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084B9D0E" w:rsidR="00CD3A56" w:rsidRDefault="008A151E" w:rsidP="00DE76D6">
      <w:pPr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712D87">
        <w:rPr>
          <w:rFonts w:cs="Calibri"/>
          <w:b/>
        </w:rPr>
        <w:t>58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214F96">
        <w:rPr>
          <w:rFonts w:asciiTheme="minorHAnsi" w:hAnsiTheme="minorHAnsi" w:cs="Arial"/>
          <w:b/>
          <w:i/>
          <w:lang w:eastAsia="zh-CN"/>
        </w:rPr>
        <w:t>Szkolenia dla doktorantów</w:t>
      </w:r>
      <w:r w:rsidR="00712D87">
        <w:rPr>
          <w:rFonts w:asciiTheme="minorHAnsi" w:hAnsiTheme="minorHAnsi" w:cs="Arial"/>
          <w:b/>
          <w:i/>
          <w:lang w:eastAsia="zh-CN"/>
        </w:rPr>
        <w:t>- powtórne</w:t>
      </w:r>
      <w:bookmarkStart w:id="0" w:name="_GoBack"/>
      <w:bookmarkEnd w:id="0"/>
      <w:r w:rsidR="00214F96">
        <w:rPr>
          <w:rFonts w:asciiTheme="minorHAnsi" w:hAnsiTheme="minorHAnsi" w:cs="Arial"/>
          <w:b/>
          <w:i/>
          <w:lang w:eastAsia="zh-CN"/>
        </w:rPr>
        <w:t xml:space="preserve"> </w:t>
      </w:r>
      <w:r w:rsidR="00DE76D6" w:rsidRPr="00DE76D6">
        <w:rPr>
          <w:rFonts w:asciiTheme="minorHAnsi" w:hAnsiTheme="minorHAnsi" w:cs="Arial"/>
          <w:i/>
          <w:lang w:eastAsia="zh-CN"/>
        </w:rPr>
        <w:t xml:space="preserve"> zakresie </w:t>
      </w:r>
      <w:r w:rsidR="00214F96">
        <w:rPr>
          <w:rFonts w:asciiTheme="minorHAnsi" w:hAnsiTheme="minorHAnsi" w:cs="Arial"/>
          <w:i/>
          <w:lang w:eastAsia="zh-CN"/>
        </w:rPr>
        <w:t>zadania 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534"/>
      </w:tblGrid>
      <w:tr w:rsidR="00214F96" w14:paraId="149A9F44" w14:textId="77777777" w:rsidTr="00214F9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D50" w14:textId="77777777" w:rsidR="00214F96" w:rsidRDefault="00214F96">
            <w:pPr>
              <w:pStyle w:val="Tekstpodstawowy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2EB" w14:textId="4E3A1F0E" w:rsidR="00214F96" w:rsidRPr="00214F96" w:rsidRDefault="00214F96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Temat:</w:t>
            </w:r>
            <w:r>
              <w:rPr>
                <w:rFonts w:ascii="Calibri" w:hAnsi="Calibri"/>
              </w:rPr>
              <w:t xml:space="preserve"> Przeprowadzenie wykładów oraz konwersatorium w zakresie cz. I "Skale pomiarowe i budowanie konstruktów w Naukach o Zarządzaniu i Jakości" i cz. II "Metody badań jakościowych i analizy ich wyników w dyscyplinie Nauk o Zarządzaniu i Jakości </w:t>
            </w:r>
          </w:p>
        </w:tc>
      </w:tr>
      <w:tr w:rsidR="00214F96" w14:paraId="7F983B95" w14:textId="77777777" w:rsidTr="00214F9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FC8" w14:textId="77777777" w:rsidR="00214F96" w:rsidRDefault="00214F96">
            <w:pPr>
              <w:pStyle w:val="Tekstpodstawowy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EE8" w14:textId="38818E04" w:rsidR="00214F96" w:rsidRDefault="00214F96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Temat</w:t>
            </w:r>
            <w:r w:rsidRPr="00214F96">
              <w:rPr>
                <w:rFonts w:ascii="Calibri" w:hAnsi="Calibri"/>
              </w:rPr>
              <w:t xml:space="preserve">: Przeprowadzenie wykładu i warsztatów w zakresie "Usytuowanie hipotez w procedurze badawczej i formułowanie hipotez badawczych w dyscyplinie Nauk o Zarządzaniu i Jakości - od teorii do praktyki </w:t>
            </w:r>
          </w:p>
        </w:tc>
      </w:tr>
    </w:tbl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166BD955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214F96">
        <w:rPr>
          <w:rFonts w:asciiTheme="minorHAnsi" w:hAnsiTheme="minorHAnsi" w:cs="Arial"/>
          <w:lang w:eastAsia="zh-CN"/>
        </w:rPr>
        <w:t>szkoleń</w:t>
      </w:r>
      <w:r w:rsidR="00402391">
        <w:rPr>
          <w:rFonts w:asciiTheme="minorHAnsi" w:hAnsiTheme="minorHAnsi" w:cs="Arial"/>
          <w:lang w:eastAsia="zh-CN"/>
        </w:rPr>
        <w:t xml:space="preserve"> </w:t>
      </w:r>
      <w:r w:rsidRPr="000E7446">
        <w:rPr>
          <w:rFonts w:asciiTheme="minorHAnsi" w:hAnsiTheme="minorHAnsi" w:cs="Arial"/>
          <w:lang w:eastAsia="zh-CN"/>
        </w:rPr>
        <w:t xml:space="preserve">dla </w:t>
      </w:r>
      <w:r w:rsidR="00214F96">
        <w:t>doktorantów Wydziału Zarządzania i Nauk o Jakości UM Gdynia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7683FCFE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Szczegółowy opis przedmiotu zamówienia znajduje się w ogłoszeniu o zamówieniu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448B3058" w14:textId="77777777" w:rsidR="00E66BE4" w:rsidRDefault="00CD3A56" w:rsidP="00E66BE4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2BE1673A" w14:textId="6A83FE3C" w:rsidR="00E66BE4" w:rsidRPr="00E66BE4" w:rsidRDefault="00E66BE4" w:rsidP="00E66BE4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E66BE4">
        <w:t>Usługa będzie świadczona dla max. 11 osób, z założeniem, że są to Doktoranci Wydziału Zarządzania i Nauk o Jakości UM Gdynia.</w:t>
      </w:r>
    </w:p>
    <w:p w14:paraId="79D359B1" w14:textId="1AD855EA" w:rsidR="00214F96" w:rsidRPr="00214F96" w:rsidRDefault="00214F96" w:rsidP="00214F9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214F96">
        <w:rPr>
          <w:rFonts w:cs="Calibri"/>
          <w:lang w:eastAsia="ar-SA"/>
        </w:rPr>
        <w:t>Liczba godzin realizacji usługi prowadzenia zaję</w:t>
      </w:r>
      <w:r>
        <w:rPr>
          <w:rFonts w:cs="Calibri"/>
          <w:lang w:eastAsia="ar-SA"/>
        </w:rPr>
        <w:t xml:space="preserve">ć </w:t>
      </w:r>
      <w:r w:rsidRPr="00E66BE4">
        <w:rPr>
          <w:rFonts w:cs="Calibri"/>
          <w:b/>
          <w:lang w:eastAsia="ar-SA"/>
        </w:rPr>
        <w:t>dla zadania 1</w:t>
      </w:r>
      <w:r>
        <w:rPr>
          <w:rFonts w:cs="Calibri"/>
          <w:lang w:eastAsia="ar-SA"/>
        </w:rPr>
        <w:t xml:space="preserve"> :</w:t>
      </w:r>
    </w:p>
    <w:p w14:paraId="3C24C793" w14:textId="43D6E6D1" w:rsidR="00214F96" w:rsidRPr="00214F96" w:rsidRDefault="00214F96" w:rsidP="00214F96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-</w:t>
      </w:r>
      <w:r w:rsidRPr="00214F96">
        <w:rPr>
          <w:rFonts w:asciiTheme="minorHAnsi" w:hAnsiTheme="minorHAnsi" w:cstheme="minorHAnsi"/>
          <w:lang w:eastAsia="zh-CN"/>
        </w:rPr>
        <w:t xml:space="preserve">2 godziny wykładu,  </w:t>
      </w:r>
    </w:p>
    <w:p w14:paraId="6A091802" w14:textId="77777777" w:rsidR="00214F96" w:rsidRPr="00214F96" w:rsidRDefault="00214F96" w:rsidP="00214F96">
      <w:pPr>
        <w:suppressAutoHyphens/>
        <w:spacing w:after="120" w:line="240" w:lineRule="auto"/>
        <w:ind w:firstLine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- 2 godziny konwersatorium,</w:t>
      </w:r>
    </w:p>
    <w:p w14:paraId="79EAFB1C" w14:textId="77777777" w:rsidR="00214F96" w:rsidRPr="00214F96" w:rsidRDefault="00214F96" w:rsidP="00214F96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- realizacja usługi podczas 2 spotkań,</w:t>
      </w:r>
    </w:p>
    <w:p w14:paraId="46B06113" w14:textId="7DC71391" w:rsidR="00214F96" w:rsidRDefault="00214F96" w:rsidP="00214F96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- przez „godzinę świadczenia usługi” rozumie się godzinę dydaktyczną tzn. 45 min.</w:t>
      </w:r>
    </w:p>
    <w:p w14:paraId="53CCE331" w14:textId="0F144A2E" w:rsidR="00214F96" w:rsidRPr="00214F96" w:rsidRDefault="00214F96" w:rsidP="00214F96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Liczba godzin realizacji usługi prowadzenia zajęć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E66BE4">
        <w:rPr>
          <w:rFonts w:asciiTheme="minorHAnsi" w:hAnsiTheme="minorHAnsi" w:cstheme="minorHAnsi"/>
          <w:b/>
          <w:lang w:eastAsia="zh-CN"/>
        </w:rPr>
        <w:t>dla zadania 2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214F96">
        <w:rPr>
          <w:rFonts w:asciiTheme="minorHAnsi" w:hAnsiTheme="minorHAnsi" w:cstheme="minorHAnsi"/>
          <w:lang w:eastAsia="zh-CN"/>
        </w:rPr>
        <w:t>:</w:t>
      </w:r>
    </w:p>
    <w:p w14:paraId="7634AF9B" w14:textId="77777777" w:rsidR="00214F96" w:rsidRPr="00214F96" w:rsidRDefault="00214F96" w:rsidP="00214F96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- 1 godzina wykładu i 2 godziny warsztatów podczas 1 spotkania,</w:t>
      </w:r>
    </w:p>
    <w:p w14:paraId="48F287AF" w14:textId="7976DDEA" w:rsidR="00E66BE4" w:rsidRPr="00214F96" w:rsidRDefault="00214F96" w:rsidP="00E66BE4">
      <w:pPr>
        <w:suppressAutoHyphens/>
        <w:spacing w:after="120" w:line="240" w:lineRule="auto"/>
        <w:ind w:left="284"/>
        <w:jc w:val="both"/>
        <w:rPr>
          <w:rFonts w:asciiTheme="minorHAnsi" w:hAnsiTheme="minorHAnsi" w:cstheme="minorHAnsi"/>
          <w:lang w:eastAsia="zh-CN"/>
        </w:rPr>
      </w:pPr>
      <w:r w:rsidRPr="00214F96">
        <w:rPr>
          <w:rFonts w:asciiTheme="minorHAnsi" w:hAnsiTheme="minorHAnsi" w:cstheme="minorHAnsi"/>
          <w:lang w:eastAsia="zh-CN"/>
        </w:rPr>
        <w:t>- przez „godzinę świadczenia usługi” rozumie się godzinę zegarową tzn. 60 min.</w:t>
      </w:r>
    </w:p>
    <w:p w14:paraId="1C983FCB" w14:textId="0973E510" w:rsidR="00CD3A56" w:rsidRPr="00E66BE4" w:rsidRDefault="00CD3A56" w:rsidP="00E66BE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lang w:eastAsia="zh-CN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Pr="008D632E">
        <w:rPr>
          <w:rFonts w:asciiTheme="minorHAnsi" w:hAnsiTheme="minorHAnsi" w:cstheme="minorHAnsi"/>
          <w:lang w:eastAsia="zh-CN"/>
        </w:rPr>
        <w:t xml:space="preserve"> </w:t>
      </w:r>
      <w:r w:rsidR="00E66BE4" w:rsidRPr="00E66BE4">
        <w:rPr>
          <w:rFonts w:asciiTheme="minorHAnsi" w:hAnsiTheme="minorHAnsi" w:cstheme="minorHAnsi"/>
          <w:lang w:eastAsia="zh-CN"/>
        </w:rPr>
        <w:t xml:space="preserve">Zajęcia z uwagi na sytuację sanitarno-epidemiologiczną muszą zostać zrealizowane z wykorzystaniem narzędzi pracy zdalnej – platforma MS </w:t>
      </w:r>
      <w:proofErr w:type="spellStart"/>
      <w:r w:rsidR="00E66BE4" w:rsidRPr="00E66BE4">
        <w:rPr>
          <w:rFonts w:asciiTheme="minorHAnsi" w:hAnsiTheme="minorHAnsi" w:cstheme="minorHAnsi"/>
          <w:lang w:eastAsia="zh-CN"/>
        </w:rPr>
        <w:t>Teams</w:t>
      </w:r>
      <w:proofErr w:type="spellEnd"/>
      <w:r w:rsidR="00E66BE4" w:rsidRPr="00E66BE4">
        <w:rPr>
          <w:rFonts w:asciiTheme="minorHAnsi" w:hAnsiTheme="minorHAnsi" w:cstheme="minorHAnsi"/>
          <w:lang w:eastAsia="zh-CN"/>
        </w:rPr>
        <w:t>.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1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DA28B8C" w14:textId="332FFB2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</w:t>
      </w:r>
      <w:r w:rsidR="00EF34CA">
        <w:rPr>
          <w:rFonts w:cs="Calibri"/>
          <w:lang w:eastAsia="ar-SA"/>
        </w:rPr>
        <w:t xml:space="preserve">rozpoczęciem </w:t>
      </w:r>
      <w:r w:rsidR="00F31EB2">
        <w:rPr>
          <w:rFonts w:cs="Calibri"/>
          <w:lang w:eastAsia="ar-SA"/>
        </w:rPr>
        <w:t xml:space="preserve">szkolenia </w:t>
      </w:r>
      <w:r w:rsidRPr="008D632E">
        <w:rPr>
          <w:rFonts w:cs="Calibri"/>
          <w:lang w:eastAsia="ar-SA"/>
        </w:rPr>
        <w:t>Wykonawca jest zobowiązany do uzgodnienia z Zamawiającym programu i harmonogramu</w:t>
      </w:r>
      <w:r w:rsidR="00EF34CA">
        <w:rPr>
          <w:rFonts w:cs="Calibri"/>
          <w:lang w:eastAsia="ar-SA"/>
        </w:rPr>
        <w:t>.</w:t>
      </w:r>
    </w:p>
    <w:p w14:paraId="1E8F7A96" w14:textId="527B812F" w:rsidR="00CD3A56" w:rsidRDefault="00CD3A56" w:rsidP="00EF34C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>Wykonawca jest zobowiązany do prowadzenia i przekazania Zamawiającemu po zakończeniu kompletu dokumentacji zajęć tj.: listy obecności uczestników wykładów oraz karty zajęć (zawierające plan zajęć, liczbę przeprowadzonych godzin) oraz protokół odbioru</w:t>
      </w:r>
      <w:r w:rsidR="001B1BCA">
        <w:rPr>
          <w:rFonts w:cs="Calibri"/>
          <w:lang w:eastAsia="ar-SA"/>
        </w:rPr>
        <w:t>.</w:t>
      </w:r>
    </w:p>
    <w:p w14:paraId="6717C642" w14:textId="77777777" w:rsidR="00EF34CA" w:rsidRPr="00EF34CA" w:rsidRDefault="00EF34CA" w:rsidP="00EF34CA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744B00EE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EF34C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>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2A0087A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>amawiającemu kompletu wymaganych dokumentów  zgodnie z § 2 pkt 4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1B2AAC72" w:rsidR="00CD3A56" w:rsidRPr="00AE40E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4F265141" w14:textId="391201BB" w:rsidR="00AE40E6" w:rsidRDefault="00AE40E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 przypadku zawarcia umowy z osobą fizyczną, umowa stanowić będzie umowę cywilnoprawną. W konsekwencji od wynagrodzenia brutto potrącone zostaną należne składki.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52B34409" w14:textId="2E025572" w:rsidR="00402391" w:rsidRPr="00EF34CA" w:rsidRDefault="00CD3A56" w:rsidP="00EF34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2F1E2CA6" w14:textId="5B60DCC5" w:rsidR="00402391" w:rsidRPr="00EF34CA" w:rsidRDefault="00402391" w:rsidP="00EF34CA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13C46F00" w14:textId="493A1394" w:rsidR="00EF74AE" w:rsidRPr="00EF34CA" w:rsidRDefault="00CD3A56" w:rsidP="00EF34CA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4717C084" w14:textId="3D2E6631" w:rsidR="00CD3A56" w:rsidRPr="00EF34CA" w:rsidRDefault="00CD3A56" w:rsidP="00EF34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1</w:t>
      </w:r>
      <w:r w:rsidR="001622C2">
        <w:rPr>
          <w:rFonts w:cs="Calibri"/>
          <w:b/>
          <w:bCs/>
          <w:lang w:eastAsia="ar-SA"/>
        </w:rPr>
        <w:t>5</w:t>
      </w:r>
      <w:r>
        <w:rPr>
          <w:rFonts w:cs="Calibri"/>
          <w:b/>
          <w:bCs/>
          <w:lang w:eastAsia="ar-SA"/>
        </w:rPr>
        <w:t>.</w:t>
      </w:r>
      <w:r w:rsidR="00EF34CA">
        <w:rPr>
          <w:rFonts w:cs="Calibri"/>
          <w:b/>
          <w:bCs/>
          <w:lang w:eastAsia="ar-SA"/>
        </w:rPr>
        <w:t>07</w:t>
      </w:r>
      <w:r>
        <w:rPr>
          <w:rFonts w:cs="Calibri"/>
          <w:b/>
          <w:bCs/>
          <w:lang w:eastAsia="ar-SA"/>
        </w:rPr>
        <w:t>.2021r</w:t>
      </w: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</w:t>
      </w:r>
      <w:r>
        <w:rPr>
          <w:rFonts w:cs="Calibri"/>
          <w:bCs/>
          <w:lang w:eastAsia="ar-SA"/>
        </w:rPr>
        <w:lastRenderedPageBreak/>
        <w:t>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6265F335" w14:textId="01357A1A" w:rsidR="00CD3A56" w:rsidRPr="00EF34CA" w:rsidRDefault="00EF74AE" w:rsidP="00EF34CA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203440BA" w14:textId="2C1624CC" w:rsidR="00AC517F" w:rsidRPr="00EF34CA" w:rsidRDefault="00CD3A56" w:rsidP="00EF34CA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EF34CA">
      <w:footerReference w:type="default" r:id="rId8"/>
      <w:headerReference w:type="first" r:id="rId9"/>
      <w:pgSz w:w="11906" w:h="16838"/>
      <w:pgMar w:top="1418" w:right="1133" w:bottom="993" w:left="1418" w:header="142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96E5" w14:textId="77777777" w:rsidR="0067602E" w:rsidRDefault="0067602E">
      <w:pPr>
        <w:spacing w:after="0" w:line="240" w:lineRule="auto"/>
      </w:pPr>
      <w:r>
        <w:separator/>
      </w:r>
    </w:p>
  </w:endnote>
  <w:endnote w:type="continuationSeparator" w:id="0">
    <w:p w14:paraId="21F934C2" w14:textId="77777777" w:rsidR="0067602E" w:rsidRDefault="0067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0AAAA474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FF91" w14:textId="77777777" w:rsidR="0067602E" w:rsidRDefault="0067602E">
      <w:pPr>
        <w:spacing w:after="0" w:line="240" w:lineRule="auto"/>
      </w:pPr>
      <w:r>
        <w:separator/>
      </w:r>
    </w:p>
  </w:footnote>
  <w:footnote w:type="continuationSeparator" w:id="0">
    <w:p w14:paraId="1C95F650" w14:textId="77777777" w:rsidR="0067602E" w:rsidRDefault="0067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3551A110" w:rsidR="00121AFC" w:rsidRDefault="00121AFC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65F"/>
    <w:multiLevelType w:val="hybridMultilevel"/>
    <w:tmpl w:val="31F8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1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8"/>
  </w:num>
  <w:num w:numId="5">
    <w:abstractNumId w:val="13"/>
  </w:num>
  <w:num w:numId="6">
    <w:abstractNumId w:val="32"/>
  </w:num>
  <w:num w:numId="7">
    <w:abstractNumId w:val="6"/>
  </w:num>
  <w:num w:numId="8">
    <w:abstractNumId w:val="45"/>
  </w:num>
  <w:num w:numId="9">
    <w:abstractNumId w:val="25"/>
  </w:num>
  <w:num w:numId="10">
    <w:abstractNumId w:val="2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2"/>
  </w:num>
  <w:num w:numId="14">
    <w:abstractNumId w:val="15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40"/>
  </w:num>
  <w:num w:numId="22">
    <w:abstractNumId w:val="0"/>
  </w:num>
  <w:num w:numId="23">
    <w:abstractNumId w:val="1"/>
  </w:num>
  <w:num w:numId="24">
    <w:abstractNumId w:val="2"/>
  </w:num>
  <w:num w:numId="25">
    <w:abstractNumId w:val="41"/>
  </w:num>
  <w:num w:numId="26">
    <w:abstractNumId w:val="21"/>
  </w:num>
  <w:num w:numId="27">
    <w:abstractNumId w:val="1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4F96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02E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2D87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0E6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6BE4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34CA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1EB2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E5A4-45F0-44A3-9D80-D9F4237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2021-05-19T06:26:00Z</cp:lastPrinted>
  <dcterms:created xsi:type="dcterms:W3CDTF">2021-05-19T06:27:00Z</dcterms:created>
  <dcterms:modified xsi:type="dcterms:W3CDTF">2021-05-19T06:27:00Z</dcterms:modified>
</cp:coreProperties>
</file>