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B726" w14:textId="55210188" w:rsidR="00A20333" w:rsidRPr="00861F85" w:rsidRDefault="00A20333" w:rsidP="00A20333">
      <w:pPr>
        <w:keepNext/>
        <w:spacing w:after="0" w:line="360" w:lineRule="auto"/>
        <w:ind w:left="567"/>
        <w:jc w:val="right"/>
        <w:outlineLvl w:val="3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6E4259" w:rsidRPr="00861F85">
        <w:rPr>
          <w:rFonts w:asciiTheme="minorHAnsi" w:eastAsia="Times New Roman" w:hAnsiTheme="minorHAnsi" w:cstheme="minorHAnsi"/>
          <w:b/>
          <w:lang w:eastAsia="pl-PL"/>
        </w:rPr>
        <w:t>8</w:t>
      </w:r>
    </w:p>
    <w:p w14:paraId="1FB11867" w14:textId="77777777" w:rsidR="00A95AA9" w:rsidRPr="00861F85" w:rsidRDefault="00A95AA9" w:rsidP="00A203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theme="minorHAnsi"/>
          <w:b/>
          <w:bCs/>
          <w:lang w:eastAsia="pl-PL"/>
        </w:rPr>
      </w:pPr>
    </w:p>
    <w:p w14:paraId="6801FAF6" w14:textId="77777777" w:rsidR="00A20333" w:rsidRPr="00861F85" w:rsidRDefault="00A20333" w:rsidP="00A203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theme="minorHAnsi"/>
          <w:b/>
          <w:bCs/>
          <w:lang w:eastAsia="pl-PL"/>
        </w:rPr>
      </w:pPr>
      <w:r w:rsidRPr="00861F85">
        <w:rPr>
          <w:rFonts w:asciiTheme="minorHAnsi" w:eastAsia="TimesNewRoman,Bold" w:hAnsiTheme="minorHAnsi" w:cstheme="minorHAnsi"/>
          <w:b/>
          <w:bCs/>
          <w:lang w:eastAsia="pl-PL"/>
        </w:rPr>
        <w:t>UMOWA Nr ……………..</w:t>
      </w:r>
    </w:p>
    <w:p w14:paraId="2F059D83" w14:textId="77777777" w:rsidR="00A20333" w:rsidRPr="00861F85" w:rsidRDefault="00A20333" w:rsidP="00A2033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7884E2" w14:textId="1F09C28A" w:rsidR="00A20333" w:rsidRPr="00861F85" w:rsidRDefault="00A20333" w:rsidP="00A2033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W rezultacie wyboru oferty w wyniku rozstrzygnięcia postępowania przetargowego prowadzonego w trybie przetargu nieograniczonego, zgodnie z ustawą Prawo zamówień publicznych z dnia 29 stycznia 2004 r. (Dz. U. z 201</w:t>
      </w:r>
      <w:r w:rsidR="00635619" w:rsidRPr="00861F85">
        <w:rPr>
          <w:rFonts w:asciiTheme="minorHAnsi" w:eastAsia="Times New Roman" w:hAnsiTheme="minorHAnsi" w:cstheme="minorHAnsi"/>
          <w:lang w:eastAsia="pl-PL"/>
        </w:rPr>
        <w:t>9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 r. poz. </w:t>
      </w:r>
      <w:r w:rsidR="00007580" w:rsidRPr="00861F85">
        <w:rPr>
          <w:rFonts w:asciiTheme="minorHAnsi" w:eastAsia="Times New Roman" w:hAnsiTheme="minorHAnsi" w:cstheme="minorHAnsi"/>
          <w:lang w:eastAsia="pl-PL"/>
        </w:rPr>
        <w:t>1</w:t>
      </w:r>
      <w:r w:rsidR="00635619" w:rsidRPr="00861F85">
        <w:rPr>
          <w:rFonts w:asciiTheme="minorHAnsi" w:eastAsia="Times New Roman" w:hAnsiTheme="minorHAnsi" w:cstheme="minorHAnsi"/>
          <w:lang w:eastAsia="pl-PL"/>
        </w:rPr>
        <w:t>843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.) zarejestrowanego pod sygnaturą </w:t>
      </w:r>
      <w:r w:rsidRPr="00861F85">
        <w:rPr>
          <w:rFonts w:asciiTheme="minorHAnsi" w:eastAsia="Times New Roman" w:hAnsiTheme="minorHAnsi" w:cstheme="minorHAnsi"/>
          <w:b/>
          <w:lang w:eastAsia="pl-PL"/>
        </w:rPr>
        <w:t>CRZP/</w:t>
      </w:r>
      <w:r w:rsidR="006E4259" w:rsidRPr="00861F85">
        <w:rPr>
          <w:rFonts w:asciiTheme="minorHAnsi" w:eastAsia="Times New Roman" w:hAnsiTheme="minorHAnsi" w:cstheme="minorHAnsi"/>
          <w:b/>
          <w:lang w:eastAsia="pl-PL"/>
        </w:rPr>
        <w:t>201</w:t>
      </w:r>
      <w:r w:rsidR="006C51A6" w:rsidRPr="00861F85">
        <w:rPr>
          <w:rFonts w:asciiTheme="minorHAnsi" w:eastAsia="Times New Roman" w:hAnsiTheme="minorHAnsi" w:cstheme="minorHAnsi"/>
          <w:b/>
          <w:lang w:eastAsia="pl-PL"/>
        </w:rPr>
        <w:t>/2020/A</w:t>
      </w:r>
      <w:r w:rsidRPr="00861F85">
        <w:rPr>
          <w:rFonts w:asciiTheme="minorHAnsi" w:eastAsia="Times New Roman" w:hAnsiTheme="minorHAnsi" w:cstheme="minorHAnsi"/>
          <w:b/>
          <w:lang w:eastAsia="pl-PL"/>
        </w:rPr>
        <w:t>Z</w:t>
      </w:r>
      <w:r w:rsidR="006C51A6" w:rsidRPr="00861F85">
        <w:rPr>
          <w:rFonts w:asciiTheme="minorHAnsi" w:eastAsia="Times New Roman" w:hAnsiTheme="minorHAnsi" w:cstheme="minorHAnsi"/>
          <w:b/>
          <w:lang w:eastAsia="pl-PL"/>
        </w:rPr>
        <w:t>P</w:t>
      </w:r>
      <w:r w:rsidRPr="00861F85">
        <w:rPr>
          <w:rFonts w:asciiTheme="minorHAnsi" w:eastAsia="Times New Roman" w:hAnsiTheme="minorHAnsi" w:cstheme="minorHAnsi"/>
          <w:b/>
          <w:lang w:eastAsia="pl-PL"/>
        </w:rPr>
        <w:t xml:space="preserve"> dotyczącego: </w:t>
      </w:r>
      <w:r w:rsidR="00C77ADD" w:rsidRPr="00861F85">
        <w:rPr>
          <w:rFonts w:asciiTheme="minorHAnsi" w:hAnsiTheme="minorHAnsi" w:cstheme="minorHAnsi"/>
          <w:b/>
        </w:rPr>
        <w:t>Dostawa i wdrożenie sytemu informatycznego do zarządzania pracą laboratorium</w:t>
      </w:r>
      <w:r w:rsidR="00C77ADD"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61F85">
        <w:rPr>
          <w:rFonts w:asciiTheme="minorHAnsi" w:eastAsia="Times New Roman" w:hAnsiTheme="minorHAnsi" w:cstheme="minorHAnsi"/>
          <w:lang w:eastAsia="pl-PL"/>
        </w:rPr>
        <w:t>pomiędzy:</w:t>
      </w:r>
    </w:p>
    <w:p w14:paraId="7B8E80DA" w14:textId="77777777" w:rsidR="00A20333" w:rsidRPr="00861F85" w:rsidRDefault="00A20333" w:rsidP="00A2033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4F23896" w14:textId="77777777" w:rsidR="00A20333" w:rsidRPr="00861F85" w:rsidRDefault="00D560FB" w:rsidP="003672B2">
      <w:pPr>
        <w:pStyle w:val="Akapitzlist"/>
        <w:numPr>
          <w:ilvl w:val="0"/>
          <w:numId w:val="33"/>
        </w:numPr>
        <w:spacing w:after="60" w:line="240" w:lineRule="auto"/>
        <w:ind w:left="36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Uniwersytet Morski</w:t>
      </w:r>
      <w:r w:rsidR="00A20333" w:rsidRPr="00861F85">
        <w:rPr>
          <w:rFonts w:asciiTheme="minorHAnsi" w:eastAsia="Times New Roman" w:hAnsiTheme="minorHAnsi" w:cstheme="minorHAnsi"/>
          <w:b/>
          <w:lang w:eastAsia="pl-PL"/>
        </w:rPr>
        <w:t xml:space="preserve"> w Gdyni</w:t>
      </w:r>
    </w:p>
    <w:p w14:paraId="7B71A309" w14:textId="77777777" w:rsidR="00A20333" w:rsidRPr="00861F85" w:rsidRDefault="00A20333" w:rsidP="003672B2">
      <w:pPr>
        <w:spacing w:after="60" w:line="240" w:lineRule="auto"/>
        <w:ind w:firstLine="36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 xml:space="preserve">ul. Morska 81-87 </w:t>
      </w:r>
    </w:p>
    <w:p w14:paraId="51889A96" w14:textId="77777777" w:rsidR="00A20333" w:rsidRPr="00861F85" w:rsidRDefault="00A20333" w:rsidP="003672B2">
      <w:pPr>
        <w:spacing w:after="60" w:line="240" w:lineRule="auto"/>
        <w:ind w:firstLine="36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81-225 Gdynia</w:t>
      </w:r>
    </w:p>
    <w:p w14:paraId="009F5253" w14:textId="77777777" w:rsidR="00A20333" w:rsidRPr="00861F85" w:rsidRDefault="00A20333" w:rsidP="003672B2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NIP</w:t>
      </w:r>
      <w:r w:rsidR="003F16CB"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61F85">
        <w:rPr>
          <w:rFonts w:asciiTheme="minorHAnsi" w:eastAsia="Times New Roman" w:hAnsiTheme="minorHAnsi" w:cstheme="minorHAnsi"/>
          <w:lang w:eastAsia="pl-PL"/>
        </w:rPr>
        <w:t>:</w:t>
      </w:r>
      <w:r w:rsidR="003F16CB"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61F85">
        <w:rPr>
          <w:rFonts w:asciiTheme="minorHAnsi" w:eastAsia="Times New Roman" w:hAnsiTheme="minorHAnsi" w:cstheme="minorHAnsi"/>
          <w:b/>
          <w:lang w:eastAsia="pl-PL"/>
        </w:rPr>
        <w:t>586-001-28-73</w:t>
      </w:r>
    </w:p>
    <w:p w14:paraId="7B25E7DB" w14:textId="77777777" w:rsidR="00A20333" w:rsidRPr="00861F85" w:rsidRDefault="00A20333" w:rsidP="00A2033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83CB51E" w14:textId="77777777" w:rsidR="00A20333" w:rsidRPr="00861F85" w:rsidRDefault="003F16CB" w:rsidP="003672B2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z</w:t>
      </w:r>
      <w:r w:rsidR="00A20333" w:rsidRPr="00861F85">
        <w:rPr>
          <w:rFonts w:asciiTheme="minorHAnsi" w:eastAsia="Times New Roman" w:hAnsiTheme="minorHAnsi" w:cstheme="minorHAnsi"/>
          <w:lang w:eastAsia="pl-PL"/>
        </w:rPr>
        <w:t>wa</w:t>
      </w:r>
      <w:r w:rsidRPr="00861F85">
        <w:rPr>
          <w:rFonts w:asciiTheme="minorHAnsi" w:eastAsia="Times New Roman" w:hAnsiTheme="minorHAnsi" w:cstheme="minorHAnsi"/>
          <w:lang w:eastAsia="pl-PL"/>
        </w:rPr>
        <w:t>ną</w:t>
      </w:r>
      <w:r w:rsidR="00A20333" w:rsidRPr="00861F85">
        <w:rPr>
          <w:rFonts w:asciiTheme="minorHAnsi" w:eastAsia="Times New Roman" w:hAnsiTheme="minorHAnsi" w:cstheme="minorHAnsi"/>
          <w:lang w:eastAsia="pl-PL"/>
        </w:rPr>
        <w:t xml:space="preserve"> dalej Zamawiającym, reprezentowanym przez:</w:t>
      </w:r>
    </w:p>
    <w:p w14:paraId="4BFD2F51" w14:textId="77777777" w:rsidR="00A20333" w:rsidRPr="00861F85" w:rsidRDefault="00A20333" w:rsidP="00A2033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B0D1429" w14:textId="77777777" w:rsidR="00A20333" w:rsidRPr="00861F85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………………………………………………………………………..</w:t>
      </w:r>
    </w:p>
    <w:p w14:paraId="4FCB4BA6" w14:textId="77777777" w:rsidR="00A20333" w:rsidRPr="00861F85" w:rsidRDefault="00A20333" w:rsidP="00A20333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5220894" w14:textId="77777777" w:rsidR="00A20333" w:rsidRPr="00861F85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………………………………………………………………………..</w:t>
      </w:r>
    </w:p>
    <w:p w14:paraId="45AFF779" w14:textId="77777777" w:rsidR="00A20333" w:rsidRPr="00861F85" w:rsidRDefault="00A20333" w:rsidP="00A2033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AB5B168" w14:textId="77777777" w:rsidR="00A20333" w:rsidRPr="00861F85" w:rsidRDefault="00A20333" w:rsidP="00A2033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7638B17" w14:textId="77777777" w:rsidR="00A20333" w:rsidRPr="00861F85" w:rsidRDefault="00A20333" w:rsidP="003672B2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……………………………………………..</w:t>
      </w:r>
    </w:p>
    <w:p w14:paraId="40DBE6EB" w14:textId="77777777" w:rsidR="00A20333" w:rsidRPr="00861F85" w:rsidRDefault="00A20333" w:rsidP="003672B2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……………………………………………..</w:t>
      </w:r>
    </w:p>
    <w:p w14:paraId="4F369F0F" w14:textId="77777777" w:rsidR="00A20333" w:rsidRPr="00861F85" w:rsidRDefault="00A20333" w:rsidP="003672B2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…………………………………………….</w:t>
      </w:r>
    </w:p>
    <w:p w14:paraId="7D80EC8B" w14:textId="77777777" w:rsidR="00A20333" w:rsidRPr="00861F85" w:rsidRDefault="00A20333" w:rsidP="003672B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NIP </w:t>
      </w:r>
      <w:r w:rsidRPr="00861F85">
        <w:rPr>
          <w:rFonts w:asciiTheme="minorHAnsi" w:eastAsia="Times New Roman" w:hAnsiTheme="minorHAnsi" w:cstheme="minorHAnsi"/>
          <w:b/>
          <w:lang w:eastAsia="pl-PL"/>
        </w:rPr>
        <w:t>……………………………………….</w:t>
      </w:r>
    </w:p>
    <w:p w14:paraId="55FF987D" w14:textId="77777777" w:rsidR="00A20333" w:rsidRPr="00861F85" w:rsidRDefault="003F16CB" w:rsidP="003672B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z</w:t>
      </w:r>
      <w:r w:rsidR="00A20333" w:rsidRPr="00861F85">
        <w:rPr>
          <w:rFonts w:asciiTheme="minorHAnsi" w:eastAsia="Times New Roman" w:hAnsiTheme="minorHAnsi" w:cstheme="minorHAnsi"/>
          <w:lang w:eastAsia="pl-PL"/>
        </w:rPr>
        <w:t xml:space="preserve">arejestrowaną 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przez  …………….. </w:t>
      </w:r>
      <w:r w:rsidR="00A20333" w:rsidRPr="00861F85">
        <w:rPr>
          <w:rFonts w:asciiTheme="minorHAnsi" w:eastAsia="Times New Roman" w:hAnsiTheme="minorHAnsi" w:cstheme="minorHAnsi"/>
          <w:lang w:eastAsia="pl-PL"/>
        </w:rPr>
        <w:t>w ……………………………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  <w:r w:rsidR="00A20333" w:rsidRPr="00861F85">
        <w:rPr>
          <w:rFonts w:asciiTheme="minorHAnsi" w:eastAsia="Times New Roman" w:hAnsiTheme="minorHAnsi" w:cstheme="minorHAnsi"/>
          <w:lang w:eastAsia="pl-PL"/>
        </w:rPr>
        <w:t xml:space="preserve">pod </w:t>
      </w:r>
      <w:r w:rsidRPr="00861F85">
        <w:rPr>
          <w:rFonts w:asciiTheme="minorHAnsi" w:eastAsia="Times New Roman" w:hAnsiTheme="minorHAnsi" w:cstheme="minorHAnsi"/>
          <w:lang w:eastAsia="pl-PL"/>
        </w:rPr>
        <w:t>numerem …………………………</w:t>
      </w:r>
    </w:p>
    <w:p w14:paraId="4989E753" w14:textId="77777777" w:rsidR="00A20333" w:rsidRPr="00861F85" w:rsidRDefault="003F16CB" w:rsidP="003672B2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z</w:t>
      </w:r>
      <w:r w:rsidR="00A20333" w:rsidRPr="00861F85">
        <w:rPr>
          <w:rFonts w:asciiTheme="minorHAnsi" w:eastAsia="Times New Roman" w:hAnsiTheme="minorHAnsi" w:cstheme="minorHAnsi"/>
          <w:lang w:eastAsia="pl-PL"/>
        </w:rPr>
        <w:t>wan</w:t>
      </w:r>
      <w:r w:rsidRPr="00861F85">
        <w:rPr>
          <w:rFonts w:asciiTheme="minorHAnsi" w:eastAsia="Times New Roman" w:hAnsiTheme="minorHAnsi" w:cstheme="minorHAnsi"/>
          <w:lang w:eastAsia="pl-PL"/>
        </w:rPr>
        <w:t>ą</w:t>
      </w:r>
      <w:r w:rsidR="00A20333" w:rsidRPr="00861F85">
        <w:rPr>
          <w:rFonts w:asciiTheme="minorHAnsi" w:eastAsia="Times New Roman" w:hAnsiTheme="minorHAnsi" w:cstheme="minorHAnsi"/>
          <w:lang w:eastAsia="pl-PL"/>
        </w:rPr>
        <w:t xml:space="preserve"> dalej Wykonawcą, reprezentowan</w:t>
      </w:r>
      <w:r w:rsidRPr="00861F85">
        <w:rPr>
          <w:rFonts w:asciiTheme="minorHAnsi" w:eastAsia="Times New Roman" w:hAnsiTheme="minorHAnsi" w:cstheme="minorHAnsi"/>
          <w:lang w:eastAsia="pl-PL"/>
        </w:rPr>
        <w:t>ą</w:t>
      </w:r>
      <w:r w:rsidR="00A20333" w:rsidRPr="00861F85">
        <w:rPr>
          <w:rFonts w:asciiTheme="minorHAnsi" w:eastAsia="Times New Roman" w:hAnsiTheme="minorHAnsi" w:cstheme="minorHAnsi"/>
          <w:lang w:eastAsia="pl-PL"/>
        </w:rPr>
        <w:t xml:space="preserve"> przez:</w:t>
      </w:r>
    </w:p>
    <w:p w14:paraId="4A7C34EB" w14:textId="77777777" w:rsidR="00A20333" w:rsidRPr="00861F85" w:rsidRDefault="00A20333" w:rsidP="003F16C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A06E614" w14:textId="77777777" w:rsidR="00A20333" w:rsidRPr="00861F85" w:rsidRDefault="00A20333" w:rsidP="003672B2">
      <w:pPr>
        <w:numPr>
          <w:ilvl w:val="0"/>
          <w:numId w:val="2"/>
        </w:numPr>
        <w:tabs>
          <w:tab w:val="clear" w:pos="1428"/>
          <w:tab w:val="num" w:pos="1068"/>
        </w:tabs>
        <w:spacing w:after="0" w:line="240" w:lineRule="auto"/>
        <w:ind w:left="1068" w:hanging="720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</w:t>
      </w:r>
    </w:p>
    <w:p w14:paraId="15B5446A" w14:textId="77777777" w:rsidR="00A20333" w:rsidRPr="00861F85" w:rsidRDefault="00A20333" w:rsidP="003672B2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60E645B" w14:textId="77777777" w:rsidR="00A20333" w:rsidRPr="00861F85" w:rsidRDefault="00A20333" w:rsidP="003672B2">
      <w:pPr>
        <w:numPr>
          <w:ilvl w:val="0"/>
          <w:numId w:val="2"/>
        </w:numPr>
        <w:tabs>
          <w:tab w:val="clear" w:pos="1428"/>
          <w:tab w:val="num" w:pos="1068"/>
        </w:tabs>
        <w:spacing w:after="0" w:line="240" w:lineRule="auto"/>
        <w:ind w:left="1068" w:hanging="720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</w:t>
      </w:r>
    </w:p>
    <w:p w14:paraId="512CECB2" w14:textId="77777777" w:rsidR="00A20333" w:rsidRPr="00861F85" w:rsidRDefault="00A20333" w:rsidP="00A2033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381493F" w14:textId="77777777" w:rsidR="00A20333" w:rsidRPr="00861F85" w:rsidRDefault="003F16CB" w:rsidP="00A2033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w</w:t>
      </w:r>
      <w:r w:rsidR="00A20333" w:rsidRPr="00861F85">
        <w:rPr>
          <w:rFonts w:asciiTheme="minorHAnsi" w:eastAsia="Times New Roman" w:hAnsiTheme="minorHAnsi" w:cstheme="minorHAnsi"/>
          <w:lang w:eastAsia="pl-PL"/>
        </w:rPr>
        <w:t xml:space="preserve"> dniu </w:t>
      </w:r>
      <w:r w:rsidR="00A20333" w:rsidRPr="00861F85">
        <w:rPr>
          <w:rFonts w:asciiTheme="minorHAnsi" w:eastAsia="Times New Roman" w:hAnsiTheme="minorHAnsi" w:cstheme="minorHAnsi"/>
          <w:b/>
          <w:lang w:eastAsia="pl-PL"/>
        </w:rPr>
        <w:t>……………..</w:t>
      </w:r>
      <w:r w:rsidR="00A20333" w:rsidRPr="00861F85">
        <w:rPr>
          <w:rFonts w:asciiTheme="minorHAnsi" w:eastAsia="Times New Roman" w:hAnsiTheme="minorHAnsi" w:cstheme="minorHAnsi"/>
          <w:lang w:eastAsia="pl-PL"/>
        </w:rPr>
        <w:t xml:space="preserve"> w Gdyni została zawarta </w:t>
      </w:r>
      <w:r w:rsidR="00E446AB" w:rsidRPr="00861F85">
        <w:rPr>
          <w:rFonts w:asciiTheme="minorHAnsi" w:eastAsia="Times New Roman" w:hAnsiTheme="minorHAnsi" w:cstheme="minorHAnsi"/>
          <w:lang w:eastAsia="pl-PL"/>
        </w:rPr>
        <w:t>u</w:t>
      </w:r>
      <w:r w:rsidR="007F5BEC" w:rsidRPr="00861F85">
        <w:rPr>
          <w:rFonts w:asciiTheme="minorHAnsi" w:eastAsia="Times New Roman" w:hAnsiTheme="minorHAnsi" w:cstheme="minorHAnsi"/>
          <w:lang w:eastAsia="pl-PL"/>
        </w:rPr>
        <w:t>mowa</w:t>
      </w:r>
      <w:r w:rsidR="00A20333" w:rsidRPr="00861F85">
        <w:rPr>
          <w:rFonts w:asciiTheme="minorHAnsi" w:eastAsia="Times New Roman" w:hAnsiTheme="minorHAnsi" w:cstheme="minorHAnsi"/>
          <w:lang w:eastAsia="pl-PL"/>
        </w:rPr>
        <w:t xml:space="preserve"> następującej treści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  <w:r w:rsidR="00E446AB" w:rsidRPr="00861F85">
        <w:rPr>
          <w:rFonts w:asciiTheme="minorHAnsi" w:eastAsia="Times New Roman" w:hAnsiTheme="minorHAnsi" w:cstheme="minorHAnsi"/>
          <w:lang w:eastAsia="pl-PL"/>
        </w:rPr>
        <w:t>[</w:t>
      </w:r>
      <w:r w:rsidR="00E446AB" w:rsidRPr="00861F85">
        <w:rPr>
          <w:rFonts w:asciiTheme="minorHAnsi" w:eastAsia="Times New Roman" w:hAnsiTheme="minorHAnsi" w:cstheme="minorHAnsi"/>
          <w:b/>
          <w:lang w:eastAsia="pl-PL"/>
        </w:rPr>
        <w:t>Umowa</w:t>
      </w:r>
      <w:r w:rsidR="00E446AB" w:rsidRPr="00861F85">
        <w:rPr>
          <w:rFonts w:asciiTheme="minorHAnsi" w:eastAsia="Times New Roman" w:hAnsiTheme="minorHAnsi" w:cstheme="minorHAnsi"/>
          <w:lang w:eastAsia="pl-PL"/>
        </w:rPr>
        <w:t>]</w:t>
      </w:r>
      <w:r w:rsidR="00A20333" w:rsidRPr="00861F85">
        <w:rPr>
          <w:rFonts w:asciiTheme="minorHAnsi" w:eastAsia="Times New Roman" w:hAnsiTheme="minorHAnsi" w:cstheme="minorHAnsi"/>
          <w:lang w:eastAsia="pl-PL"/>
        </w:rPr>
        <w:t>:</w:t>
      </w:r>
    </w:p>
    <w:p w14:paraId="51E3D4E5" w14:textId="77777777" w:rsidR="00A20333" w:rsidRPr="00861F85" w:rsidRDefault="00A20333" w:rsidP="00A20333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C6B3B52" w14:textId="77777777" w:rsidR="00A20333" w:rsidRPr="00861F85" w:rsidRDefault="00A20333" w:rsidP="003672B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§  1</w:t>
      </w:r>
    </w:p>
    <w:p w14:paraId="28CF825F" w14:textId="77777777" w:rsidR="00A20333" w:rsidRPr="00861F85" w:rsidRDefault="00A20333" w:rsidP="00015ED2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PRZEDMIOT UMOWY</w:t>
      </w:r>
    </w:p>
    <w:p w14:paraId="3BC93839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317EC803" w14:textId="69F27CF7" w:rsidR="00A20333" w:rsidRPr="00861F85" w:rsidRDefault="00A20333" w:rsidP="00861F85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outlineLvl w:val="0"/>
        <w:rPr>
          <w:ins w:id="0" w:author="Anna Osiecka" w:date="2021-01-12T11:22:00Z"/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Zamawiający zleca, a Wykonawca przyjmuje do wykonania </w:t>
      </w:r>
      <w:r w:rsidR="00C77ADD" w:rsidRPr="00861F85">
        <w:rPr>
          <w:rFonts w:asciiTheme="minorHAnsi" w:hAnsiTheme="minorHAnsi" w:cstheme="minorHAnsi"/>
        </w:rPr>
        <w:t>dostaw</w:t>
      </w:r>
      <w:r w:rsidR="00820B66" w:rsidRPr="00861F85">
        <w:rPr>
          <w:rFonts w:asciiTheme="minorHAnsi" w:hAnsiTheme="minorHAnsi" w:cstheme="minorHAnsi"/>
        </w:rPr>
        <w:t>ę,</w:t>
      </w:r>
      <w:r w:rsidR="00C77ADD" w:rsidRPr="00861F85">
        <w:rPr>
          <w:rFonts w:asciiTheme="minorHAnsi" w:hAnsiTheme="minorHAnsi" w:cstheme="minorHAnsi"/>
        </w:rPr>
        <w:t xml:space="preserve"> wdrożenie sytemu informatycznego do zarządzania pracą laboratorium</w:t>
      </w:r>
      <w:r w:rsidR="00C77ADD"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71D57" w:rsidRPr="00861F85">
        <w:rPr>
          <w:rFonts w:asciiTheme="minorHAnsi" w:eastAsia="Times New Roman" w:hAnsiTheme="minorHAnsi" w:cstheme="minorHAnsi"/>
          <w:lang w:eastAsia="pl-PL"/>
        </w:rPr>
        <w:t xml:space="preserve">oraz </w:t>
      </w:r>
      <w:r w:rsidRPr="00861F85">
        <w:rPr>
          <w:rFonts w:asciiTheme="minorHAnsi" w:eastAsia="Times New Roman" w:hAnsiTheme="minorHAnsi" w:cstheme="minorHAnsi"/>
          <w:bCs/>
          <w:lang w:eastAsia="pl-PL"/>
        </w:rPr>
        <w:t>wykonywanie serwisu gwarancyjnego</w:t>
      </w:r>
      <w:r w:rsidR="00755CCB" w:rsidRPr="00861F85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861F85">
        <w:rPr>
          <w:rFonts w:asciiTheme="minorHAnsi" w:eastAsia="Times New Roman" w:hAnsiTheme="minorHAnsi" w:cstheme="minorHAnsi"/>
          <w:bCs/>
          <w:lang w:eastAsia="pl-PL"/>
        </w:rPr>
        <w:t xml:space="preserve">dostarczonego </w:t>
      </w:r>
      <w:r w:rsidR="00C77ADD" w:rsidRPr="00861F85">
        <w:rPr>
          <w:rFonts w:asciiTheme="minorHAnsi" w:eastAsia="Times New Roman" w:hAnsiTheme="minorHAnsi" w:cstheme="minorHAnsi"/>
          <w:bCs/>
          <w:lang w:eastAsia="pl-PL"/>
        </w:rPr>
        <w:t>systemu</w:t>
      </w:r>
      <w:r w:rsidR="00B152D8" w:rsidRPr="00861F85">
        <w:rPr>
          <w:rFonts w:asciiTheme="minorHAnsi" w:eastAsia="Times New Roman" w:hAnsiTheme="minorHAnsi" w:cstheme="minorHAnsi"/>
          <w:bCs/>
          <w:lang w:eastAsia="pl-PL"/>
        </w:rPr>
        <w:t>,</w:t>
      </w:r>
      <w:r w:rsidRPr="00861F85">
        <w:rPr>
          <w:rFonts w:asciiTheme="minorHAnsi" w:eastAsia="Times New Roman" w:hAnsiTheme="minorHAnsi" w:cstheme="minorHAnsi"/>
          <w:bCs/>
          <w:lang w:eastAsia="pl-PL"/>
        </w:rPr>
        <w:t xml:space="preserve"> zgodnie z</w:t>
      </w:r>
      <w:r w:rsidR="00830A14" w:rsidRPr="00861F85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861F85">
        <w:rPr>
          <w:rFonts w:asciiTheme="minorHAnsi" w:eastAsia="Times New Roman" w:hAnsiTheme="minorHAnsi" w:cstheme="minorHAnsi"/>
          <w:bCs/>
          <w:lang w:eastAsia="pl-PL"/>
        </w:rPr>
        <w:t xml:space="preserve">parametrami technicznymi przedstawionymi w </w:t>
      </w:r>
      <w:r w:rsidR="00267DB2" w:rsidRPr="00861F85">
        <w:rPr>
          <w:rFonts w:asciiTheme="minorHAnsi" w:eastAsia="Times New Roman" w:hAnsiTheme="minorHAnsi" w:cstheme="minorHAnsi"/>
          <w:bCs/>
          <w:lang w:eastAsia="pl-PL"/>
        </w:rPr>
        <w:t xml:space="preserve">opisie przedmiotu zamówienia </w:t>
      </w:r>
      <w:r w:rsidR="00267DB2" w:rsidRPr="00861F85">
        <w:rPr>
          <w:rFonts w:asciiTheme="minorHAnsi" w:eastAsia="Times New Roman" w:hAnsiTheme="minorHAnsi" w:cstheme="minorHAnsi"/>
          <w:lang w:eastAsia="pl-PL"/>
        </w:rPr>
        <w:t>zgodnie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 z </w:t>
      </w:r>
      <w:r w:rsidRPr="00861F85">
        <w:rPr>
          <w:rFonts w:asciiTheme="minorHAnsi" w:eastAsia="Times New Roman" w:hAnsiTheme="minorHAnsi" w:cstheme="minorHAnsi"/>
          <w:bCs/>
          <w:lang w:eastAsia="pl-PL"/>
        </w:rPr>
        <w:t xml:space="preserve">ofertą z dnia ……………………. złożoną przez Wykonawcę, stanowiącą załącznik nr 1 do </w:t>
      </w:r>
      <w:r w:rsidR="00E446AB" w:rsidRPr="00861F85">
        <w:rPr>
          <w:rFonts w:asciiTheme="minorHAnsi" w:eastAsia="Times New Roman" w:hAnsiTheme="minorHAnsi" w:cstheme="minorHAnsi"/>
          <w:bCs/>
          <w:lang w:eastAsia="pl-PL"/>
        </w:rPr>
        <w:t>U</w:t>
      </w:r>
      <w:r w:rsidRPr="00861F85">
        <w:rPr>
          <w:rFonts w:asciiTheme="minorHAnsi" w:eastAsia="Times New Roman" w:hAnsiTheme="minorHAnsi" w:cstheme="minorHAnsi"/>
          <w:bCs/>
          <w:lang w:eastAsia="pl-PL"/>
        </w:rPr>
        <w:t>mowy i będącą jej integralną częścią</w:t>
      </w:r>
      <w:r w:rsidRPr="00861F85">
        <w:rPr>
          <w:rFonts w:asciiTheme="minorHAnsi" w:eastAsia="Times New Roman" w:hAnsiTheme="minorHAnsi" w:cstheme="minorHAnsi"/>
          <w:lang w:eastAsia="pl-PL"/>
        </w:rPr>
        <w:t>, zaś Zamawiający zobowiązuje się do odbioru przedmiotu dostawy oraz zapłaty.</w:t>
      </w:r>
    </w:p>
    <w:p w14:paraId="382494A5" w14:textId="18AA60F6" w:rsidR="0035104D" w:rsidRPr="00861F85" w:rsidRDefault="0035104D" w:rsidP="00861F85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outlineLvl w:val="0"/>
        <w:rPr>
          <w:ins w:id="1" w:author="Anna Osiecka" w:date="2021-01-12T11:22:00Z"/>
          <w:rFonts w:asciiTheme="minorHAnsi" w:eastAsia="Times New Roman" w:hAnsiTheme="minorHAnsi" w:cstheme="minorHAnsi"/>
          <w:bCs/>
          <w:lang w:eastAsia="pl-PL"/>
        </w:rPr>
      </w:pPr>
      <w:ins w:id="2" w:author="Anna Osiecka" w:date="2021-01-12T11:22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>Wykonawca dostarcza i sprzedaje Zamawiającemu niżej określone licencje stanowiące uprawnienie do korzystania z oprogramowania, zwane dalej łącznie w Umowie Licencjami i zobowiązuje się wydać (udostępnić) Licencje Zamawiającemu, a Zamawiający kupuje Licencje od W</w:t>
        </w:r>
      </w:ins>
      <w:ins w:id="3" w:author="Anna Osiecka" w:date="2021-01-12T11:23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>ykonawcy</w:t>
        </w:r>
      </w:ins>
      <w:ins w:id="4" w:author="Anna Osiecka" w:date="2021-01-12T11:22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 xml:space="preserve"> za cenę określoną w Umowie oraz zobowiązuje się do odebrania od </w:t>
        </w:r>
      </w:ins>
      <w:ins w:id="5" w:author="Anna Osiecka" w:date="2021-01-12T11:23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>Wykonawcy</w:t>
        </w:r>
      </w:ins>
      <w:ins w:id="6" w:author="Anna Osiecka" w:date="2021-01-12T11:22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 xml:space="preserve"> Licencji. </w:t>
        </w:r>
      </w:ins>
    </w:p>
    <w:p w14:paraId="6E67553B" w14:textId="1E5A323C" w:rsidR="0035104D" w:rsidRPr="00861F85" w:rsidRDefault="0035104D" w:rsidP="00861F85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outlineLvl w:val="0"/>
        <w:rPr>
          <w:ins w:id="7" w:author="Anna Osiecka" w:date="2021-01-12T11:22:00Z"/>
          <w:rFonts w:asciiTheme="minorHAnsi" w:eastAsia="Times New Roman" w:hAnsiTheme="minorHAnsi" w:cstheme="minorHAnsi"/>
          <w:bCs/>
          <w:lang w:eastAsia="pl-PL"/>
        </w:rPr>
      </w:pPr>
      <w:ins w:id="8" w:author="Anna Osiecka" w:date="2021-01-12T11:23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>Wykonawca</w:t>
        </w:r>
      </w:ins>
      <w:ins w:id="9" w:author="Anna Osiecka" w:date="2021-01-12T11:22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 xml:space="preserve"> dostarcza i sprzedaje </w:t>
        </w:r>
      </w:ins>
      <w:ins w:id="10" w:author="Anna Osiecka" w:date="2021-01-12T11:23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>Zamawiającemu</w:t>
        </w:r>
      </w:ins>
      <w:ins w:id="11" w:author="Anna Osiecka" w:date="2021-01-12T11:22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 xml:space="preserve"> niżej wymienione Licencje:</w:t>
        </w:r>
      </w:ins>
    </w:p>
    <w:p w14:paraId="0D3DA9BB" w14:textId="77777777" w:rsidR="0035104D" w:rsidRPr="00861F85" w:rsidRDefault="0035104D" w:rsidP="00861F85">
      <w:pPr>
        <w:pStyle w:val="Akapitzlist"/>
        <w:spacing w:after="0" w:line="240" w:lineRule="auto"/>
        <w:ind w:left="360"/>
        <w:jc w:val="both"/>
        <w:outlineLvl w:val="0"/>
        <w:rPr>
          <w:ins w:id="12" w:author="Anna Osiecka" w:date="2021-01-12T11:22:00Z"/>
          <w:rFonts w:asciiTheme="minorHAnsi" w:eastAsia="Times New Roman" w:hAnsiTheme="minorHAnsi" w:cstheme="minorHAnsi"/>
          <w:bCs/>
          <w:lang w:eastAsia="pl-PL"/>
        </w:rPr>
      </w:pPr>
      <w:ins w:id="13" w:author="Anna Osiecka" w:date="2021-01-12T11:22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lastRenderedPageBreak/>
          <w:t>…………………………………………………………………</w:t>
        </w:r>
      </w:ins>
    </w:p>
    <w:p w14:paraId="16B10EE3" w14:textId="7C2C44CB" w:rsidR="0035104D" w:rsidRPr="00861F85" w:rsidRDefault="0035104D" w:rsidP="00861F85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theme="minorHAnsi"/>
          <w:bCs/>
          <w:lang w:eastAsia="pl-PL"/>
        </w:rPr>
      </w:pPr>
      <w:ins w:id="14" w:author="Anna Osiecka" w:date="2021-01-12T11:22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 xml:space="preserve">Wraz z Licencjami </w:t>
        </w:r>
      </w:ins>
      <w:ins w:id="15" w:author="Anna Osiecka" w:date="2021-01-12T11:23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>Wykonawca</w:t>
        </w:r>
      </w:ins>
      <w:ins w:id="16" w:author="Anna Osiecka" w:date="2021-01-12T11:22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 xml:space="preserve"> przekazuje </w:t>
        </w:r>
      </w:ins>
      <w:ins w:id="17" w:author="Anna Osiecka" w:date="2021-01-12T11:23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>Zamawiającemu</w:t>
        </w:r>
      </w:ins>
      <w:ins w:id="18" w:author="Anna Osiecka" w:date="2021-01-12T11:22:00Z">
        <w:r w:rsidRPr="00861F85">
          <w:rPr>
            <w:rFonts w:asciiTheme="minorHAnsi" w:eastAsia="Times New Roman" w:hAnsiTheme="minorHAnsi" w:cstheme="minorHAnsi"/>
            <w:bCs/>
            <w:lang w:eastAsia="pl-PL"/>
          </w:rPr>
          <w:t xml:space="preserve"> także szczegółowe warunki korzystania z Licencji, które stanowią załącznik do Umowy, zwane dalej Warunkami Licencji.</w:t>
        </w:r>
      </w:ins>
    </w:p>
    <w:p w14:paraId="67CBE4BE" w14:textId="77777777" w:rsidR="00A20333" w:rsidRPr="00861F85" w:rsidRDefault="00A20333" w:rsidP="00A20333">
      <w:pPr>
        <w:spacing w:after="0" w:line="240" w:lineRule="auto"/>
        <w:ind w:left="3540" w:firstLine="708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14133C12" w14:textId="0423B7B9" w:rsidR="00A20333" w:rsidRPr="00861F85" w:rsidRDefault="00A20333" w:rsidP="003672B2">
      <w:pPr>
        <w:spacing w:after="0" w:line="240" w:lineRule="auto"/>
        <w:jc w:val="center"/>
        <w:outlineLvl w:val="0"/>
        <w:rPr>
          <w:ins w:id="19" w:author="Anna Osiecka" w:date="2021-01-12T12:22:00Z"/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§ 2</w:t>
      </w:r>
    </w:p>
    <w:p w14:paraId="694BEE46" w14:textId="2528E6A9" w:rsidR="00794717" w:rsidRPr="00861F85" w:rsidRDefault="00BD716A" w:rsidP="003672B2">
      <w:pPr>
        <w:spacing w:after="0" w:line="240" w:lineRule="auto"/>
        <w:jc w:val="center"/>
        <w:outlineLvl w:val="0"/>
        <w:rPr>
          <w:ins w:id="20" w:author="Anna Osiecka" w:date="2021-01-12T12:23:00Z"/>
          <w:rFonts w:asciiTheme="minorHAnsi" w:eastAsia="Times New Roman" w:hAnsiTheme="minorHAnsi" w:cstheme="minorHAnsi"/>
          <w:b/>
          <w:lang w:eastAsia="pl-PL"/>
        </w:rPr>
      </w:pPr>
      <w:ins w:id="21" w:author="Anna Osiecka" w:date="2021-01-12T12:22:00Z">
        <w:r w:rsidRPr="00861F85">
          <w:rPr>
            <w:rFonts w:asciiTheme="minorHAnsi" w:eastAsia="Times New Roman" w:hAnsiTheme="minorHAnsi" w:cstheme="minorHAnsi"/>
            <w:b/>
            <w:lang w:eastAsia="pl-PL"/>
          </w:rPr>
          <w:t>OŚWIADCZE</w:t>
        </w:r>
      </w:ins>
      <w:ins w:id="22" w:author="Anna Osiecka" w:date="2021-01-12T12:23:00Z">
        <w:r w:rsidRPr="00861F85">
          <w:rPr>
            <w:rFonts w:asciiTheme="minorHAnsi" w:eastAsia="Times New Roman" w:hAnsiTheme="minorHAnsi" w:cstheme="minorHAnsi"/>
            <w:b/>
            <w:lang w:eastAsia="pl-PL"/>
          </w:rPr>
          <w:t>NIA</w:t>
        </w:r>
      </w:ins>
    </w:p>
    <w:p w14:paraId="3E3CDA3A" w14:textId="607E12DE" w:rsidR="00BD716A" w:rsidRPr="00861F85" w:rsidRDefault="00BD716A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outlineLvl w:val="0"/>
        <w:rPr>
          <w:ins w:id="23" w:author="Anna Osiecka" w:date="2021-01-12T12:23:00Z"/>
          <w:rFonts w:asciiTheme="minorHAnsi" w:hAnsiTheme="minorHAnsi" w:cstheme="minorHAnsi"/>
        </w:rPr>
        <w:pPrChange w:id="24" w:author="Anna Osiecka" w:date="2021-01-12T12:29:00Z">
          <w:pPr>
            <w:numPr>
              <w:numId w:val="44"/>
            </w:numPr>
            <w:tabs>
              <w:tab w:val="num" w:pos="0"/>
              <w:tab w:val="num" w:pos="426"/>
            </w:tabs>
            <w:spacing w:after="0"/>
            <w:ind w:left="720" w:hanging="360"/>
            <w:contextualSpacing/>
            <w:jc w:val="both"/>
          </w:pPr>
        </w:pPrChange>
      </w:pPr>
      <w:ins w:id="25" w:author="Anna Osiecka" w:date="2021-01-12T12:26:00Z">
        <w:r w:rsidRPr="00861F85">
          <w:rPr>
            <w:rFonts w:asciiTheme="minorHAnsi" w:hAnsiTheme="minorHAnsi" w:cstheme="minorHAnsi"/>
          </w:rPr>
          <w:t>Zamawiający</w:t>
        </w:r>
      </w:ins>
      <w:ins w:id="26" w:author="Anna Osiecka" w:date="2021-01-12T12:23:00Z">
        <w:r w:rsidRPr="00861F85">
          <w:rPr>
            <w:rFonts w:asciiTheme="minorHAnsi" w:hAnsiTheme="minorHAnsi" w:cstheme="minorHAnsi"/>
          </w:rPr>
          <w:t xml:space="preserve"> oświadcza, że:</w:t>
        </w:r>
      </w:ins>
    </w:p>
    <w:p w14:paraId="3F8CAA8D" w14:textId="77777777" w:rsidR="00BD716A" w:rsidRPr="00861F85" w:rsidRDefault="00BD716A" w:rsidP="00861F85">
      <w:pPr>
        <w:numPr>
          <w:ilvl w:val="0"/>
          <w:numId w:val="43"/>
        </w:numPr>
        <w:spacing w:after="0"/>
        <w:ind w:left="757"/>
        <w:jc w:val="both"/>
        <w:rPr>
          <w:ins w:id="27" w:author="Anna Osiecka" w:date="2021-01-12T12:23:00Z"/>
          <w:rFonts w:asciiTheme="minorHAnsi" w:hAnsiTheme="minorHAnsi" w:cstheme="minorHAnsi"/>
        </w:rPr>
      </w:pPr>
      <w:ins w:id="28" w:author="Anna Osiecka" w:date="2021-01-12T12:23:00Z">
        <w:r w:rsidRPr="00861F85">
          <w:rPr>
            <w:rFonts w:asciiTheme="minorHAnsi" w:hAnsiTheme="minorHAnsi" w:cstheme="minorHAnsi"/>
          </w:rPr>
          <w:t>zapoznał się z przeznaczeniem i funkcjonalnościami oprogramowania oraz Warunkami Licencji, nie wnosi żadnych zastrzeżeń i zobowiązuje się do ich przestrzegania,</w:t>
        </w:r>
      </w:ins>
    </w:p>
    <w:p w14:paraId="1277C801" w14:textId="4859FD23" w:rsidR="00BD716A" w:rsidRPr="00861F85" w:rsidRDefault="00BD716A" w:rsidP="00861F85">
      <w:pPr>
        <w:numPr>
          <w:ilvl w:val="0"/>
          <w:numId w:val="43"/>
        </w:numPr>
        <w:spacing w:after="0"/>
        <w:ind w:left="757"/>
        <w:jc w:val="both"/>
        <w:rPr>
          <w:ins w:id="29" w:author="Anna Osiecka" w:date="2021-01-12T12:23:00Z"/>
          <w:rFonts w:asciiTheme="minorHAnsi" w:hAnsiTheme="minorHAnsi" w:cstheme="minorHAnsi"/>
        </w:rPr>
      </w:pPr>
      <w:ins w:id="30" w:author="Anna Osiecka" w:date="2021-01-12T12:23:00Z">
        <w:r w:rsidRPr="00861F85">
          <w:rPr>
            <w:rFonts w:asciiTheme="minorHAnsi" w:hAnsiTheme="minorHAnsi" w:cstheme="minorHAnsi"/>
          </w:rPr>
          <w:t>Licencje nadają się do realizacji celu</w:t>
        </w:r>
      </w:ins>
      <w:ins w:id="31" w:author="Anna Osiecka" w:date="2021-01-12T12:27:00Z">
        <w:r w:rsidRPr="00861F85">
          <w:rPr>
            <w:rFonts w:asciiTheme="minorHAnsi" w:hAnsiTheme="minorHAnsi" w:cstheme="minorHAnsi"/>
          </w:rPr>
          <w:t xml:space="preserve"> Zamawiającego</w:t>
        </w:r>
      </w:ins>
      <w:ins w:id="32" w:author="Anna Osiecka" w:date="2021-01-12T12:23:00Z">
        <w:r w:rsidRPr="00861F85">
          <w:rPr>
            <w:rFonts w:asciiTheme="minorHAnsi" w:hAnsiTheme="minorHAnsi" w:cstheme="minorHAnsi"/>
          </w:rPr>
          <w:t xml:space="preserve"> stanowiącego podstawę decyzji </w:t>
        </w:r>
      </w:ins>
      <w:ins w:id="33" w:author="Anna Osiecka" w:date="2021-01-12T12:27:00Z">
        <w:r w:rsidRPr="00861F85">
          <w:rPr>
            <w:rFonts w:asciiTheme="minorHAnsi" w:hAnsiTheme="minorHAnsi" w:cstheme="minorHAnsi"/>
          </w:rPr>
          <w:t>Wykonawcy</w:t>
        </w:r>
      </w:ins>
      <w:ins w:id="34" w:author="Anna Osiecka" w:date="2021-01-12T12:23:00Z">
        <w:r w:rsidRPr="00861F85">
          <w:rPr>
            <w:rFonts w:asciiTheme="minorHAnsi" w:hAnsiTheme="minorHAnsi" w:cstheme="minorHAnsi"/>
          </w:rPr>
          <w:t xml:space="preserve"> o nabyciu Licencji,</w:t>
        </w:r>
      </w:ins>
    </w:p>
    <w:p w14:paraId="18408D9B" w14:textId="2153BFE2" w:rsidR="00BD716A" w:rsidRPr="00861F85" w:rsidRDefault="00BD716A" w:rsidP="00861F85">
      <w:pPr>
        <w:numPr>
          <w:ilvl w:val="0"/>
          <w:numId w:val="43"/>
        </w:numPr>
        <w:spacing w:after="0"/>
        <w:ind w:left="757"/>
        <w:jc w:val="both"/>
        <w:rPr>
          <w:ins w:id="35" w:author="Anna Osiecka" w:date="2021-01-12T12:23:00Z"/>
          <w:rFonts w:asciiTheme="minorHAnsi" w:hAnsiTheme="minorHAnsi" w:cstheme="minorHAnsi"/>
        </w:rPr>
      </w:pPr>
      <w:ins w:id="36" w:author="Anna Osiecka" w:date="2021-01-12T12:23:00Z">
        <w:r w:rsidRPr="00861F85">
          <w:rPr>
            <w:rFonts w:asciiTheme="minorHAnsi" w:hAnsiTheme="minorHAnsi" w:cstheme="minorHAnsi"/>
          </w:rPr>
          <w:t xml:space="preserve">uzyskał kompletną dokumentację i wyjaśnienia dotyczące Licencji, ich stanu prawnego </w:t>
        </w:r>
      </w:ins>
      <w:ins w:id="37" w:author="Anna Osiecka" w:date="2021-01-19T11:38:00Z">
        <w:r w:rsidR="008272DC">
          <w:rPr>
            <w:rFonts w:asciiTheme="minorHAnsi" w:hAnsiTheme="minorHAnsi" w:cstheme="minorHAnsi"/>
          </w:rPr>
          <w:br/>
        </w:r>
      </w:ins>
      <w:bookmarkStart w:id="38" w:name="_GoBack"/>
      <w:bookmarkEnd w:id="38"/>
      <w:ins w:id="39" w:author="Anna Osiecka" w:date="2021-01-12T12:23:00Z">
        <w:r w:rsidRPr="00861F85">
          <w:rPr>
            <w:rFonts w:asciiTheme="minorHAnsi" w:hAnsiTheme="minorHAnsi" w:cstheme="minorHAnsi"/>
          </w:rPr>
          <w:t xml:space="preserve">i technicznego od </w:t>
        </w:r>
      </w:ins>
      <w:ins w:id="40" w:author="Anna Osiecka" w:date="2021-01-12T12:26:00Z">
        <w:r w:rsidRPr="00861F85">
          <w:rPr>
            <w:rFonts w:asciiTheme="minorHAnsi" w:hAnsiTheme="minorHAnsi" w:cstheme="minorHAnsi"/>
          </w:rPr>
          <w:t>Wykonawcy</w:t>
        </w:r>
      </w:ins>
      <w:ins w:id="41" w:author="Anna Osiecka" w:date="2021-01-12T12:23:00Z">
        <w:r w:rsidRPr="00861F85">
          <w:rPr>
            <w:rFonts w:asciiTheme="minorHAnsi" w:hAnsiTheme="minorHAnsi" w:cstheme="minorHAnsi"/>
          </w:rPr>
          <w:t>.</w:t>
        </w:r>
      </w:ins>
    </w:p>
    <w:p w14:paraId="7F853278" w14:textId="2D10162F" w:rsidR="00BD716A" w:rsidRPr="00861F85" w:rsidRDefault="00BD716A" w:rsidP="00861F85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outlineLvl w:val="0"/>
        <w:rPr>
          <w:ins w:id="42" w:author="Anna Osiecka" w:date="2021-01-12T12:23:00Z"/>
          <w:rFonts w:asciiTheme="minorHAnsi" w:hAnsiTheme="minorHAnsi" w:cstheme="minorHAnsi"/>
        </w:rPr>
      </w:pPr>
      <w:ins w:id="43" w:author="Anna Osiecka" w:date="2021-01-12T12:27:00Z">
        <w:r w:rsidRPr="00861F85">
          <w:rPr>
            <w:rFonts w:asciiTheme="minorHAnsi" w:hAnsiTheme="minorHAnsi" w:cstheme="minorHAnsi"/>
          </w:rPr>
          <w:t xml:space="preserve">Wykonawca </w:t>
        </w:r>
      </w:ins>
      <w:ins w:id="44" w:author="Anna Osiecka" w:date="2021-01-12T12:23:00Z">
        <w:r w:rsidRPr="00861F85">
          <w:rPr>
            <w:rFonts w:asciiTheme="minorHAnsi" w:hAnsiTheme="minorHAnsi" w:cstheme="minorHAnsi"/>
          </w:rPr>
          <w:t>oświadcza, że:</w:t>
        </w:r>
      </w:ins>
    </w:p>
    <w:p w14:paraId="33EE2A85" w14:textId="77777777" w:rsidR="00BD716A" w:rsidRPr="00861F85" w:rsidRDefault="00BD716A" w:rsidP="00861F85">
      <w:pPr>
        <w:numPr>
          <w:ilvl w:val="1"/>
          <w:numId w:val="42"/>
        </w:numPr>
        <w:tabs>
          <w:tab w:val="num" w:pos="1134"/>
        </w:tabs>
        <w:spacing w:after="0"/>
        <w:ind w:left="757"/>
        <w:jc w:val="both"/>
        <w:rPr>
          <w:ins w:id="45" w:author="Anna Osiecka" w:date="2021-01-12T12:23:00Z"/>
          <w:rFonts w:asciiTheme="minorHAnsi" w:hAnsiTheme="minorHAnsi" w:cstheme="minorHAnsi"/>
        </w:rPr>
      </w:pPr>
      <w:ins w:id="46" w:author="Anna Osiecka" w:date="2021-01-12T12:23:00Z">
        <w:r w:rsidRPr="00861F85">
          <w:rPr>
            <w:rFonts w:asciiTheme="minorHAnsi" w:hAnsiTheme="minorHAnsi" w:cstheme="minorHAnsi"/>
          </w:rPr>
          <w:t>jest autoryzowanym dostawcą Licencji i może nimi rozporządzać poprzez skuteczne zawarcie Umowy,</w:t>
        </w:r>
      </w:ins>
    </w:p>
    <w:p w14:paraId="52E1ECC8" w14:textId="799FA9CF" w:rsidR="00BD716A" w:rsidRPr="00861F85" w:rsidRDefault="00BD716A" w:rsidP="00861F85">
      <w:pPr>
        <w:numPr>
          <w:ilvl w:val="1"/>
          <w:numId w:val="42"/>
        </w:numPr>
        <w:tabs>
          <w:tab w:val="num" w:pos="1134"/>
        </w:tabs>
        <w:spacing w:after="0"/>
        <w:ind w:left="757"/>
        <w:jc w:val="both"/>
        <w:rPr>
          <w:ins w:id="47" w:author="Anna Osiecka" w:date="2021-01-12T12:23:00Z"/>
          <w:rFonts w:asciiTheme="minorHAnsi" w:hAnsiTheme="minorHAnsi" w:cstheme="minorHAnsi"/>
        </w:rPr>
      </w:pPr>
      <w:ins w:id="48" w:author="Anna Osiecka" w:date="2021-01-12T12:23:00Z">
        <w:r w:rsidRPr="00861F85">
          <w:rPr>
            <w:rFonts w:asciiTheme="minorHAnsi" w:hAnsiTheme="minorHAnsi" w:cstheme="minorHAnsi"/>
          </w:rPr>
          <w:t xml:space="preserve">nie istnieje jakakolwiek umowa zakazująca zbycia lub udostępnienia Licencji zaoferowanych </w:t>
        </w:r>
      </w:ins>
      <w:ins w:id="49" w:author="Anna Osiecka" w:date="2021-01-12T12:28:00Z">
        <w:r w:rsidRPr="00861F85">
          <w:rPr>
            <w:rFonts w:asciiTheme="minorHAnsi" w:hAnsiTheme="minorHAnsi" w:cstheme="minorHAnsi"/>
          </w:rPr>
          <w:t>Zamawiającemu</w:t>
        </w:r>
      </w:ins>
      <w:ins w:id="50" w:author="Anna Osiecka" w:date="2021-01-12T12:23:00Z">
        <w:r w:rsidRPr="00861F85">
          <w:rPr>
            <w:rFonts w:asciiTheme="minorHAnsi" w:hAnsiTheme="minorHAnsi" w:cstheme="minorHAnsi"/>
          </w:rPr>
          <w:t>,</w:t>
        </w:r>
      </w:ins>
    </w:p>
    <w:p w14:paraId="3EA3DEE6" w14:textId="77777777" w:rsidR="00BD716A" w:rsidRPr="00861F85" w:rsidRDefault="00BD716A" w:rsidP="00861F85">
      <w:pPr>
        <w:numPr>
          <w:ilvl w:val="1"/>
          <w:numId w:val="42"/>
        </w:numPr>
        <w:tabs>
          <w:tab w:val="num" w:pos="1134"/>
        </w:tabs>
        <w:spacing w:after="0"/>
        <w:ind w:left="757"/>
        <w:jc w:val="both"/>
        <w:rPr>
          <w:ins w:id="51" w:author="Anna Osiecka" w:date="2021-01-12T12:23:00Z"/>
          <w:rFonts w:asciiTheme="minorHAnsi" w:hAnsiTheme="minorHAnsi" w:cstheme="minorHAnsi"/>
        </w:rPr>
      </w:pPr>
      <w:ins w:id="52" w:author="Anna Osiecka" w:date="2021-01-12T12:23:00Z">
        <w:r w:rsidRPr="00861F85">
          <w:rPr>
            <w:rFonts w:asciiTheme="minorHAnsi" w:hAnsiTheme="minorHAnsi" w:cstheme="minorHAnsi"/>
          </w:rPr>
          <w:t>z zastrzeżeniem Warunków Licencji, Licencje nie są obciążone żadnym prawem na rzecz osoby trzeciej, w szczególności nie stanowią zabezpieczenia żadnych roszczeń z tytułu umowy pożyczki, kredytu lub innej umowy o podobnym charakterze lub skutku.</w:t>
        </w:r>
      </w:ins>
    </w:p>
    <w:p w14:paraId="66680583" w14:textId="77777777" w:rsidR="00861F85" w:rsidRDefault="00861F85" w:rsidP="003672B2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2D25B338" w14:textId="4482BBB6" w:rsidR="00BD716A" w:rsidRPr="00861F85" w:rsidRDefault="00BD716A" w:rsidP="003672B2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ins w:id="53" w:author="Anna Osiecka" w:date="2021-01-12T12:23:00Z">
        <w:r w:rsidRPr="00861F85">
          <w:rPr>
            <w:rFonts w:asciiTheme="minorHAnsi" w:eastAsia="Times New Roman" w:hAnsiTheme="minorHAnsi" w:cstheme="minorHAnsi"/>
            <w:b/>
            <w:lang w:eastAsia="pl-PL"/>
          </w:rPr>
          <w:t>§ 3</w:t>
        </w:r>
      </w:ins>
    </w:p>
    <w:p w14:paraId="40F4395C" w14:textId="77777777" w:rsidR="00A20333" w:rsidRPr="00861F85" w:rsidRDefault="00A20333" w:rsidP="00015ED2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TERMIN REALIZACJI</w:t>
      </w:r>
    </w:p>
    <w:p w14:paraId="74494873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7C9B91DE" w14:textId="6D62C014" w:rsidR="002F3401" w:rsidRPr="00861F85" w:rsidRDefault="00E258A5" w:rsidP="002F340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Cs/>
          <w:lang w:eastAsia="pl-PL"/>
        </w:rPr>
      </w:pPr>
      <w:r w:rsidRPr="00861F85">
        <w:rPr>
          <w:rFonts w:asciiTheme="minorHAnsi" w:eastAsia="Times New Roman" w:hAnsiTheme="minorHAnsi" w:cstheme="minorHAnsi"/>
          <w:bCs/>
          <w:lang w:eastAsia="pl-PL"/>
        </w:rPr>
        <w:t xml:space="preserve">Przedmiot umowy realizowany będzie od dnia zawarcia umowy przez okres </w:t>
      </w:r>
      <w:r w:rsidR="00267DB2" w:rsidRPr="00861F85">
        <w:rPr>
          <w:rFonts w:asciiTheme="minorHAnsi" w:eastAsia="Times New Roman" w:hAnsiTheme="minorHAnsi" w:cstheme="minorHAnsi"/>
          <w:bCs/>
          <w:i/>
          <w:lang w:eastAsia="pl-PL"/>
        </w:rPr>
        <w:t>do 8</w:t>
      </w:r>
      <w:r w:rsidRPr="00861F85">
        <w:rPr>
          <w:rFonts w:asciiTheme="minorHAnsi" w:eastAsia="Times New Roman" w:hAnsiTheme="minorHAnsi" w:cstheme="minorHAnsi"/>
          <w:bCs/>
          <w:i/>
          <w:lang w:eastAsia="pl-PL"/>
        </w:rPr>
        <w:t xml:space="preserve"> miesięcy</w:t>
      </w:r>
      <w:r w:rsidR="002F3401" w:rsidRPr="00861F85">
        <w:rPr>
          <w:rFonts w:asciiTheme="minorHAnsi" w:eastAsia="Times New Roman" w:hAnsiTheme="minorHAnsi" w:cstheme="minorHAnsi"/>
          <w:bCs/>
          <w:lang w:eastAsia="pl-PL"/>
        </w:rPr>
        <w:t>, tj.</w:t>
      </w:r>
    </w:p>
    <w:p w14:paraId="2D75430A" w14:textId="77777777" w:rsidR="002F3401" w:rsidRPr="00861F85" w:rsidRDefault="002F3401" w:rsidP="002F3401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theme="minorHAnsi"/>
          <w:bCs/>
          <w:lang w:eastAsia="pl-PL"/>
        </w:rPr>
      </w:pPr>
      <w:r w:rsidRPr="00861F85">
        <w:rPr>
          <w:rFonts w:asciiTheme="minorHAnsi" w:hAnsiTheme="minorHAnsi" w:cstheme="minorHAnsi"/>
        </w:rPr>
        <w:t xml:space="preserve">Etap 1 – Instalacja systemu standardowego – </w:t>
      </w:r>
      <w:r w:rsidRPr="00861F85">
        <w:rPr>
          <w:rFonts w:asciiTheme="minorHAnsi" w:hAnsiTheme="minorHAnsi" w:cstheme="minorHAnsi"/>
          <w:i/>
        </w:rPr>
        <w:t>2 miesiące od podpisania umowy</w:t>
      </w:r>
    </w:p>
    <w:p w14:paraId="3EA5935B" w14:textId="006FB655" w:rsidR="002F3401" w:rsidRPr="00861F85" w:rsidRDefault="002F3401" w:rsidP="002F3401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theme="minorHAnsi"/>
          <w:bCs/>
          <w:lang w:eastAsia="pl-PL"/>
        </w:rPr>
      </w:pPr>
      <w:r w:rsidRPr="00861F85">
        <w:rPr>
          <w:rFonts w:asciiTheme="minorHAnsi" w:hAnsiTheme="minorHAnsi" w:cstheme="minorHAnsi"/>
        </w:rPr>
        <w:t>Etap 2 – Wdrożenie systemu produkcyjnego – 6 miesięcy od popisania umowy</w:t>
      </w:r>
    </w:p>
    <w:p w14:paraId="0E8809A1" w14:textId="6687CDCD" w:rsidR="00A20333" w:rsidRPr="00861F85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Przedmiot </w:t>
      </w:r>
      <w:r w:rsidR="005D04F3" w:rsidRPr="00861F85">
        <w:rPr>
          <w:rFonts w:asciiTheme="minorHAnsi" w:eastAsia="Times New Roman" w:hAnsiTheme="minorHAnsi" w:cstheme="minorHAnsi"/>
          <w:lang w:eastAsia="pl-PL"/>
        </w:rPr>
        <w:t xml:space="preserve">umowy 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wymieniony w § 1 zostanie dostarczony na adres: </w:t>
      </w:r>
      <w:r w:rsidR="00267DB2" w:rsidRPr="00861F85">
        <w:rPr>
          <w:rFonts w:asciiTheme="minorHAnsi" w:hAnsiTheme="minorHAnsi" w:cstheme="minorHAnsi"/>
        </w:rPr>
        <w:t>Laboratorium Zakładu Ochrony Środowiska Instytutu Morskiego Uniwersytetu Morskiego w Gdyni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3BB60E04" w14:textId="77777777" w:rsidR="00861F85" w:rsidRDefault="00861F85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39A109FA" w14:textId="3FA86EF9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ins w:id="54" w:author="Anna Osiecka" w:date="2021-01-12T12:23:00Z">
        <w:r w:rsidR="00BD716A" w:rsidRPr="00861F85">
          <w:rPr>
            <w:rFonts w:asciiTheme="minorHAnsi" w:eastAsia="Times New Roman" w:hAnsiTheme="minorHAnsi" w:cstheme="minorHAnsi"/>
            <w:b/>
            <w:lang w:eastAsia="pl-PL"/>
          </w:rPr>
          <w:t>4</w:t>
        </w:r>
      </w:ins>
      <w:del w:id="55" w:author="Anna Osiecka" w:date="2021-01-12T12:23:00Z">
        <w:r w:rsidRPr="00861F85" w:rsidDel="00BD716A">
          <w:rPr>
            <w:rFonts w:asciiTheme="minorHAnsi" w:eastAsia="Times New Roman" w:hAnsiTheme="minorHAnsi" w:cstheme="minorHAnsi"/>
            <w:b/>
            <w:lang w:eastAsia="pl-PL"/>
          </w:rPr>
          <w:delText>3</w:delText>
        </w:r>
      </w:del>
    </w:p>
    <w:p w14:paraId="72088D90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WARTOŚĆ UMOWY</w:t>
      </w:r>
    </w:p>
    <w:p w14:paraId="4D2BD408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6990974A" w14:textId="77777777" w:rsidR="00E258A5" w:rsidRPr="00861F85" w:rsidRDefault="00E258A5" w:rsidP="00E258A5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Strony ustalają, że za prawidłowa i terminową realizację przedmiotu umowy Zamawiający zapłaci Wykonawcy wynagrodzenie wg stawek określonych w załączniku do umowy (Kalkulacja ceny).</w:t>
      </w:r>
    </w:p>
    <w:p w14:paraId="6DC673E1" w14:textId="77777777" w:rsidR="00E258A5" w:rsidRPr="00861F85" w:rsidRDefault="00E258A5" w:rsidP="00E258A5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Wartość umowy nie przekroczy kwoty: </w:t>
      </w:r>
    </w:p>
    <w:p w14:paraId="6B08E20C" w14:textId="3B740A93" w:rsidR="00E258A5" w:rsidRPr="00861F85" w:rsidRDefault="00E258A5" w:rsidP="00E258A5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………………………………………..  zł. brutto.</w:t>
      </w:r>
    </w:p>
    <w:p w14:paraId="1FDF749A" w14:textId="71586DB4" w:rsidR="00A20333" w:rsidRPr="00861F85" w:rsidRDefault="00A20333" w:rsidP="00E258A5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Netto:……………………………………………………… (słownie:</w:t>
      </w:r>
      <w:r w:rsidRPr="00861F85">
        <w:rPr>
          <w:rFonts w:asciiTheme="minorHAnsi" w:eastAsia="Times New Roman" w:hAnsiTheme="minorHAnsi" w:cstheme="minorHAnsi"/>
          <w:bCs/>
          <w:lang w:eastAsia="pl-PL"/>
        </w:rPr>
        <w:t xml:space="preserve"> …………………………………………</w:t>
      </w:r>
      <w:r w:rsidR="003217BC" w:rsidRPr="00861F85">
        <w:rPr>
          <w:rFonts w:asciiTheme="minorHAnsi" w:eastAsia="Times New Roman" w:hAnsiTheme="minorHAnsi" w:cstheme="minorHAnsi"/>
          <w:bCs/>
          <w:lang w:eastAsia="pl-PL"/>
        </w:rPr>
        <w:t>,</w:t>
      </w:r>
      <w:r w:rsidRPr="00861F85">
        <w:rPr>
          <w:rFonts w:asciiTheme="minorHAnsi" w:eastAsia="Times New Roman" w:hAnsiTheme="minorHAnsi" w:cstheme="minorHAnsi"/>
          <w:lang w:eastAsia="pl-PL"/>
        </w:rPr>
        <w:t>)</w:t>
      </w:r>
    </w:p>
    <w:p w14:paraId="5A8904F8" w14:textId="05136D93" w:rsidR="00A20333" w:rsidRPr="00861F85" w:rsidRDefault="00A20333" w:rsidP="00E258A5">
      <w:pPr>
        <w:spacing w:after="0" w:line="240" w:lineRule="auto"/>
        <w:ind w:firstLine="360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VAT 23 %</w:t>
      </w:r>
      <w:r w:rsidRPr="00861F85">
        <w:rPr>
          <w:rFonts w:asciiTheme="minorHAnsi" w:eastAsia="Times New Roman" w:hAnsiTheme="minorHAnsi" w:cstheme="minorHAnsi"/>
          <w:b/>
          <w:lang w:eastAsia="pl-PL"/>
        </w:rPr>
        <w:t>............................</w:t>
      </w:r>
      <w:r w:rsidRPr="00861F85">
        <w:rPr>
          <w:rFonts w:asciiTheme="minorHAnsi" w:eastAsia="Times New Roman" w:hAnsiTheme="minorHAnsi" w:cstheme="minorHAnsi"/>
          <w:lang w:eastAsia="pl-PL"/>
        </w:rPr>
        <w:t>(słownie:………………………………………………..)</w:t>
      </w:r>
      <w:r w:rsidR="003217BC" w:rsidRPr="00861F85">
        <w:rPr>
          <w:rFonts w:asciiTheme="minorHAnsi" w:eastAsia="Times New Roman" w:hAnsiTheme="minorHAnsi" w:cstheme="minorHAnsi"/>
          <w:lang w:eastAsia="pl-PL"/>
        </w:rPr>
        <w:t>,</w:t>
      </w:r>
    </w:p>
    <w:p w14:paraId="271DACE4" w14:textId="77777777" w:rsidR="00854C9A" w:rsidRPr="00861F85" w:rsidRDefault="00854C9A" w:rsidP="00854C9A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ar-SA"/>
        </w:rPr>
      </w:pPr>
      <w:r w:rsidRPr="00861F85">
        <w:rPr>
          <w:rFonts w:asciiTheme="minorHAnsi" w:eastAsia="Times New Roman" w:hAnsiTheme="minorHAnsi" w:cstheme="minorHAnsi"/>
          <w:lang w:eastAsia="ar-SA"/>
        </w:rPr>
        <w:t xml:space="preserve">Wykonawca oświadcza, że jest płatnikiem VAT i posiada NIP:  </w:t>
      </w:r>
      <w:r w:rsidRPr="00861F85">
        <w:rPr>
          <w:rFonts w:asciiTheme="minorHAnsi" w:eastAsia="Times New Roman" w:hAnsiTheme="minorHAnsi" w:cstheme="minorHAnsi"/>
          <w:b/>
          <w:lang w:eastAsia="ar-SA"/>
        </w:rPr>
        <w:t>........................................</w:t>
      </w:r>
    </w:p>
    <w:p w14:paraId="387E6099" w14:textId="77777777" w:rsidR="00854C9A" w:rsidRPr="00861F85" w:rsidRDefault="00854C9A" w:rsidP="00854C9A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ar-SA"/>
        </w:rPr>
      </w:pPr>
      <w:r w:rsidRPr="00861F85">
        <w:rPr>
          <w:rFonts w:asciiTheme="minorHAnsi" w:eastAsia="Times New Roman" w:hAnsiTheme="minorHAnsi" w:cstheme="minorHAnsi"/>
          <w:lang w:eastAsia="ar-SA"/>
        </w:rPr>
        <w:t xml:space="preserve">Zamawiający oświadcza, że posiada NIP </w:t>
      </w:r>
      <w:r w:rsidRPr="00861F85">
        <w:rPr>
          <w:rFonts w:asciiTheme="minorHAnsi" w:eastAsia="Times New Roman" w:hAnsiTheme="minorHAnsi" w:cstheme="minorHAnsi"/>
          <w:b/>
          <w:lang w:eastAsia="ar-SA"/>
        </w:rPr>
        <w:t>586-001-28-73</w:t>
      </w:r>
      <w:r w:rsidRPr="00861F85">
        <w:rPr>
          <w:rFonts w:asciiTheme="minorHAnsi" w:eastAsia="Times New Roman" w:hAnsiTheme="minorHAnsi" w:cstheme="minorHAnsi"/>
          <w:lang w:eastAsia="ar-SA"/>
        </w:rPr>
        <w:t>.</w:t>
      </w:r>
    </w:p>
    <w:p w14:paraId="555F530E" w14:textId="77777777" w:rsidR="00854C9A" w:rsidRPr="00861F85" w:rsidRDefault="00854C9A" w:rsidP="00E258A5">
      <w:pPr>
        <w:spacing w:after="0" w:line="240" w:lineRule="auto"/>
        <w:ind w:firstLine="360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97D134F" w14:textId="0988EC87" w:rsidR="00854C9A" w:rsidRPr="00861F85" w:rsidRDefault="00854C9A" w:rsidP="00854C9A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861F85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ins w:id="56" w:author="Anna Osiecka" w:date="2021-01-12T12:23:00Z">
        <w:r w:rsidR="00BD716A" w:rsidRPr="00861F85">
          <w:rPr>
            <w:rFonts w:asciiTheme="minorHAnsi" w:eastAsia="Times New Roman" w:hAnsiTheme="minorHAnsi" w:cstheme="minorHAnsi"/>
            <w:b/>
            <w:bCs/>
            <w:lang w:eastAsia="ar-SA"/>
          </w:rPr>
          <w:t>5</w:t>
        </w:r>
      </w:ins>
      <w:del w:id="57" w:author="Anna Osiecka" w:date="2021-01-12T12:23:00Z">
        <w:r w:rsidRPr="00861F85" w:rsidDel="00BD716A">
          <w:rPr>
            <w:rFonts w:asciiTheme="minorHAnsi" w:eastAsia="Times New Roman" w:hAnsiTheme="minorHAnsi" w:cstheme="minorHAnsi"/>
            <w:b/>
            <w:bCs/>
            <w:lang w:eastAsia="ar-SA"/>
          </w:rPr>
          <w:delText>4</w:delText>
        </w:r>
      </w:del>
    </w:p>
    <w:p w14:paraId="5E5AA613" w14:textId="77777777" w:rsidR="00854C9A" w:rsidRPr="00861F85" w:rsidRDefault="00854C9A" w:rsidP="00854C9A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861F85">
        <w:rPr>
          <w:rFonts w:asciiTheme="minorHAnsi" w:eastAsia="Times New Roman" w:hAnsiTheme="minorHAnsi" w:cstheme="minorHAnsi"/>
          <w:b/>
          <w:bCs/>
          <w:lang w:eastAsia="ar-SA"/>
        </w:rPr>
        <w:t xml:space="preserve">OSOBY DO KONTAKTU </w:t>
      </w:r>
    </w:p>
    <w:p w14:paraId="56A201B7" w14:textId="77777777" w:rsidR="00854C9A" w:rsidRPr="00861F85" w:rsidRDefault="00854C9A" w:rsidP="00854C9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861F85">
        <w:rPr>
          <w:rFonts w:asciiTheme="minorHAnsi" w:eastAsia="Times New Roman" w:hAnsiTheme="minorHAnsi" w:cstheme="minorHAnsi"/>
          <w:bCs/>
          <w:lang w:eastAsia="ar-SA"/>
        </w:rPr>
        <w:t xml:space="preserve">Do kontaktu z Wykonawcą ze strony Zamawiającego upoważnia się: ………………, tel. ………………, e-mail: </w:t>
      </w:r>
      <w:r w:rsidRPr="00861F85">
        <w:rPr>
          <w:rFonts w:asciiTheme="minorHAnsi" w:eastAsia="Times New Roman" w:hAnsiTheme="minorHAnsi" w:cstheme="minorHAnsi"/>
          <w:b/>
          <w:bCs/>
          <w:lang w:eastAsia="ar-SA"/>
        </w:rPr>
        <w:t>……………….</w:t>
      </w:r>
    </w:p>
    <w:p w14:paraId="2028A904" w14:textId="77777777" w:rsidR="00854C9A" w:rsidRPr="00861F85" w:rsidRDefault="00854C9A" w:rsidP="00854C9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861F85">
        <w:rPr>
          <w:rFonts w:asciiTheme="minorHAnsi" w:eastAsia="Times New Roman" w:hAnsiTheme="minorHAnsi" w:cstheme="minorHAnsi"/>
          <w:bCs/>
          <w:lang w:eastAsia="ar-SA"/>
        </w:rPr>
        <w:t xml:space="preserve">Do kontaktu z Zamawiającym ze strony Wykonawcy upoważnia się:........................................................., e-mail: </w:t>
      </w:r>
      <w:r w:rsidRPr="00861F85">
        <w:rPr>
          <w:rFonts w:asciiTheme="minorHAnsi" w:eastAsia="Times New Roman" w:hAnsiTheme="minorHAnsi" w:cstheme="minorHAnsi"/>
          <w:b/>
          <w:bCs/>
          <w:lang w:eastAsia="ar-SA"/>
        </w:rPr>
        <w:t>.............................................</w:t>
      </w:r>
    </w:p>
    <w:p w14:paraId="52E8C8A2" w14:textId="77777777" w:rsidR="00854C9A" w:rsidRPr="00861F85" w:rsidRDefault="00854C9A" w:rsidP="00854C9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861F85">
        <w:rPr>
          <w:rFonts w:asciiTheme="minorHAnsi" w:eastAsia="Times New Roman" w:hAnsiTheme="minorHAnsi" w:cstheme="minorHAnsi"/>
          <w:bCs/>
          <w:lang w:eastAsia="ar-SA"/>
        </w:rPr>
        <w:lastRenderedPageBreak/>
        <w:t xml:space="preserve">Zmiana osób, o których mowa w ust. 1 i 2 wymaga pisemnego zawiadomienia drugiej Strony i nie wymaga zmiany niniejszej umowy. </w:t>
      </w:r>
    </w:p>
    <w:p w14:paraId="117109DB" w14:textId="77777777" w:rsidR="009079DD" w:rsidRPr="00861F85" w:rsidRDefault="009079DD" w:rsidP="00A2033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3893D6B3" w14:textId="64E69ED4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ins w:id="58" w:author="Anna Osiecka" w:date="2021-01-12T12:23:00Z">
        <w:r w:rsidR="00BD716A" w:rsidRPr="00861F85">
          <w:rPr>
            <w:rFonts w:asciiTheme="minorHAnsi" w:eastAsia="Times New Roman" w:hAnsiTheme="minorHAnsi" w:cstheme="minorHAnsi"/>
            <w:b/>
            <w:lang w:eastAsia="pl-PL"/>
          </w:rPr>
          <w:t>6</w:t>
        </w:r>
      </w:ins>
      <w:del w:id="59" w:author="Anna Osiecka" w:date="2021-01-12T12:23:00Z">
        <w:r w:rsidR="00854C9A" w:rsidRPr="00861F85" w:rsidDel="00BD716A">
          <w:rPr>
            <w:rFonts w:asciiTheme="minorHAnsi" w:eastAsia="Times New Roman" w:hAnsiTheme="minorHAnsi" w:cstheme="minorHAnsi"/>
            <w:b/>
            <w:lang w:eastAsia="pl-PL"/>
          </w:rPr>
          <w:delText>5</w:delText>
        </w:r>
      </w:del>
    </w:p>
    <w:p w14:paraId="1AA05717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WARUNKI PŁATNOŚCI</w:t>
      </w:r>
    </w:p>
    <w:p w14:paraId="1439BA77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05B3280C" w14:textId="066F76CF" w:rsidR="00E567A5" w:rsidRPr="00861F85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Rozliczenie Wykonawcy nastąpi po zrealizowaniu dostawy, przeprowadzeniu instalacji </w:t>
      </w:r>
      <w:r w:rsidR="00267DB2" w:rsidRPr="00861F85">
        <w:rPr>
          <w:rFonts w:asciiTheme="minorHAnsi" w:eastAsia="Times New Roman" w:hAnsiTheme="minorHAnsi" w:cstheme="minorHAnsi"/>
          <w:lang w:eastAsia="pl-PL"/>
        </w:rPr>
        <w:br/>
      </w:r>
      <w:ins w:id="60" w:author="Anna Osiecka" w:date="2021-01-19T11:13:00Z">
        <w:r w:rsidR="00AD3854">
          <w:rPr>
            <w:rFonts w:asciiTheme="minorHAnsi" w:eastAsia="Times New Roman" w:hAnsiTheme="minorHAnsi" w:cstheme="minorHAnsi"/>
            <w:lang w:eastAsia="pl-PL"/>
          </w:rPr>
          <w:t>oraz po</w:t>
        </w:r>
        <w:r w:rsidR="00F1158A">
          <w:rPr>
            <w:rFonts w:asciiTheme="minorHAnsi" w:eastAsia="Times New Roman" w:hAnsiTheme="minorHAnsi" w:cstheme="minorHAnsi"/>
            <w:lang w:eastAsia="pl-PL"/>
          </w:rPr>
          <w:t xml:space="preserve"> wdrożeniu i s</w:t>
        </w:r>
        <w:r w:rsidR="00F1158A" w:rsidRPr="00861F85">
          <w:rPr>
            <w:rFonts w:asciiTheme="minorHAnsi" w:eastAsia="Times New Roman" w:hAnsiTheme="minorHAnsi" w:cstheme="minorHAnsi"/>
            <w:lang w:eastAsia="pl-PL"/>
          </w:rPr>
          <w:t>prawdzeniu</w:t>
        </w:r>
      </w:ins>
      <w:r w:rsidRPr="00861F85">
        <w:rPr>
          <w:rFonts w:asciiTheme="minorHAnsi" w:eastAsia="Times New Roman" w:hAnsiTheme="minorHAnsi" w:cstheme="minorHAnsi"/>
          <w:lang w:eastAsia="pl-PL"/>
        </w:rPr>
        <w:t xml:space="preserve"> poprawności działania dostarczonego </w:t>
      </w:r>
      <w:r w:rsidR="00267DB2" w:rsidRPr="00861F85">
        <w:rPr>
          <w:rFonts w:asciiTheme="minorHAnsi" w:eastAsia="Times New Roman" w:hAnsiTheme="minorHAnsi" w:cstheme="minorHAnsi"/>
          <w:lang w:eastAsia="pl-PL"/>
        </w:rPr>
        <w:t>systemu</w:t>
      </w:r>
      <w:r w:rsidR="00AD16C9"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przez osoby upoważnione </w:t>
      </w:r>
      <w:r w:rsidR="005C395D" w:rsidRPr="00861F85">
        <w:rPr>
          <w:rFonts w:asciiTheme="minorHAnsi" w:eastAsia="Times New Roman" w:hAnsiTheme="minorHAnsi" w:cstheme="minorHAnsi"/>
          <w:lang w:eastAsia="pl-PL"/>
        </w:rPr>
        <w:t xml:space="preserve">przez </w:t>
      </w:r>
      <w:r w:rsidR="004729D2" w:rsidRPr="00861F85">
        <w:rPr>
          <w:rFonts w:asciiTheme="minorHAnsi" w:eastAsia="Times New Roman" w:hAnsiTheme="minorHAnsi" w:cstheme="minorHAnsi"/>
          <w:lang w:eastAsia="pl-PL"/>
        </w:rPr>
        <w:t>Zamawiającego</w:t>
      </w:r>
      <w:r w:rsidRPr="00861F85">
        <w:rPr>
          <w:rFonts w:asciiTheme="minorHAnsi" w:eastAsia="Times New Roman" w:hAnsiTheme="minorHAnsi" w:cstheme="minorHAnsi"/>
          <w:lang w:eastAsia="pl-PL"/>
        </w:rPr>
        <w:t>.</w:t>
      </w:r>
      <w:r w:rsidR="00543B23"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5140C68" w14:textId="4012D41D" w:rsidR="00ED4024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Po czynnościach, o których mowa w </w:t>
      </w:r>
      <w:r w:rsidR="00353AE2" w:rsidRPr="00861F85">
        <w:rPr>
          <w:rFonts w:asciiTheme="minorHAnsi" w:eastAsia="Times New Roman" w:hAnsiTheme="minorHAnsi" w:cstheme="minorHAnsi"/>
          <w:lang w:eastAsia="pl-PL"/>
        </w:rPr>
        <w:t>ust</w:t>
      </w:r>
      <w:r w:rsidRPr="00861F85">
        <w:rPr>
          <w:rFonts w:asciiTheme="minorHAnsi" w:eastAsia="Times New Roman" w:hAnsiTheme="minorHAnsi" w:cstheme="minorHAnsi"/>
          <w:lang w:eastAsia="pl-PL"/>
        </w:rPr>
        <w:t>. 1 oraz podpisaniu bezusterkowego protokołu odbioru s</w:t>
      </w:r>
      <w:r w:rsidR="00267DB2" w:rsidRPr="00861F85">
        <w:rPr>
          <w:rFonts w:asciiTheme="minorHAnsi" w:eastAsia="Times New Roman" w:hAnsiTheme="minorHAnsi" w:cstheme="minorHAnsi"/>
          <w:lang w:eastAsia="pl-PL"/>
        </w:rPr>
        <w:t xml:space="preserve">ystemu </w:t>
      </w:r>
      <w:r w:rsidR="001F2FE4" w:rsidRPr="00861F85">
        <w:rPr>
          <w:rFonts w:asciiTheme="minorHAnsi" w:eastAsia="Times New Roman" w:hAnsiTheme="minorHAnsi" w:cstheme="minorHAnsi"/>
          <w:lang w:eastAsia="pl-PL"/>
        </w:rPr>
        <w:t>Wykonawca wystawi fakturę VAT z zastosowaniem podstawowej stawki podatku VAT</w:t>
      </w:r>
      <w:ins w:id="61" w:author="Anna Osiecka" w:date="2021-01-19T11:14:00Z">
        <w:r w:rsidR="00F1158A">
          <w:rPr>
            <w:rFonts w:asciiTheme="minorHAnsi" w:eastAsia="Times New Roman" w:hAnsiTheme="minorHAnsi" w:cstheme="minorHAnsi"/>
            <w:lang w:eastAsia="pl-PL"/>
          </w:rPr>
          <w:br/>
        </w:r>
      </w:ins>
      <w:r w:rsidR="001F2FE4" w:rsidRPr="00861F85">
        <w:rPr>
          <w:rFonts w:asciiTheme="minorHAnsi" w:eastAsia="Times New Roman" w:hAnsiTheme="minorHAnsi" w:cstheme="minorHAnsi"/>
          <w:lang w:eastAsia="pl-PL"/>
        </w:rPr>
        <w:t xml:space="preserve"> i</w:t>
      </w:r>
      <w:r w:rsidR="006E75C7" w:rsidRPr="00861F85">
        <w:rPr>
          <w:rFonts w:asciiTheme="minorHAnsi" w:eastAsia="Times New Roman" w:hAnsiTheme="minorHAnsi" w:cstheme="minorHAnsi"/>
          <w:lang w:eastAsia="pl-PL"/>
        </w:rPr>
        <w:t xml:space="preserve"> terminem płatności zgodnie z ofertą oraz </w:t>
      </w:r>
      <w:r w:rsidR="001F2FE4" w:rsidRPr="00861F85">
        <w:rPr>
          <w:rFonts w:asciiTheme="minorHAnsi" w:eastAsia="Times New Roman" w:hAnsiTheme="minorHAnsi" w:cstheme="minorHAnsi"/>
          <w:lang w:eastAsia="pl-PL"/>
        </w:rPr>
        <w:t xml:space="preserve">doręczy </w:t>
      </w:r>
      <w:r w:rsidR="00ED4024" w:rsidRPr="00861F85">
        <w:rPr>
          <w:rFonts w:asciiTheme="minorHAnsi" w:eastAsia="Times New Roman" w:hAnsiTheme="minorHAnsi" w:cstheme="minorHAnsi"/>
          <w:lang w:eastAsia="pl-PL"/>
        </w:rPr>
        <w:t xml:space="preserve">ją Zamawiającemu. </w:t>
      </w:r>
    </w:p>
    <w:p w14:paraId="2D6043DD" w14:textId="7CB8F7AD" w:rsidR="00F1158A" w:rsidRDefault="00F1158A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ins w:id="62" w:author="Anna Osiecka" w:date="2021-01-19T11:15:00Z">
        <w:r>
          <w:rPr>
            <w:rFonts w:asciiTheme="minorHAnsi" w:eastAsia="Times New Roman" w:hAnsiTheme="minorHAnsi" w:cstheme="minorHAnsi"/>
            <w:lang w:eastAsia="pl-PL"/>
          </w:rPr>
          <w:t xml:space="preserve">Kwota, o której mowa w </w:t>
        </w:r>
        <w:r w:rsidRPr="00F1158A">
          <w:rPr>
            <w:rFonts w:asciiTheme="minorHAnsi" w:eastAsia="Times New Roman" w:hAnsiTheme="minorHAnsi" w:cstheme="minorHAnsi"/>
            <w:lang w:eastAsia="pl-PL"/>
          </w:rPr>
          <w:t>§ 4</w:t>
        </w:r>
        <w:r>
          <w:rPr>
            <w:rFonts w:asciiTheme="minorHAnsi" w:eastAsia="Times New Roman" w:hAnsiTheme="minorHAnsi" w:cstheme="minorHAnsi"/>
            <w:lang w:eastAsia="pl-PL"/>
          </w:rPr>
          <w:t xml:space="preserve"> </w:t>
        </w:r>
      </w:ins>
      <w:ins w:id="63" w:author="Anna Osiecka" w:date="2021-01-19T11:16:00Z">
        <w:r>
          <w:rPr>
            <w:rFonts w:asciiTheme="minorHAnsi" w:eastAsia="Times New Roman" w:hAnsiTheme="minorHAnsi" w:cstheme="minorHAnsi"/>
            <w:lang w:eastAsia="pl-PL"/>
          </w:rPr>
          <w:t xml:space="preserve">ust. 2 wypłacona </w:t>
        </w:r>
      </w:ins>
      <w:ins w:id="64" w:author="Anna Osiecka" w:date="2021-01-19T11:17:00Z">
        <w:r>
          <w:rPr>
            <w:rFonts w:asciiTheme="minorHAnsi" w:eastAsia="Times New Roman" w:hAnsiTheme="minorHAnsi" w:cstheme="minorHAnsi"/>
            <w:lang w:eastAsia="pl-PL"/>
          </w:rPr>
          <w:t>Wykonawcy w następujący sposób:</w:t>
        </w:r>
      </w:ins>
    </w:p>
    <w:p w14:paraId="377B9F0F" w14:textId="668A0378" w:rsidR="00F438AD" w:rsidRDefault="00F438AD" w:rsidP="00F438AD">
      <w:pPr>
        <w:pStyle w:val="Akapitzlist"/>
        <w:numPr>
          <w:ilvl w:val="0"/>
          <w:numId w:val="46"/>
        </w:numPr>
        <w:spacing w:after="0" w:line="240" w:lineRule="auto"/>
        <w:ind w:left="680"/>
        <w:jc w:val="both"/>
        <w:outlineLvl w:val="0"/>
        <w:rPr>
          <w:ins w:id="65" w:author="Anna Osiecka" w:date="2021-01-19T11:34:00Z"/>
          <w:rFonts w:asciiTheme="minorHAnsi" w:eastAsia="Times New Roman" w:hAnsiTheme="minorHAnsi" w:cstheme="minorHAnsi"/>
          <w:lang w:eastAsia="pl-PL"/>
        </w:rPr>
      </w:pPr>
      <w:ins w:id="66" w:author="Anna Osiecka" w:date="2021-01-19T11:33:00Z">
        <w:r>
          <w:rPr>
            <w:rFonts w:asciiTheme="minorHAnsi" w:eastAsia="Times New Roman" w:hAnsiTheme="minorHAnsi" w:cstheme="minorHAnsi"/>
            <w:lang w:eastAsia="pl-PL"/>
          </w:rPr>
          <w:t>Za realizację Etapu 1 przedmiotu Umowy, wynagrodzenie</w:t>
        </w:r>
        <w:r>
          <w:rPr>
            <w:rFonts w:asciiTheme="minorHAnsi" w:eastAsia="Times New Roman" w:hAnsiTheme="minorHAnsi" w:cstheme="minorHAnsi"/>
            <w:lang w:eastAsia="pl-PL"/>
          </w:rPr>
          <w:t xml:space="preserve"> w wysokości 60% wartości umowy brutto tj. </w:t>
        </w:r>
      </w:ins>
    </w:p>
    <w:p w14:paraId="42A0F81C" w14:textId="77777777" w:rsidR="00F438AD" w:rsidRPr="00F438AD" w:rsidRDefault="00F438AD" w:rsidP="00F438AD">
      <w:pPr>
        <w:pStyle w:val="Akapitzlist"/>
        <w:spacing w:after="0" w:line="240" w:lineRule="auto"/>
        <w:ind w:left="680"/>
        <w:jc w:val="both"/>
        <w:outlineLvl w:val="0"/>
        <w:rPr>
          <w:ins w:id="67" w:author="Anna Osiecka" w:date="2021-01-19T11:34:00Z"/>
          <w:rFonts w:asciiTheme="minorHAnsi" w:eastAsia="Times New Roman" w:hAnsiTheme="minorHAnsi" w:cstheme="minorHAnsi"/>
          <w:lang w:eastAsia="pl-PL"/>
        </w:rPr>
      </w:pPr>
      <w:ins w:id="68" w:author="Anna Osiecka" w:date="2021-01-19T11:34:00Z">
        <w:r w:rsidRPr="00F438AD">
          <w:rPr>
            <w:rFonts w:asciiTheme="minorHAnsi" w:eastAsia="Times New Roman" w:hAnsiTheme="minorHAnsi" w:cstheme="minorHAnsi"/>
            <w:lang w:eastAsia="pl-PL"/>
          </w:rPr>
          <w:t>………………………………………..  zł. brutto.</w:t>
        </w:r>
      </w:ins>
    </w:p>
    <w:p w14:paraId="345B2E48" w14:textId="77777777" w:rsidR="00F438AD" w:rsidRPr="00F438AD" w:rsidRDefault="00F438AD" w:rsidP="00F438AD">
      <w:pPr>
        <w:pStyle w:val="Akapitzlist"/>
        <w:spacing w:after="0" w:line="240" w:lineRule="auto"/>
        <w:ind w:left="680"/>
        <w:jc w:val="both"/>
        <w:outlineLvl w:val="0"/>
        <w:rPr>
          <w:ins w:id="69" w:author="Anna Osiecka" w:date="2021-01-19T11:34:00Z"/>
          <w:rFonts w:asciiTheme="minorHAnsi" w:eastAsia="Times New Roman" w:hAnsiTheme="minorHAnsi" w:cstheme="minorHAnsi"/>
          <w:lang w:eastAsia="pl-PL"/>
        </w:rPr>
      </w:pPr>
      <w:ins w:id="70" w:author="Anna Osiecka" w:date="2021-01-19T11:34:00Z">
        <w:r w:rsidRPr="00F438AD">
          <w:rPr>
            <w:rFonts w:asciiTheme="minorHAnsi" w:eastAsia="Times New Roman" w:hAnsiTheme="minorHAnsi" w:cstheme="minorHAnsi"/>
            <w:lang w:eastAsia="pl-PL"/>
          </w:rPr>
          <w:t>Netto:……………………………………………………… (słownie: …………………………………………,)</w:t>
        </w:r>
      </w:ins>
    </w:p>
    <w:p w14:paraId="57B40BD4" w14:textId="290B3E0C" w:rsidR="00F438AD" w:rsidRPr="00F1158A" w:rsidRDefault="00F438AD" w:rsidP="00F438AD">
      <w:pPr>
        <w:pStyle w:val="Akapitzlist"/>
        <w:spacing w:after="0" w:line="240" w:lineRule="auto"/>
        <w:ind w:left="680"/>
        <w:jc w:val="both"/>
        <w:outlineLvl w:val="0"/>
        <w:rPr>
          <w:ins w:id="71" w:author="Anna Osiecka" w:date="2021-01-19T11:33:00Z"/>
          <w:rFonts w:asciiTheme="minorHAnsi" w:eastAsia="Times New Roman" w:hAnsiTheme="minorHAnsi" w:cstheme="minorHAnsi"/>
          <w:lang w:eastAsia="pl-PL"/>
        </w:rPr>
      </w:pPr>
      <w:ins w:id="72" w:author="Anna Osiecka" w:date="2021-01-19T11:34:00Z">
        <w:r w:rsidRPr="00F438AD">
          <w:rPr>
            <w:rFonts w:asciiTheme="minorHAnsi" w:eastAsia="Times New Roman" w:hAnsiTheme="minorHAnsi" w:cstheme="minorHAnsi"/>
            <w:lang w:eastAsia="pl-PL"/>
          </w:rPr>
          <w:t>VAT 23 %............................(słownie:………………………………………………..),</w:t>
        </w:r>
      </w:ins>
    </w:p>
    <w:p w14:paraId="20480DFB" w14:textId="630E7152" w:rsidR="00F438AD" w:rsidRDefault="00F438AD" w:rsidP="00F438AD">
      <w:pPr>
        <w:pStyle w:val="Akapitzlist"/>
        <w:numPr>
          <w:ilvl w:val="0"/>
          <w:numId w:val="46"/>
        </w:numPr>
        <w:spacing w:after="0" w:line="240" w:lineRule="auto"/>
        <w:ind w:left="680"/>
        <w:jc w:val="both"/>
        <w:outlineLvl w:val="0"/>
        <w:rPr>
          <w:ins w:id="73" w:author="Anna Osiecka" w:date="2021-01-19T11:34:00Z"/>
          <w:rFonts w:asciiTheme="minorHAnsi" w:eastAsia="Times New Roman" w:hAnsiTheme="minorHAnsi" w:cstheme="minorHAnsi"/>
          <w:lang w:eastAsia="pl-PL"/>
        </w:rPr>
      </w:pPr>
      <w:ins w:id="74" w:author="Anna Osiecka" w:date="2021-01-19T11:34:00Z">
        <w:r>
          <w:rPr>
            <w:rFonts w:asciiTheme="minorHAnsi" w:eastAsia="Times New Roman" w:hAnsiTheme="minorHAnsi" w:cstheme="minorHAnsi"/>
            <w:lang w:eastAsia="pl-PL"/>
          </w:rPr>
          <w:t xml:space="preserve">Za realizację Etapu </w:t>
        </w:r>
        <w:r>
          <w:rPr>
            <w:rFonts w:asciiTheme="minorHAnsi" w:eastAsia="Times New Roman" w:hAnsiTheme="minorHAnsi" w:cstheme="minorHAnsi"/>
            <w:lang w:eastAsia="pl-PL"/>
          </w:rPr>
          <w:t>2</w:t>
        </w:r>
        <w:r>
          <w:rPr>
            <w:rFonts w:asciiTheme="minorHAnsi" w:eastAsia="Times New Roman" w:hAnsiTheme="minorHAnsi" w:cstheme="minorHAnsi"/>
            <w:lang w:eastAsia="pl-PL"/>
          </w:rPr>
          <w:t xml:space="preserve"> przedmiotu Umowy, wynagrodzenie w wysokości </w:t>
        </w:r>
        <w:r>
          <w:rPr>
            <w:rFonts w:asciiTheme="minorHAnsi" w:eastAsia="Times New Roman" w:hAnsiTheme="minorHAnsi" w:cstheme="minorHAnsi"/>
            <w:lang w:eastAsia="pl-PL"/>
          </w:rPr>
          <w:t>4</w:t>
        </w:r>
        <w:r>
          <w:rPr>
            <w:rFonts w:asciiTheme="minorHAnsi" w:eastAsia="Times New Roman" w:hAnsiTheme="minorHAnsi" w:cstheme="minorHAnsi"/>
            <w:lang w:eastAsia="pl-PL"/>
          </w:rPr>
          <w:t xml:space="preserve">0% wartości umowy brutto tj. </w:t>
        </w:r>
      </w:ins>
    </w:p>
    <w:p w14:paraId="074D088A" w14:textId="77777777" w:rsidR="00F438AD" w:rsidRPr="00F438AD" w:rsidRDefault="00F438AD" w:rsidP="00F438AD">
      <w:pPr>
        <w:pStyle w:val="Akapitzlist"/>
        <w:spacing w:after="0" w:line="240" w:lineRule="auto"/>
        <w:ind w:left="680"/>
        <w:jc w:val="both"/>
        <w:outlineLvl w:val="0"/>
        <w:rPr>
          <w:ins w:id="75" w:author="Anna Osiecka" w:date="2021-01-19T11:34:00Z"/>
          <w:rFonts w:asciiTheme="minorHAnsi" w:eastAsia="Times New Roman" w:hAnsiTheme="minorHAnsi" w:cstheme="minorHAnsi"/>
          <w:lang w:eastAsia="pl-PL"/>
        </w:rPr>
      </w:pPr>
      <w:ins w:id="76" w:author="Anna Osiecka" w:date="2021-01-19T11:34:00Z">
        <w:r w:rsidRPr="00F438AD">
          <w:rPr>
            <w:rFonts w:asciiTheme="minorHAnsi" w:eastAsia="Times New Roman" w:hAnsiTheme="minorHAnsi" w:cstheme="minorHAnsi"/>
            <w:lang w:eastAsia="pl-PL"/>
          </w:rPr>
          <w:t>………………………………………..  zł. brutto.</w:t>
        </w:r>
      </w:ins>
    </w:p>
    <w:p w14:paraId="314D4C02" w14:textId="77777777" w:rsidR="00F438AD" w:rsidRPr="00F438AD" w:rsidRDefault="00F438AD" w:rsidP="00F438AD">
      <w:pPr>
        <w:pStyle w:val="Akapitzlist"/>
        <w:spacing w:after="0" w:line="240" w:lineRule="auto"/>
        <w:ind w:left="680"/>
        <w:jc w:val="both"/>
        <w:outlineLvl w:val="0"/>
        <w:rPr>
          <w:ins w:id="77" w:author="Anna Osiecka" w:date="2021-01-19T11:34:00Z"/>
          <w:rFonts w:asciiTheme="minorHAnsi" w:eastAsia="Times New Roman" w:hAnsiTheme="minorHAnsi" w:cstheme="minorHAnsi"/>
          <w:lang w:eastAsia="pl-PL"/>
        </w:rPr>
      </w:pPr>
      <w:ins w:id="78" w:author="Anna Osiecka" w:date="2021-01-19T11:34:00Z">
        <w:r w:rsidRPr="00F438AD">
          <w:rPr>
            <w:rFonts w:asciiTheme="minorHAnsi" w:eastAsia="Times New Roman" w:hAnsiTheme="minorHAnsi" w:cstheme="minorHAnsi"/>
            <w:lang w:eastAsia="pl-PL"/>
          </w:rPr>
          <w:t>Netto:……………………………………………………… (słownie: …………………………………………,)</w:t>
        </w:r>
      </w:ins>
    </w:p>
    <w:p w14:paraId="1EE0F74A" w14:textId="48B707A5" w:rsidR="00F438AD" w:rsidRPr="00F438AD" w:rsidRDefault="00F438AD" w:rsidP="00F438AD">
      <w:pPr>
        <w:pStyle w:val="Akapitzlist"/>
        <w:spacing w:after="0" w:line="240" w:lineRule="auto"/>
        <w:ind w:left="680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ins w:id="79" w:author="Anna Osiecka" w:date="2021-01-19T11:34:00Z">
        <w:r w:rsidRPr="00F438AD">
          <w:rPr>
            <w:rFonts w:asciiTheme="minorHAnsi" w:eastAsia="Times New Roman" w:hAnsiTheme="minorHAnsi" w:cstheme="minorHAnsi"/>
            <w:lang w:eastAsia="pl-PL"/>
          </w:rPr>
          <w:t>VAT 23 %............................(słownie:………………………………………………..),</w:t>
        </w:r>
      </w:ins>
    </w:p>
    <w:p w14:paraId="3116E78D" w14:textId="0EF05CDE" w:rsidR="00267DB2" w:rsidRPr="00861F85" w:rsidRDefault="00267DB2" w:rsidP="00267DB2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Theme="minorHAnsi" w:eastAsia="Times New Roman" w:hAnsiTheme="minorHAnsi" w:cstheme="minorHAnsi"/>
          <w:lang w:eastAsia="ar-SA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Zapłata</w:t>
      </w:r>
      <w:r w:rsidRPr="00861F85">
        <w:rPr>
          <w:rFonts w:asciiTheme="minorHAnsi" w:eastAsia="Times New Roman" w:hAnsiTheme="minorHAnsi" w:cstheme="minorHAnsi"/>
          <w:bCs/>
          <w:lang w:eastAsia="ar-SA"/>
        </w:rPr>
        <w:t xml:space="preserve"> za realizację zamówienia nastąpi po otrzymaniu prawidłowo wystawionej faktury w terminie 30 dni </w:t>
      </w:r>
      <w:r w:rsidRPr="00861F85">
        <w:rPr>
          <w:rFonts w:asciiTheme="minorHAnsi" w:eastAsia="TimesNewRoman" w:hAnsiTheme="minorHAnsi" w:cstheme="minorHAnsi"/>
          <w:lang w:eastAsia="ar-SA"/>
        </w:rPr>
        <w:t xml:space="preserve">z konta Zamawiającego Nr rachunku: </w:t>
      </w:r>
      <w:r w:rsidRPr="00861F85">
        <w:rPr>
          <w:rFonts w:asciiTheme="minorHAnsi" w:eastAsia="TimesNewRoman" w:hAnsiTheme="minorHAnsi" w:cstheme="minorHAnsi"/>
          <w:b/>
          <w:lang w:eastAsia="pl-PL"/>
        </w:rPr>
        <w:t>55 1140 1153 0000 2235 4300 1001</w:t>
      </w:r>
      <w:r w:rsidRPr="00861F85">
        <w:rPr>
          <w:rFonts w:asciiTheme="minorHAnsi" w:eastAsia="TimesNewRoman" w:hAnsiTheme="minorHAnsi" w:cstheme="minorHAnsi"/>
          <w:lang w:eastAsia="pl-PL"/>
        </w:rPr>
        <w:t xml:space="preserve"> prowadzony przez</w:t>
      </w:r>
      <w:r w:rsidRPr="00861F85">
        <w:rPr>
          <w:rFonts w:asciiTheme="minorHAnsi" w:hAnsiTheme="minorHAnsi" w:cstheme="minorHAnsi"/>
        </w:rPr>
        <w:t xml:space="preserve"> </w:t>
      </w:r>
      <w:r w:rsidRPr="00861F85">
        <w:rPr>
          <w:rFonts w:asciiTheme="minorHAnsi" w:hAnsiTheme="minorHAnsi" w:cstheme="minorHAnsi"/>
          <w:b/>
        </w:rPr>
        <w:t>mBank SA</w:t>
      </w:r>
      <w:r w:rsidRPr="00861F85">
        <w:rPr>
          <w:rFonts w:asciiTheme="minorHAnsi" w:eastAsia="TimesNewRoman" w:hAnsiTheme="minorHAnsi" w:cstheme="minorHAnsi"/>
          <w:lang w:eastAsia="ar-SA"/>
        </w:rPr>
        <w:t xml:space="preserve"> </w:t>
      </w:r>
    </w:p>
    <w:p w14:paraId="342F7964" w14:textId="56BDE264" w:rsidR="00A20333" w:rsidRPr="00861F85" w:rsidRDefault="00267DB2" w:rsidP="00267DB2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  <w:r w:rsidR="00A20333" w:rsidRPr="00861F85">
        <w:rPr>
          <w:rFonts w:asciiTheme="minorHAnsi" w:eastAsia="Times New Roman" w:hAnsiTheme="minorHAnsi" w:cstheme="minorHAnsi"/>
          <w:lang w:eastAsia="pl-PL"/>
        </w:rPr>
        <w:t>Strony postanawiają, iż zapłata następuje w dniu obciążenia rachunku bankowego Zamawiającego.</w:t>
      </w:r>
    </w:p>
    <w:p w14:paraId="1C50C660" w14:textId="77777777" w:rsidR="00A20333" w:rsidRPr="00861F85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W przypadku nieterminowej płatności należności Wykonawca ma prawo naliczyć Zamawiającemu odsetki ustawowe za każdy dzień zwłoki.</w:t>
      </w:r>
    </w:p>
    <w:p w14:paraId="61D70A91" w14:textId="77777777" w:rsidR="00A20333" w:rsidRPr="00861F85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Zamawiającemu przysługuje prawo, w przypadku niewłaściwego wywiązywania się przez Wykonawcę z realizacji niniejszej Umowy, do wstrzymania płatności, do czasu usunięcia nieprawidłowości.</w:t>
      </w:r>
    </w:p>
    <w:p w14:paraId="11BD57A3" w14:textId="77777777" w:rsidR="00A20333" w:rsidRPr="00861F85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Wszelkie rozliczenia między Zamawiającym a Wykonawcą będą dokonywane w złotych polskich.</w:t>
      </w:r>
    </w:p>
    <w:p w14:paraId="27D7BE77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1AB2A231" w14:textId="7E681629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ins w:id="80" w:author="Anna Osiecka" w:date="2021-01-12T12:23:00Z">
        <w:r w:rsidR="00BD716A" w:rsidRPr="00861F85">
          <w:rPr>
            <w:rFonts w:asciiTheme="minorHAnsi" w:eastAsia="Times New Roman" w:hAnsiTheme="minorHAnsi" w:cstheme="minorHAnsi"/>
            <w:b/>
            <w:lang w:eastAsia="pl-PL"/>
          </w:rPr>
          <w:t>7</w:t>
        </w:r>
      </w:ins>
      <w:del w:id="81" w:author="Anna Osiecka" w:date="2021-01-12T12:23:00Z">
        <w:r w:rsidR="00854C9A" w:rsidRPr="00861F85" w:rsidDel="00BD716A">
          <w:rPr>
            <w:rFonts w:asciiTheme="minorHAnsi" w:eastAsia="Times New Roman" w:hAnsiTheme="minorHAnsi" w:cstheme="minorHAnsi"/>
            <w:b/>
            <w:lang w:eastAsia="pl-PL"/>
          </w:rPr>
          <w:delText>6</w:delText>
        </w:r>
      </w:del>
    </w:p>
    <w:p w14:paraId="5204E5CD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GWARANCJE</w:t>
      </w:r>
    </w:p>
    <w:p w14:paraId="20F0C590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FD7E1DB" w14:textId="401A93D2" w:rsidR="009D6A02" w:rsidRPr="00861F85" w:rsidRDefault="00203A1A" w:rsidP="00A2033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Wykonawca udziela na dostarczony </w:t>
      </w:r>
      <w:r w:rsidR="00267DB2" w:rsidRPr="00861F85">
        <w:rPr>
          <w:rFonts w:asciiTheme="minorHAnsi" w:eastAsia="Times New Roman" w:hAnsiTheme="minorHAnsi" w:cstheme="minorHAnsi"/>
          <w:lang w:eastAsia="pl-PL"/>
        </w:rPr>
        <w:t>system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  <w:r w:rsidR="00A81D82" w:rsidRPr="00861F85">
        <w:rPr>
          <w:rFonts w:asciiTheme="minorHAnsi" w:eastAsia="Times New Roman" w:hAnsiTheme="minorHAnsi" w:cstheme="minorHAnsi"/>
          <w:lang w:eastAsia="pl-PL"/>
        </w:rPr>
        <w:t xml:space="preserve">gwarancji 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zgodnie z </w:t>
      </w:r>
      <w:r w:rsidR="00A81D82" w:rsidRPr="00861F85">
        <w:rPr>
          <w:rFonts w:asciiTheme="minorHAnsi" w:eastAsia="Times New Roman" w:hAnsiTheme="minorHAnsi" w:cstheme="minorHAnsi"/>
          <w:lang w:eastAsia="pl-PL"/>
        </w:rPr>
        <w:t>wymagania</w:t>
      </w:r>
      <w:r w:rsidRPr="00861F85">
        <w:rPr>
          <w:rFonts w:asciiTheme="minorHAnsi" w:eastAsia="Times New Roman" w:hAnsiTheme="minorHAnsi" w:cstheme="minorHAnsi"/>
          <w:lang w:eastAsia="pl-PL"/>
        </w:rPr>
        <w:t>mi zawartymi w</w:t>
      </w:r>
      <w:r w:rsidR="00A81D82" w:rsidRPr="00861F85">
        <w:rPr>
          <w:rFonts w:asciiTheme="minorHAnsi" w:eastAsia="Times New Roman" w:hAnsiTheme="minorHAnsi" w:cstheme="minorHAnsi"/>
          <w:lang w:eastAsia="pl-PL"/>
        </w:rPr>
        <w:t xml:space="preserve"> SIWZ</w:t>
      </w:r>
      <w:r w:rsidRPr="00861F85">
        <w:rPr>
          <w:rFonts w:asciiTheme="minorHAnsi" w:eastAsia="Times New Roman" w:hAnsiTheme="minorHAnsi" w:cstheme="minorHAnsi"/>
          <w:lang w:eastAsia="pl-PL"/>
        </w:rPr>
        <w:t>,</w:t>
      </w:r>
      <w:r w:rsidR="00A81D82"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67DB2" w:rsidRPr="00861F85">
        <w:rPr>
          <w:rFonts w:asciiTheme="minorHAnsi" w:eastAsia="Times New Roman" w:hAnsiTheme="minorHAnsi" w:cstheme="minorHAnsi"/>
          <w:lang w:eastAsia="pl-PL"/>
        </w:rPr>
        <w:t xml:space="preserve">i ofercie </w:t>
      </w:r>
      <w:r w:rsidR="00A81D82" w:rsidRPr="00861F85">
        <w:rPr>
          <w:rFonts w:asciiTheme="minorHAnsi" w:eastAsia="Times New Roman" w:hAnsiTheme="minorHAnsi" w:cstheme="minorHAnsi"/>
          <w:lang w:eastAsia="pl-PL"/>
        </w:rPr>
        <w:t xml:space="preserve">w 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tym </w:t>
      </w:r>
      <w:r w:rsidR="009D6A02" w:rsidRPr="00861F85">
        <w:rPr>
          <w:rFonts w:asciiTheme="minorHAnsi" w:eastAsia="Times New Roman" w:hAnsiTheme="minorHAnsi" w:cstheme="minorHAnsi"/>
          <w:lang w:eastAsia="pl-PL"/>
        </w:rPr>
        <w:t>:</w:t>
      </w:r>
    </w:p>
    <w:p w14:paraId="28005F68" w14:textId="77777777" w:rsidR="00203A1A" w:rsidRPr="00861F85" w:rsidRDefault="008D1DE8" w:rsidP="003672B2">
      <w:pPr>
        <w:numPr>
          <w:ilvl w:val="0"/>
          <w:numId w:val="31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zapewniając Zamawiającemu możliwość</w:t>
      </w:r>
      <w:r w:rsidR="009D6A02" w:rsidRPr="00861F85">
        <w:rPr>
          <w:rFonts w:asciiTheme="minorHAnsi" w:eastAsia="Times New Roman" w:hAnsiTheme="minorHAnsi" w:cstheme="minorHAnsi"/>
          <w:lang w:eastAsia="pl-PL"/>
        </w:rPr>
        <w:t xml:space="preserve"> skorzystania z </w:t>
      </w:r>
      <w:r w:rsidR="00A81D82" w:rsidRPr="00861F85">
        <w:rPr>
          <w:rFonts w:asciiTheme="minorHAnsi" w:eastAsia="Times New Roman" w:hAnsiTheme="minorHAnsi" w:cstheme="minorHAnsi"/>
          <w:lang w:eastAsia="pl-PL"/>
        </w:rPr>
        <w:t>gwarancji producenta</w:t>
      </w:r>
      <w:r w:rsidR="009D6A02" w:rsidRPr="00861F85">
        <w:rPr>
          <w:rFonts w:asciiTheme="minorHAnsi" w:eastAsia="Times New Roman" w:hAnsiTheme="minorHAnsi" w:cstheme="minorHAnsi"/>
          <w:lang w:eastAsia="pl-PL"/>
        </w:rPr>
        <w:t xml:space="preserve"> zgodnie z warunkami tej gwarancji 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i </w:t>
      </w:r>
      <w:r w:rsidR="009D6A02" w:rsidRPr="00861F85">
        <w:rPr>
          <w:rFonts w:asciiTheme="minorHAnsi" w:eastAsia="Times New Roman" w:hAnsiTheme="minorHAnsi" w:cstheme="minorHAnsi"/>
          <w:lang w:eastAsia="pl-PL"/>
        </w:rPr>
        <w:t>udostępni</w:t>
      </w:r>
      <w:r w:rsidRPr="00861F85">
        <w:rPr>
          <w:rFonts w:asciiTheme="minorHAnsi" w:eastAsia="Times New Roman" w:hAnsiTheme="minorHAnsi" w:cstheme="minorHAnsi"/>
          <w:lang w:eastAsia="pl-PL"/>
        </w:rPr>
        <w:t>ając</w:t>
      </w:r>
      <w:r w:rsidR="009D6A02" w:rsidRPr="00861F85">
        <w:rPr>
          <w:rFonts w:asciiTheme="minorHAnsi" w:eastAsia="Times New Roman" w:hAnsiTheme="minorHAnsi" w:cstheme="minorHAnsi"/>
          <w:lang w:eastAsia="pl-PL"/>
        </w:rPr>
        <w:t xml:space="preserve"> w tym celu Zamawiającemu wszelkie niezbędne dla skorzystania z uprawnień gwarancyjnych dokumenty, </w:t>
      </w:r>
    </w:p>
    <w:p w14:paraId="3158F23F" w14:textId="067AF7C3" w:rsidR="00C77E00" w:rsidRPr="00861F85" w:rsidRDefault="009D6A02" w:rsidP="003672B2">
      <w:pPr>
        <w:numPr>
          <w:ilvl w:val="0"/>
          <w:numId w:val="31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poprzez udzielenie gwarancji w </w:t>
      </w:r>
      <w:r w:rsidR="002523A0" w:rsidRPr="00861F85">
        <w:rPr>
          <w:rFonts w:asciiTheme="minorHAnsi" w:eastAsia="Times New Roman" w:hAnsiTheme="minorHAnsi" w:cstheme="minorHAnsi"/>
          <w:lang w:eastAsia="pl-PL"/>
        </w:rPr>
        <w:t xml:space="preserve">części dotyczącej </w:t>
      </w:r>
      <w:r w:rsidR="008D1DE8" w:rsidRPr="00861F85">
        <w:rPr>
          <w:rFonts w:asciiTheme="minorHAnsi" w:eastAsia="Times New Roman" w:hAnsiTheme="minorHAnsi" w:cstheme="minorHAnsi"/>
          <w:lang w:eastAsia="pl-PL"/>
        </w:rPr>
        <w:t>czynności dokonywanych bezpośrednio przez Wykonawcę</w:t>
      </w:r>
      <w:r w:rsidR="002523A0" w:rsidRPr="00861F85">
        <w:rPr>
          <w:rFonts w:asciiTheme="minorHAnsi" w:eastAsia="Times New Roman" w:hAnsiTheme="minorHAnsi" w:cstheme="minorHAnsi"/>
          <w:lang w:eastAsia="pl-PL"/>
        </w:rPr>
        <w:t xml:space="preserve"> niezależnie od producenta </w:t>
      </w:r>
      <w:r w:rsidR="00267DB2" w:rsidRPr="00861F85">
        <w:rPr>
          <w:rFonts w:asciiTheme="minorHAnsi" w:eastAsia="Times New Roman" w:hAnsiTheme="minorHAnsi" w:cstheme="minorHAnsi"/>
          <w:lang w:eastAsia="pl-PL"/>
        </w:rPr>
        <w:t>systemu</w:t>
      </w:r>
      <w:r w:rsidR="003D3B9C" w:rsidRPr="00861F85">
        <w:rPr>
          <w:rFonts w:asciiTheme="minorHAnsi" w:eastAsia="Times New Roman" w:hAnsiTheme="minorHAnsi" w:cstheme="minorHAnsi"/>
          <w:lang w:eastAsia="pl-PL"/>
        </w:rPr>
        <w:t xml:space="preserve">, w tym zakresie </w:t>
      </w:r>
      <w:r w:rsidR="00267DB2" w:rsidRPr="00861F85">
        <w:rPr>
          <w:rFonts w:asciiTheme="minorHAnsi" w:eastAsia="Times New Roman" w:hAnsiTheme="minorHAnsi" w:cstheme="minorHAnsi"/>
          <w:lang w:eastAsia="pl-PL"/>
        </w:rPr>
        <w:t>jego wdrożenia</w:t>
      </w:r>
      <w:r w:rsidR="003D3B9C" w:rsidRPr="00861F85">
        <w:rPr>
          <w:rFonts w:asciiTheme="minorHAnsi" w:eastAsia="Times New Roman" w:hAnsiTheme="minorHAnsi" w:cstheme="minorHAnsi"/>
          <w:lang w:eastAsia="pl-PL"/>
        </w:rPr>
        <w:t xml:space="preserve"> na czas zgodnie z ofertą Wykonawcy. </w:t>
      </w:r>
    </w:p>
    <w:p w14:paraId="380B5D43" w14:textId="42B8BEF6" w:rsidR="005F07CC" w:rsidRPr="00861F85" w:rsidRDefault="005F07CC" w:rsidP="00924B40">
      <w:pPr>
        <w:numPr>
          <w:ilvl w:val="0"/>
          <w:numId w:val="6"/>
        </w:numPr>
        <w:spacing w:after="0" w:line="240" w:lineRule="auto"/>
        <w:ind w:left="360"/>
        <w:jc w:val="both"/>
        <w:outlineLvl w:val="0"/>
        <w:rPr>
          <w:rFonts w:asciiTheme="minorHAnsi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Realizując</w:t>
      </w:r>
      <w:r w:rsidRPr="00861F85">
        <w:rPr>
          <w:rFonts w:asciiTheme="minorHAnsi" w:hAnsiTheme="minorHAnsi" w:cstheme="minorHAnsi"/>
          <w:lang w:eastAsia="pl-PL"/>
        </w:rPr>
        <w:t xml:space="preserve"> uprawnienia z gwarancji Zamawiający uprawniony jest do zgłoszenia awarii i </w:t>
      </w:r>
      <w:r w:rsidR="006C4EAD" w:rsidRPr="00861F85">
        <w:rPr>
          <w:rFonts w:asciiTheme="minorHAnsi" w:hAnsiTheme="minorHAnsi" w:cstheme="minorHAnsi"/>
          <w:lang w:eastAsia="pl-PL"/>
        </w:rPr>
        <w:t xml:space="preserve">oczekiwania </w:t>
      </w:r>
      <w:r w:rsidRPr="00861F85">
        <w:rPr>
          <w:rFonts w:asciiTheme="minorHAnsi" w:hAnsiTheme="minorHAnsi" w:cstheme="minorHAnsi"/>
          <w:lang w:eastAsia="pl-PL"/>
        </w:rPr>
        <w:t>na serwis zgodnie z warunkami tej gwarancji</w:t>
      </w:r>
      <w:r w:rsidR="00267DB2" w:rsidRPr="00861F85">
        <w:rPr>
          <w:rFonts w:asciiTheme="minorHAnsi" w:hAnsiTheme="minorHAnsi" w:cstheme="minorHAnsi"/>
          <w:lang w:eastAsia="pl-PL"/>
        </w:rPr>
        <w:t>.</w:t>
      </w:r>
    </w:p>
    <w:p w14:paraId="3D7411AC" w14:textId="77777777" w:rsidR="00054FE5" w:rsidRPr="00861F85" w:rsidRDefault="00054FE5" w:rsidP="00861F85">
      <w:pPr>
        <w:numPr>
          <w:ilvl w:val="0"/>
          <w:numId w:val="6"/>
        </w:numPr>
        <w:spacing w:after="0" w:line="240" w:lineRule="auto"/>
        <w:ind w:left="360"/>
        <w:jc w:val="both"/>
        <w:outlineLvl w:val="0"/>
        <w:rPr>
          <w:ins w:id="82" w:author="Anna Osiecka" w:date="2021-01-12T11:44:00Z"/>
          <w:rFonts w:asciiTheme="minorHAnsi" w:eastAsia="Times New Roman" w:hAnsiTheme="minorHAnsi" w:cstheme="minorHAnsi"/>
          <w:lang w:eastAsia="pl-PL"/>
        </w:rPr>
      </w:pPr>
      <w:ins w:id="83" w:author="Anna Osiecka" w:date="2021-01-12T11:44:00Z">
        <w:r w:rsidRPr="00861F85">
          <w:rPr>
            <w:rFonts w:asciiTheme="minorHAnsi" w:eastAsia="Times New Roman" w:hAnsiTheme="minorHAnsi" w:cstheme="minorHAnsi"/>
            <w:lang w:eastAsia="pl-PL"/>
          </w:rPr>
          <w:t>Czas usuwania usterki nie może być dłuższy niż 72 godziny licząc od daty i godziny zgłoszenia usterki.</w:t>
        </w:r>
      </w:ins>
    </w:p>
    <w:p w14:paraId="28D6C1F0" w14:textId="77777777" w:rsidR="00054FE5" w:rsidRPr="00861F85" w:rsidRDefault="00054FE5" w:rsidP="00861F85">
      <w:pPr>
        <w:numPr>
          <w:ilvl w:val="0"/>
          <w:numId w:val="6"/>
        </w:numPr>
        <w:spacing w:after="0" w:line="240" w:lineRule="auto"/>
        <w:ind w:left="360"/>
        <w:jc w:val="both"/>
        <w:outlineLvl w:val="0"/>
        <w:rPr>
          <w:ins w:id="84" w:author="Anna Osiecka" w:date="2021-01-12T11:44:00Z"/>
          <w:rFonts w:asciiTheme="minorHAnsi" w:eastAsia="Times New Roman" w:hAnsiTheme="minorHAnsi" w:cstheme="minorHAnsi"/>
          <w:lang w:eastAsia="pl-PL"/>
        </w:rPr>
      </w:pPr>
      <w:ins w:id="85" w:author="Anna Osiecka" w:date="2021-01-12T11:44:00Z">
        <w:r w:rsidRPr="00861F85">
          <w:rPr>
            <w:rFonts w:asciiTheme="minorHAnsi" w:eastAsia="Times New Roman" w:hAnsiTheme="minorHAnsi" w:cstheme="minorHAnsi"/>
            <w:lang w:eastAsia="pl-PL"/>
          </w:rPr>
          <w:lastRenderedPageBreak/>
          <w:t xml:space="preserve">Jakiekolwiek wydłużenie czasu trwania naprawy gwarancyjnej powyżej 72 godzin, niezależnie od przyczyn, powoduje przedłużenie okresu trwania gwarancji o pełen okres niesprawności oprogramowania. </w:t>
        </w:r>
      </w:ins>
    </w:p>
    <w:p w14:paraId="2E6535F0" w14:textId="406DD1BD" w:rsidR="00A20333" w:rsidRPr="00861F85" w:rsidDel="00054FE5" w:rsidRDefault="00C77E00" w:rsidP="00854C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del w:id="86" w:author="Anna Osiecka" w:date="2021-01-12T11:44:00Z"/>
          <w:rFonts w:asciiTheme="minorHAnsi" w:eastAsia="Times New Roman" w:hAnsiTheme="minorHAnsi" w:cstheme="minorHAnsi"/>
          <w:lang w:eastAsia="pl-PL"/>
        </w:rPr>
      </w:pPr>
      <w:del w:id="87" w:author="Anna Osiecka" w:date="2021-01-12T11:44:00Z">
        <w:r w:rsidRPr="00861F85" w:rsidDel="00054FE5">
          <w:rPr>
            <w:rFonts w:asciiTheme="minorHAnsi" w:eastAsia="Times New Roman" w:hAnsiTheme="minorHAnsi" w:cstheme="minorHAnsi"/>
            <w:lang w:eastAsia="pl-PL"/>
          </w:rPr>
          <w:delText xml:space="preserve">W każdym przypadku </w:delText>
        </w:r>
        <w:r w:rsidR="00423065" w:rsidRPr="00861F85" w:rsidDel="00054FE5">
          <w:rPr>
            <w:rFonts w:asciiTheme="minorHAnsi" w:eastAsia="Times New Roman" w:hAnsiTheme="minorHAnsi" w:cstheme="minorHAnsi"/>
            <w:lang w:eastAsia="pl-PL"/>
          </w:rPr>
          <w:delText>skorzystania przez Zamawiającego z uprawnień gwarancyjnych :</w:delText>
        </w:r>
      </w:del>
    </w:p>
    <w:p w14:paraId="7BD2FE04" w14:textId="16DCF79C" w:rsidR="00A20333" w:rsidRPr="00861F85" w:rsidDel="00054FE5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del w:id="88" w:author="Anna Osiecka" w:date="2021-01-12T11:44:00Z"/>
          <w:rFonts w:asciiTheme="minorHAnsi" w:eastAsia="Times New Roman" w:hAnsiTheme="minorHAnsi" w:cstheme="minorHAnsi"/>
          <w:lang w:eastAsia="pl-PL"/>
        </w:rPr>
      </w:pPr>
      <w:del w:id="89" w:author="Anna Osiecka" w:date="2021-01-12T11:44:00Z">
        <w:r w:rsidRPr="00861F85" w:rsidDel="00054FE5">
          <w:rPr>
            <w:rFonts w:asciiTheme="minorHAnsi" w:eastAsia="Times New Roman" w:hAnsiTheme="minorHAnsi" w:cstheme="minorHAnsi"/>
            <w:lang w:eastAsia="pl-PL"/>
          </w:rPr>
          <w:delText>czas przystąpienia do naprawy gwarancyjnej nie może być dłuższy niż 3 dni robocze licząc w dni robocze od daty i godziny zgłoszenia usterki,</w:delText>
        </w:r>
      </w:del>
    </w:p>
    <w:p w14:paraId="6867EABE" w14:textId="6F92C6D3" w:rsidR="00423065" w:rsidRPr="00861F85" w:rsidDel="00054FE5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del w:id="90" w:author="Anna Osiecka" w:date="2021-01-12T11:44:00Z"/>
          <w:rFonts w:asciiTheme="minorHAnsi" w:eastAsia="Times New Roman" w:hAnsiTheme="minorHAnsi" w:cstheme="minorHAnsi"/>
          <w:lang w:eastAsia="pl-PL"/>
        </w:rPr>
      </w:pPr>
      <w:del w:id="91" w:author="Anna Osiecka" w:date="2021-01-12T11:44:00Z">
        <w:r w:rsidRPr="00861F85" w:rsidDel="00054FE5">
          <w:rPr>
            <w:rFonts w:asciiTheme="minorHAnsi" w:eastAsia="Times New Roman" w:hAnsiTheme="minorHAnsi" w:cstheme="minorHAnsi"/>
            <w:lang w:eastAsia="pl-PL"/>
          </w:rPr>
          <w:delText>czas usuwania usterki nie może być dłuższy niż 72 godziny licząc w dni robocze od daty i godziny przystąpienia do usuwania usterki</w:delText>
        </w:r>
        <w:r w:rsidR="00423065" w:rsidRPr="00861F85" w:rsidDel="00054FE5">
          <w:rPr>
            <w:rFonts w:asciiTheme="minorHAnsi" w:eastAsia="Times New Roman" w:hAnsiTheme="minorHAnsi" w:cstheme="minorHAnsi"/>
            <w:lang w:eastAsia="pl-PL"/>
          </w:rPr>
          <w:delText>,</w:delText>
        </w:r>
      </w:del>
    </w:p>
    <w:p w14:paraId="75A56EA3" w14:textId="569E97FA" w:rsidR="00423065" w:rsidRPr="00861F85" w:rsidDel="00054FE5" w:rsidRDefault="00423065" w:rsidP="00344A5D">
      <w:pPr>
        <w:pStyle w:val="Akapitzlist"/>
        <w:numPr>
          <w:ilvl w:val="0"/>
          <w:numId w:val="29"/>
        </w:numPr>
        <w:jc w:val="both"/>
        <w:rPr>
          <w:del w:id="92" w:author="Anna Osiecka" w:date="2021-01-12T11:44:00Z"/>
          <w:rFonts w:asciiTheme="minorHAnsi" w:hAnsiTheme="minorHAnsi" w:cstheme="minorHAnsi"/>
          <w:lang w:eastAsia="pl-PL"/>
        </w:rPr>
      </w:pPr>
      <w:del w:id="93" w:author="Anna Osiecka" w:date="2021-01-12T11:44:00Z">
        <w:r w:rsidRPr="00861F85" w:rsidDel="00054FE5">
          <w:rPr>
            <w:rFonts w:asciiTheme="minorHAnsi" w:hAnsiTheme="minorHAnsi" w:cstheme="minorHAnsi"/>
            <w:lang w:eastAsia="pl-PL"/>
          </w:rPr>
          <w:delText>c</w:delText>
        </w:r>
        <w:r w:rsidR="00A20333" w:rsidRPr="00861F85" w:rsidDel="00054FE5">
          <w:rPr>
            <w:rFonts w:asciiTheme="minorHAnsi" w:hAnsiTheme="minorHAnsi" w:cstheme="minorHAnsi"/>
            <w:lang w:eastAsia="pl-PL"/>
          </w:rPr>
          <w:delText>zas trwania naprawy nie może być dłuższy niż 14 dni roboczych, licząc od momentu zgłoszenia awarii, jeśli naprawa możliwa jest w serwisie</w:delText>
        </w:r>
        <w:r w:rsidR="00132D9A" w:rsidRPr="00861F85" w:rsidDel="00054FE5">
          <w:rPr>
            <w:rFonts w:asciiTheme="minorHAnsi" w:hAnsiTheme="minorHAnsi" w:cstheme="minorHAnsi"/>
            <w:lang w:eastAsia="pl-PL"/>
          </w:rPr>
          <w:delText xml:space="preserve"> Wykonawcy</w:delText>
        </w:r>
        <w:r w:rsidRPr="00861F85" w:rsidDel="00054FE5">
          <w:rPr>
            <w:rFonts w:asciiTheme="minorHAnsi" w:hAnsiTheme="minorHAnsi" w:cstheme="minorHAnsi"/>
            <w:lang w:eastAsia="pl-PL"/>
          </w:rPr>
          <w:delText>;</w:delText>
        </w:r>
      </w:del>
    </w:p>
    <w:p w14:paraId="14CCA1EF" w14:textId="7AD0F5D6" w:rsidR="00A20333" w:rsidRPr="00861F85" w:rsidDel="00054FE5" w:rsidRDefault="00423065" w:rsidP="00344A5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del w:id="94" w:author="Anna Osiecka" w:date="2021-01-12T11:44:00Z"/>
          <w:rFonts w:asciiTheme="minorHAnsi" w:eastAsia="Times New Roman" w:hAnsiTheme="minorHAnsi" w:cstheme="minorHAnsi"/>
          <w:lang w:eastAsia="pl-PL"/>
        </w:rPr>
      </w:pPr>
      <w:del w:id="95" w:author="Anna Osiecka" w:date="2021-01-12T11:44:00Z">
        <w:r w:rsidRPr="00861F85" w:rsidDel="00054FE5">
          <w:rPr>
            <w:rFonts w:asciiTheme="minorHAnsi" w:eastAsia="Times New Roman" w:hAnsiTheme="minorHAnsi" w:cstheme="minorHAnsi"/>
            <w:lang w:eastAsia="pl-PL"/>
          </w:rPr>
          <w:delText>j</w:delText>
        </w:r>
        <w:r w:rsidR="00A20333" w:rsidRPr="00861F85" w:rsidDel="00054FE5">
          <w:rPr>
            <w:rFonts w:asciiTheme="minorHAnsi" w:eastAsia="Times New Roman" w:hAnsiTheme="minorHAnsi" w:cstheme="minorHAnsi"/>
            <w:lang w:eastAsia="pl-PL"/>
          </w:rPr>
          <w:delText>akiekolwiek wydłużenie czasu trwania naprawy gwarancyjnej powyżej 14 dni</w:delText>
        </w:r>
        <w:r w:rsidR="007812A9" w:rsidRPr="00861F85" w:rsidDel="00054FE5">
          <w:rPr>
            <w:rFonts w:asciiTheme="minorHAnsi" w:eastAsia="Times New Roman" w:hAnsiTheme="minorHAnsi" w:cstheme="minorHAnsi"/>
            <w:lang w:eastAsia="pl-PL"/>
          </w:rPr>
          <w:delText xml:space="preserve"> </w:delText>
        </w:r>
        <w:r w:rsidR="00A20333" w:rsidRPr="00861F85" w:rsidDel="00054FE5">
          <w:rPr>
            <w:rFonts w:asciiTheme="minorHAnsi" w:eastAsia="Times New Roman" w:hAnsiTheme="minorHAnsi" w:cstheme="minorHAnsi"/>
            <w:lang w:eastAsia="pl-PL"/>
          </w:rPr>
          <w:delText>roboczych</w:delText>
        </w:r>
        <w:r w:rsidR="00A20333" w:rsidRPr="00861F85" w:rsidDel="00054FE5">
          <w:rPr>
            <w:rFonts w:asciiTheme="minorHAnsi" w:eastAsia="Times New Roman" w:hAnsiTheme="minorHAnsi" w:cstheme="minorHAnsi"/>
            <w:b/>
            <w:lang w:eastAsia="pl-PL"/>
          </w:rPr>
          <w:delText xml:space="preserve"> </w:delText>
        </w:r>
        <w:r w:rsidR="00A20333" w:rsidRPr="00861F85" w:rsidDel="00054FE5">
          <w:rPr>
            <w:rFonts w:asciiTheme="minorHAnsi" w:eastAsia="Times New Roman" w:hAnsiTheme="minorHAnsi" w:cstheme="minorHAnsi"/>
            <w:lang w:eastAsia="pl-PL"/>
          </w:rPr>
          <w:delText>niezależnie od przyczyn, powoduje przedłużenie okresu trwania gwarancji o pełen okres niesprawności przedmiotu umowy.</w:delText>
        </w:r>
      </w:del>
    </w:p>
    <w:p w14:paraId="21E0C5B3" w14:textId="77777777" w:rsidR="00A20333" w:rsidRPr="00861F85" w:rsidRDefault="00A20333" w:rsidP="00A20333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470D39E5" w14:textId="7A27195A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ins w:id="96" w:author="Anna Osiecka" w:date="2021-01-12T12:23:00Z">
        <w:r w:rsidR="00BD716A" w:rsidRPr="00861F85">
          <w:rPr>
            <w:rFonts w:asciiTheme="minorHAnsi" w:eastAsia="Times New Roman" w:hAnsiTheme="minorHAnsi" w:cstheme="minorHAnsi"/>
            <w:b/>
            <w:lang w:eastAsia="pl-PL"/>
          </w:rPr>
          <w:t>8</w:t>
        </w:r>
      </w:ins>
      <w:del w:id="97" w:author="Anna Osiecka" w:date="2021-01-12T12:23:00Z">
        <w:r w:rsidR="002F3401" w:rsidRPr="00861F85" w:rsidDel="00BD716A">
          <w:rPr>
            <w:rFonts w:asciiTheme="minorHAnsi" w:eastAsia="Times New Roman" w:hAnsiTheme="minorHAnsi" w:cstheme="minorHAnsi"/>
            <w:b/>
            <w:lang w:eastAsia="pl-PL"/>
          </w:rPr>
          <w:delText>7</w:delText>
        </w:r>
      </w:del>
    </w:p>
    <w:p w14:paraId="6172E62C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KARY UMOWNE</w:t>
      </w:r>
    </w:p>
    <w:p w14:paraId="0FF519FA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48F24630" w14:textId="77777777" w:rsidR="00A20333" w:rsidRPr="00861F85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861F85">
        <w:rPr>
          <w:rFonts w:asciiTheme="minorHAnsi" w:hAnsiTheme="minorHAnsi" w:cstheme="minorHAnsi"/>
          <w:szCs w:val="24"/>
        </w:rPr>
        <w:t>Strony ustanawiają odpowiedzialność za niewykonanie lub nienależyte wykonanie Umowy w formie kar umownych.</w:t>
      </w:r>
    </w:p>
    <w:p w14:paraId="117B8C63" w14:textId="77777777" w:rsidR="00A20333" w:rsidRPr="00861F85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861F85">
        <w:rPr>
          <w:rFonts w:asciiTheme="minorHAnsi" w:hAnsiTheme="minorHAnsi" w:cstheme="minorHAnsi"/>
          <w:szCs w:val="24"/>
        </w:rPr>
        <w:t>Wykonawca zapłaci Zamawiającemu kary umowne:</w:t>
      </w:r>
    </w:p>
    <w:p w14:paraId="4BC5697C" w14:textId="42728B27" w:rsidR="00A20333" w:rsidRPr="00861F85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861F85">
        <w:rPr>
          <w:rFonts w:asciiTheme="minorHAnsi" w:hAnsiTheme="minorHAnsi" w:cstheme="minorHAnsi"/>
          <w:szCs w:val="24"/>
        </w:rPr>
        <w:t xml:space="preserve">za opóźnienia w </w:t>
      </w:r>
      <w:r w:rsidR="00AA0ED1" w:rsidRPr="00861F85">
        <w:rPr>
          <w:rFonts w:asciiTheme="minorHAnsi" w:hAnsiTheme="minorHAnsi" w:cstheme="minorHAnsi"/>
          <w:szCs w:val="24"/>
        </w:rPr>
        <w:t xml:space="preserve">dostawie </w:t>
      </w:r>
      <w:r w:rsidR="00267DB2" w:rsidRPr="00861F85">
        <w:rPr>
          <w:rFonts w:asciiTheme="minorHAnsi" w:hAnsiTheme="minorHAnsi" w:cstheme="minorHAnsi"/>
          <w:szCs w:val="24"/>
        </w:rPr>
        <w:t>i wdrożeniu systemu</w:t>
      </w:r>
      <w:r w:rsidR="00277229" w:rsidRPr="00861F85">
        <w:rPr>
          <w:rFonts w:asciiTheme="minorHAnsi" w:hAnsiTheme="minorHAnsi" w:cstheme="minorHAnsi"/>
          <w:szCs w:val="24"/>
        </w:rPr>
        <w:t xml:space="preserve"> </w:t>
      </w:r>
      <w:r w:rsidRPr="00861F85">
        <w:rPr>
          <w:rFonts w:asciiTheme="minorHAnsi" w:hAnsiTheme="minorHAnsi" w:cstheme="minorHAnsi"/>
          <w:szCs w:val="24"/>
        </w:rPr>
        <w:t xml:space="preserve">w wysokości </w:t>
      </w:r>
      <w:r w:rsidR="00C10148" w:rsidRPr="00861F85">
        <w:rPr>
          <w:rFonts w:asciiTheme="minorHAnsi" w:hAnsiTheme="minorHAnsi" w:cstheme="minorHAnsi"/>
          <w:szCs w:val="24"/>
        </w:rPr>
        <w:t>0,3</w:t>
      </w:r>
      <w:r w:rsidRPr="00861F85">
        <w:rPr>
          <w:rFonts w:asciiTheme="minorHAnsi" w:hAnsiTheme="minorHAnsi" w:cstheme="minorHAnsi"/>
          <w:szCs w:val="24"/>
        </w:rPr>
        <w:t xml:space="preserve"> % wynagrodzenia </w:t>
      </w:r>
      <w:r w:rsidR="00C10148" w:rsidRPr="00861F85">
        <w:rPr>
          <w:rFonts w:asciiTheme="minorHAnsi" w:hAnsiTheme="minorHAnsi" w:cstheme="minorHAnsi"/>
          <w:szCs w:val="24"/>
        </w:rPr>
        <w:t>nett</w:t>
      </w:r>
      <w:r w:rsidRPr="00861F85">
        <w:rPr>
          <w:rFonts w:asciiTheme="minorHAnsi" w:hAnsiTheme="minorHAnsi" w:cstheme="minorHAnsi"/>
          <w:szCs w:val="24"/>
        </w:rPr>
        <w:t>o określonego w § 3 ust. 2 za każdy dzień opóźnienia;</w:t>
      </w:r>
    </w:p>
    <w:p w14:paraId="6F6CAABD" w14:textId="070B5827" w:rsidR="00A20333" w:rsidRPr="00861F85" w:rsidDel="00B226D1" w:rsidRDefault="00A20333" w:rsidP="004A70EA">
      <w:pPr>
        <w:numPr>
          <w:ilvl w:val="0"/>
          <w:numId w:val="9"/>
        </w:numPr>
        <w:spacing w:after="0" w:line="240" w:lineRule="auto"/>
        <w:jc w:val="both"/>
        <w:rPr>
          <w:del w:id="98" w:author="Anna Osiecka" w:date="2021-01-12T11:52:00Z"/>
          <w:rFonts w:asciiTheme="minorHAnsi" w:hAnsiTheme="minorHAnsi" w:cstheme="minorHAnsi"/>
          <w:szCs w:val="24"/>
        </w:rPr>
      </w:pPr>
      <w:del w:id="99" w:author="Anna Osiecka" w:date="2021-01-12T11:52:00Z">
        <w:r w:rsidRPr="00861F85" w:rsidDel="00B226D1">
          <w:rPr>
            <w:rFonts w:asciiTheme="minorHAnsi" w:hAnsiTheme="minorHAnsi" w:cstheme="minorHAnsi"/>
            <w:szCs w:val="24"/>
          </w:rPr>
          <w:delText xml:space="preserve">za opóźnienie w </w:delText>
        </w:r>
        <w:r w:rsidR="004A70EA" w:rsidRPr="00861F85" w:rsidDel="00B226D1">
          <w:rPr>
            <w:rFonts w:asciiTheme="minorHAnsi" w:hAnsiTheme="minorHAnsi" w:cstheme="minorHAnsi"/>
            <w:szCs w:val="24"/>
          </w:rPr>
          <w:delText>opóźnienia</w:delText>
        </w:r>
        <w:r w:rsidR="00B226D1" w:rsidRPr="00861F85" w:rsidDel="00B226D1">
          <w:rPr>
            <w:rFonts w:asciiTheme="minorHAnsi" w:hAnsiTheme="minorHAnsi" w:cstheme="minorHAnsi"/>
            <w:szCs w:val="24"/>
          </w:rPr>
          <w:delText xml:space="preserve"> w</w:delText>
        </w:r>
        <w:r w:rsidR="004A70EA" w:rsidRPr="00861F85" w:rsidDel="00B226D1">
          <w:rPr>
            <w:rFonts w:asciiTheme="minorHAnsi" w:hAnsiTheme="minorHAnsi" w:cstheme="minorHAnsi"/>
            <w:szCs w:val="24"/>
          </w:rPr>
          <w:delText xml:space="preserve"> wykonaniu czynności opisanych w § </w:delText>
        </w:r>
        <w:r w:rsidR="00854C9A" w:rsidRPr="00861F85" w:rsidDel="00B226D1">
          <w:rPr>
            <w:rFonts w:asciiTheme="minorHAnsi" w:hAnsiTheme="minorHAnsi" w:cstheme="minorHAnsi"/>
            <w:szCs w:val="24"/>
          </w:rPr>
          <w:delText>6</w:delText>
        </w:r>
        <w:r w:rsidR="004A70EA" w:rsidRPr="00861F85" w:rsidDel="00B226D1">
          <w:rPr>
            <w:rFonts w:asciiTheme="minorHAnsi" w:hAnsiTheme="minorHAnsi" w:cstheme="minorHAnsi"/>
            <w:szCs w:val="24"/>
          </w:rPr>
          <w:delText xml:space="preserve"> ust. </w:delText>
        </w:r>
        <w:r w:rsidR="00854C9A" w:rsidRPr="00861F85" w:rsidDel="00B226D1">
          <w:rPr>
            <w:rFonts w:asciiTheme="minorHAnsi" w:hAnsiTheme="minorHAnsi" w:cstheme="minorHAnsi"/>
            <w:szCs w:val="24"/>
          </w:rPr>
          <w:delText>3</w:delText>
        </w:r>
        <w:r w:rsidR="004A70EA" w:rsidRPr="00861F85" w:rsidDel="00B226D1">
          <w:rPr>
            <w:rFonts w:asciiTheme="minorHAnsi" w:hAnsiTheme="minorHAnsi" w:cstheme="minorHAnsi"/>
            <w:szCs w:val="24"/>
          </w:rPr>
          <w:delText xml:space="preserve"> lit. a-c </w:delText>
        </w:r>
        <w:r w:rsidR="00E656E4" w:rsidRPr="00861F85" w:rsidDel="00B226D1">
          <w:rPr>
            <w:rFonts w:asciiTheme="minorHAnsi" w:hAnsiTheme="minorHAnsi" w:cstheme="minorHAnsi"/>
            <w:szCs w:val="24"/>
          </w:rPr>
          <w:delText>w wysokości 0,5 % wynagrodzenia brutto określonego w § 3 ust.2</w:delText>
        </w:r>
        <w:r w:rsidR="00A24CD6" w:rsidRPr="00861F85" w:rsidDel="00B226D1">
          <w:rPr>
            <w:rFonts w:asciiTheme="minorHAnsi" w:hAnsiTheme="minorHAnsi" w:cstheme="minorHAnsi"/>
            <w:szCs w:val="24"/>
          </w:rPr>
          <w:delText xml:space="preserve"> za każdy dzień opóźnienia</w:delText>
        </w:r>
        <w:r w:rsidRPr="00861F85" w:rsidDel="00B226D1">
          <w:rPr>
            <w:rFonts w:asciiTheme="minorHAnsi" w:hAnsiTheme="minorHAnsi" w:cstheme="minorHAnsi"/>
            <w:szCs w:val="24"/>
          </w:rPr>
          <w:delText>;</w:delText>
        </w:r>
      </w:del>
    </w:p>
    <w:p w14:paraId="36DEF5B1" w14:textId="615928C7" w:rsidR="00A20333" w:rsidRPr="00861F85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861F85">
        <w:rPr>
          <w:rFonts w:asciiTheme="minorHAnsi" w:hAnsiTheme="minorHAnsi" w:cstheme="minorHAnsi"/>
          <w:szCs w:val="24"/>
        </w:rPr>
        <w:t xml:space="preserve">z tytułu rozwiązania bądź odstąpienia od umowy przez którąkolwiek ze Stron z przyczyn występujących po stronie Wykonawcy w wysokości 20% wynagrodzenia brutto określonego w § </w:t>
      </w:r>
      <w:ins w:id="100" w:author="Anna Osiecka" w:date="2021-01-12T12:33:00Z">
        <w:r w:rsidR="00861F85">
          <w:rPr>
            <w:rFonts w:asciiTheme="minorHAnsi" w:hAnsiTheme="minorHAnsi" w:cstheme="minorHAnsi"/>
            <w:szCs w:val="24"/>
          </w:rPr>
          <w:t>4</w:t>
        </w:r>
      </w:ins>
      <w:del w:id="101" w:author="Anna Osiecka" w:date="2021-01-12T12:33:00Z">
        <w:r w:rsidRPr="00861F85" w:rsidDel="00861F85">
          <w:rPr>
            <w:rFonts w:asciiTheme="minorHAnsi" w:hAnsiTheme="minorHAnsi" w:cstheme="minorHAnsi"/>
            <w:szCs w:val="24"/>
          </w:rPr>
          <w:delText>3</w:delText>
        </w:r>
      </w:del>
      <w:r w:rsidRPr="00861F85">
        <w:rPr>
          <w:rFonts w:asciiTheme="minorHAnsi" w:hAnsiTheme="minorHAnsi" w:cstheme="minorHAnsi"/>
          <w:szCs w:val="24"/>
        </w:rPr>
        <w:t xml:space="preserve"> ust.2;</w:t>
      </w:r>
    </w:p>
    <w:p w14:paraId="228469D5" w14:textId="2E2DE1C0" w:rsidR="00A20333" w:rsidRPr="00861F85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861F85">
        <w:rPr>
          <w:rFonts w:asciiTheme="minorHAnsi" w:hAnsiTheme="minorHAnsi" w:cstheme="minorHAnsi"/>
          <w:szCs w:val="24"/>
        </w:rPr>
        <w:t xml:space="preserve">w przypadku </w:t>
      </w:r>
      <w:del w:id="102" w:author="Anna Osiecka" w:date="2021-01-12T12:38:00Z">
        <w:r w:rsidRPr="00861F85" w:rsidDel="00861F85">
          <w:rPr>
            <w:rFonts w:asciiTheme="minorHAnsi" w:hAnsiTheme="minorHAnsi" w:cstheme="minorHAnsi"/>
            <w:szCs w:val="24"/>
          </w:rPr>
          <w:delText>każdego naruszenia przez Wykonawcę</w:delText>
        </w:r>
      </w:del>
      <w:ins w:id="103" w:author="Anna Osiecka" w:date="2021-01-12T12:38:00Z">
        <w:r w:rsidR="00861F85">
          <w:rPr>
            <w:rFonts w:asciiTheme="minorHAnsi" w:hAnsiTheme="minorHAnsi" w:cstheme="minorHAnsi"/>
            <w:szCs w:val="24"/>
          </w:rPr>
          <w:t>opóźnienia w realizacji</w:t>
        </w:r>
      </w:ins>
      <w:r w:rsidRPr="00861F85">
        <w:rPr>
          <w:rFonts w:asciiTheme="minorHAnsi" w:hAnsiTheme="minorHAnsi" w:cstheme="minorHAnsi"/>
          <w:szCs w:val="24"/>
        </w:rPr>
        <w:t xml:space="preserve"> obowiązków wynikających z gwarancji lub rękojmi w wysokości </w:t>
      </w:r>
      <w:r w:rsidR="00C10148" w:rsidRPr="00861F85">
        <w:rPr>
          <w:rFonts w:asciiTheme="minorHAnsi" w:hAnsiTheme="minorHAnsi" w:cstheme="minorHAnsi"/>
          <w:szCs w:val="24"/>
        </w:rPr>
        <w:t>0,</w:t>
      </w:r>
      <w:del w:id="104" w:author="Anna Osiecka" w:date="2021-01-12T11:47:00Z">
        <w:r w:rsidR="00C10148" w:rsidRPr="00861F85" w:rsidDel="00B226D1">
          <w:rPr>
            <w:rFonts w:asciiTheme="minorHAnsi" w:hAnsiTheme="minorHAnsi" w:cstheme="minorHAnsi"/>
            <w:szCs w:val="24"/>
          </w:rPr>
          <w:delText>5</w:delText>
        </w:r>
      </w:del>
      <w:ins w:id="105" w:author="Anna Osiecka" w:date="2021-01-12T11:47:00Z">
        <w:r w:rsidR="00B226D1" w:rsidRPr="00861F85">
          <w:rPr>
            <w:rFonts w:asciiTheme="minorHAnsi" w:hAnsiTheme="minorHAnsi" w:cstheme="minorHAnsi"/>
            <w:szCs w:val="24"/>
          </w:rPr>
          <w:t>3</w:t>
        </w:r>
      </w:ins>
      <w:r w:rsidRPr="00861F85">
        <w:rPr>
          <w:rFonts w:asciiTheme="minorHAnsi" w:hAnsiTheme="minorHAnsi" w:cstheme="minorHAnsi"/>
          <w:szCs w:val="24"/>
        </w:rPr>
        <w:t xml:space="preserve"> % wynagrodzenia </w:t>
      </w:r>
      <w:r w:rsidR="00B226D1" w:rsidRPr="00861F85">
        <w:rPr>
          <w:rFonts w:asciiTheme="minorHAnsi" w:hAnsiTheme="minorHAnsi" w:cstheme="minorHAnsi"/>
          <w:szCs w:val="24"/>
        </w:rPr>
        <w:t xml:space="preserve">brutto </w:t>
      </w:r>
      <w:r w:rsidRPr="00861F85">
        <w:rPr>
          <w:rFonts w:asciiTheme="minorHAnsi" w:hAnsiTheme="minorHAnsi" w:cstheme="minorHAnsi"/>
          <w:szCs w:val="24"/>
        </w:rPr>
        <w:t xml:space="preserve">określonego w § </w:t>
      </w:r>
      <w:del w:id="106" w:author="Anna Osiecka" w:date="2021-01-12T12:33:00Z">
        <w:r w:rsidRPr="00861F85" w:rsidDel="00861F85">
          <w:rPr>
            <w:rFonts w:asciiTheme="minorHAnsi" w:hAnsiTheme="minorHAnsi" w:cstheme="minorHAnsi"/>
            <w:szCs w:val="24"/>
          </w:rPr>
          <w:delText>3</w:delText>
        </w:r>
      </w:del>
      <w:ins w:id="107" w:author="Anna Osiecka" w:date="2021-01-12T12:33:00Z">
        <w:r w:rsidR="00861F85">
          <w:rPr>
            <w:rFonts w:asciiTheme="minorHAnsi" w:hAnsiTheme="minorHAnsi" w:cstheme="minorHAnsi"/>
            <w:szCs w:val="24"/>
          </w:rPr>
          <w:t>4</w:t>
        </w:r>
      </w:ins>
      <w:r w:rsidRPr="00861F85">
        <w:rPr>
          <w:rFonts w:asciiTheme="minorHAnsi" w:hAnsiTheme="minorHAnsi" w:cstheme="minorHAnsi"/>
          <w:szCs w:val="24"/>
        </w:rPr>
        <w:t xml:space="preserve"> ust. 2</w:t>
      </w:r>
      <w:ins w:id="108" w:author="Anna Osiecka" w:date="2021-01-12T12:39:00Z">
        <w:r w:rsidR="00861F85">
          <w:rPr>
            <w:rFonts w:asciiTheme="minorHAnsi" w:hAnsiTheme="minorHAnsi" w:cstheme="minorHAnsi"/>
            <w:szCs w:val="24"/>
          </w:rPr>
          <w:t xml:space="preserve"> za każdy dzień opóźnienia</w:t>
        </w:r>
      </w:ins>
      <w:r w:rsidRPr="00861F85">
        <w:rPr>
          <w:rFonts w:asciiTheme="minorHAnsi" w:hAnsiTheme="minorHAnsi" w:cstheme="minorHAnsi"/>
          <w:szCs w:val="24"/>
        </w:rPr>
        <w:t>;</w:t>
      </w:r>
    </w:p>
    <w:p w14:paraId="4CDCE4BF" w14:textId="5114CC6A" w:rsidR="00A20333" w:rsidRPr="00861F85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861F85">
        <w:rPr>
          <w:rFonts w:asciiTheme="minorHAnsi" w:hAnsiTheme="minorHAnsi" w:cstheme="minorHAnsi"/>
          <w:szCs w:val="24"/>
        </w:rPr>
        <w:t xml:space="preserve">w przypadku niewykonania bądź nienależytego wykonania umowy wysokości 20 % wynagrodzenia brutto określonego w § </w:t>
      </w:r>
      <w:del w:id="109" w:author="Anna Osiecka" w:date="2021-01-12T12:33:00Z">
        <w:r w:rsidRPr="00861F85" w:rsidDel="00861F85">
          <w:rPr>
            <w:rFonts w:asciiTheme="minorHAnsi" w:hAnsiTheme="minorHAnsi" w:cstheme="minorHAnsi"/>
            <w:szCs w:val="24"/>
          </w:rPr>
          <w:delText>3</w:delText>
        </w:r>
      </w:del>
      <w:ins w:id="110" w:author="Anna Osiecka" w:date="2021-01-12T12:33:00Z">
        <w:r w:rsidR="00861F85">
          <w:rPr>
            <w:rFonts w:asciiTheme="minorHAnsi" w:hAnsiTheme="minorHAnsi" w:cstheme="minorHAnsi"/>
            <w:szCs w:val="24"/>
          </w:rPr>
          <w:t>4</w:t>
        </w:r>
      </w:ins>
      <w:r w:rsidRPr="00861F85">
        <w:rPr>
          <w:rFonts w:asciiTheme="minorHAnsi" w:hAnsiTheme="minorHAnsi" w:cstheme="minorHAnsi"/>
          <w:szCs w:val="24"/>
        </w:rPr>
        <w:t xml:space="preserve"> ust. 2.</w:t>
      </w:r>
    </w:p>
    <w:p w14:paraId="51406175" w14:textId="0A5FFA90" w:rsidR="00A20333" w:rsidRPr="00861F85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ins w:id="111" w:author="Anna Osiecka" w:date="2021-01-12T11:46:00Z"/>
          <w:rFonts w:asciiTheme="minorHAnsi" w:hAnsiTheme="minorHAnsi" w:cstheme="minorHAnsi"/>
          <w:szCs w:val="24"/>
        </w:rPr>
      </w:pPr>
      <w:r w:rsidRPr="00861F85">
        <w:rPr>
          <w:rFonts w:asciiTheme="minorHAnsi" w:hAnsiTheme="minorHAnsi" w:cstheme="minorHAnsi"/>
          <w:szCs w:val="24"/>
        </w:rPr>
        <w:t>Wykonawca zobowiązany jest do zapłaty kary umownej w terminie 7 dni od dnia otrzymania wezwania od Zamawiającego. Zamawiający jest uprawniony do potrącenia należności Wykonawcy z należnościami Zamawiającego z tytułu kar umownych</w:t>
      </w:r>
      <w:ins w:id="112" w:author="Anna Osiecka" w:date="2021-01-12T11:46:00Z">
        <w:r w:rsidR="006C4EAD" w:rsidRPr="00861F85">
          <w:rPr>
            <w:rFonts w:asciiTheme="minorHAnsi" w:hAnsiTheme="minorHAnsi" w:cstheme="minorHAnsi"/>
            <w:szCs w:val="24"/>
          </w:rPr>
          <w:t>.</w:t>
        </w:r>
      </w:ins>
    </w:p>
    <w:p w14:paraId="0DC7E96C" w14:textId="08859F41" w:rsidR="006C4EAD" w:rsidRPr="00861F85" w:rsidRDefault="006C4EAD" w:rsidP="00861F85">
      <w:pPr>
        <w:pStyle w:val="Akapitzlist"/>
        <w:numPr>
          <w:ilvl w:val="0"/>
          <w:numId w:val="8"/>
        </w:numPr>
        <w:spacing w:after="0"/>
        <w:rPr>
          <w:ins w:id="113" w:author="Anna Osiecka" w:date="2021-01-12T11:46:00Z"/>
          <w:rFonts w:asciiTheme="minorHAnsi" w:hAnsiTheme="minorHAnsi" w:cstheme="minorHAnsi"/>
          <w:szCs w:val="24"/>
        </w:rPr>
      </w:pPr>
      <w:ins w:id="114" w:author="Anna Osiecka" w:date="2021-01-12T11:46:00Z">
        <w:r w:rsidRPr="00861F85">
          <w:rPr>
            <w:rFonts w:asciiTheme="minorHAnsi" w:hAnsiTheme="minorHAnsi" w:cstheme="minorHAnsi"/>
            <w:szCs w:val="24"/>
          </w:rPr>
          <w:t xml:space="preserve">Łączna wysokość kar umownych nie może przekroczyć 20% </w:t>
        </w:r>
      </w:ins>
      <w:ins w:id="115" w:author="Anna Osiecka" w:date="2021-01-12T12:37:00Z">
        <w:r w:rsidR="00861F85" w:rsidRPr="00861F85">
          <w:rPr>
            <w:rFonts w:asciiTheme="minorHAnsi" w:hAnsiTheme="minorHAnsi" w:cstheme="minorHAnsi"/>
            <w:szCs w:val="24"/>
          </w:rPr>
          <w:t xml:space="preserve">brutto określonego w § </w:t>
        </w:r>
        <w:r w:rsidR="00861F85">
          <w:rPr>
            <w:rFonts w:asciiTheme="minorHAnsi" w:hAnsiTheme="minorHAnsi" w:cstheme="minorHAnsi"/>
            <w:szCs w:val="24"/>
          </w:rPr>
          <w:t>4</w:t>
        </w:r>
        <w:r w:rsidR="00861F85" w:rsidRPr="00861F85">
          <w:rPr>
            <w:rFonts w:asciiTheme="minorHAnsi" w:hAnsiTheme="minorHAnsi" w:cstheme="minorHAnsi"/>
            <w:szCs w:val="24"/>
          </w:rPr>
          <w:t xml:space="preserve"> ust. 2</w:t>
        </w:r>
      </w:ins>
      <w:ins w:id="116" w:author="Anna Osiecka" w:date="2021-01-12T11:46:00Z">
        <w:r w:rsidRPr="00861F85">
          <w:rPr>
            <w:rFonts w:asciiTheme="minorHAnsi" w:hAnsiTheme="minorHAnsi" w:cstheme="minorHAnsi"/>
            <w:szCs w:val="24"/>
          </w:rPr>
          <w:t xml:space="preserve">. </w:t>
        </w:r>
      </w:ins>
    </w:p>
    <w:p w14:paraId="2DE798D3" w14:textId="48B3B5AF" w:rsidR="00A20333" w:rsidRPr="00861F85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861F85">
        <w:rPr>
          <w:rFonts w:asciiTheme="minorHAnsi" w:hAnsiTheme="minorHAnsi" w:cstheme="minorHAnsi"/>
          <w:szCs w:val="24"/>
        </w:rPr>
        <w:t xml:space="preserve">W wypadku, gdy wysokość ustalonej kary nie pokrywa faktycznie poniesionej szkody przez Zamawiającego,  Zamawiający uprawniony jest do dochodzenia odszkodowania uzupełniającego na zasadach ogólnych wynikających z Kodeksu </w:t>
      </w:r>
      <w:r w:rsidR="00C10148" w:rsidRPr="00861F85">
        <w:rPr>
          <w:rFonts w:asciiTheme="minorHAnsi" w:hAnsiTheme="minorHAnsi" w:cstheme="minorHAnsi"/>
          <w:szCs w:val="24"/>
        </w:rPr>
        <w:t>C</w:t>
      </w:r>
      <w:r w:rsidRPr="00861F85">
        <w:rPr>
          <w:rFonts w:asciiTheme="minorHAnsi" w:hAnsiTheme="minorHAnsi" w:cstheme="minorHAnsi"/>
          <w:szCs w:val="24"/>
        </w:rPr>
        <w:t>ywilnego.</w:t>
      </w:r>
    </w:p>
    <w:p w14:paraId="28DEAFE5" w14:textId="79909C22" w:rsidR="00A20333" w:rsidRPr="00861F85" w:rsidDel="00861F85" w:rsidRDefault="00A20333" w:rsidP="00A20333">
      <w:pPr>
        <w:spacing w:after="0" w:line="240" w:lineRule="auto"/>
        <w:jc w:val="center"/>
        <w:outlineLvl w:val="0"/>
        <w:rPr>
          <w:del w:id="117" w:author="Anna Osiecka" w:date="2021-01-12T12:39:00Z"/>
          <w:rFonts w:asciiTheme="minorHAnsi" w:eastAsia="Times New Roman" w:hAnsiTheme="minorHAnsi" w:cstheme="minorHAnsi"/>
          <w:b/>
          <w:lang w:eastAsia="pl-PL"/>
        </w:rPr>
      </w:pPr>
    </w:p>
    <w:p w14:paraId="020EA47C" w14:textId="490498A4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ins w:id="118" w:author="Anna Osiecka" w:date="2021-01-12T12:23:00Z">
        <w:r w:rsidR="00BD716A" w:rsidRPr="00861F85">
          <w:rPr>
            <w:rFonts w:asciiTheme="minorHAnsi" w:eastAsia="Times New Roman" w:hAnsiTheme="minorHAnsi" w:cstheme="minorHAnsi"/>
            <w:b/>
            <w:lang w:eastAsia="pl-PL"/>
          </w:rPr>
          <w:t>9</w:t>
        </w:r>
      </w:ins>
      <w:del w:id="119" w:author="Anna Osiecka" w:date="2021-01-12T12:23:00Z">
        <w:r w:rsidR="002F3401" w:rsidRPr="00861F85" w:rsidDel="00BD716A">
          <w:rPr>
            <w:rFonts w:asciiTheme="minorHAnsi" w:eastAsia="Times New Roman" w:hAnsiTheme="minorHAnsi" w:cstheme="minorHAnsi"/>
            <w:b/>
            <w:lang w:eastAsia="pl-PL"/>
          </w:rPr>
          <w:delText>8</w:delText>
        </w:r>
      </w:del>
    </w:p>
    <w:p w14:paraId="06C8D6AF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ODSTĄPIENIE OD UMOWY</w:t>
      </w:r>
    </w:p>
    <w:p w14:paraId="61E09C71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00DE739C" w14:textId="77777777" w:rsidR="00A20333" w:rsidRPr="00861F85" w:rsidRDefault="00A20333" w:rsidP="003672B2">
      <w:pPr>
        <w:pStyle w:val="Akapitzlist"/>
        <w:numPr>
          <w:ilvl w:val="0"/>
          <w:numId w:val="35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Zamawiającemu przysługuje prawo do odstąpienia od </w:t>
      </w:r>
      <w:r w:rsidR="00506A44" w:rsidRPr="00861F85">
        <w:rPr>
          <w:rFonts w:asciiTheme="minorHAnsi" w:eastAsia="Times New Roman" w:hAnsiTheme="minorHAnsi" w:cstheme="minorHAnsi"/>
          <w:lang w:eastAsia="pl-PL"/>
        </w:rPr>
        <w:t>U</w:t>
      </w:r>
      <w:r w:rsidRPr="00861F85">
        <w:rPr>
          <w:rFonts w:asciiTheme="minorHAnsi" w:eastAsia="Times New Roman" w:hAnsiTheme="minorHAnsi" w:cstheme="minorHAnsi"/>
          <w:lang w:eastAsia="pl-PL"/>
        </w:rPr>
        <w:t>mowy w następujących przypadkach:</w:t>
      </w:r>
    </w:p>
    <w:p w14:paraId="7105E6AF" w14:textId="7A7A59C7" w:rsidR="00A20333" w:rsidRPr="00861F85" w:rsidRDefault="00A20333" w:rsidP="003672B2">
      <w:pPr>
        <w:pStyle w:val="Akapitzlist"/>
        <w:numPr>
          <w:ilvl w:val="0"/>
          <w:numId w:val="36"/>
        </w:numPr>
        <w:spacing w:after="0" w:line="240" w:lineRule="auto"/>
        <w:jc w:val="both"/>
        <w:outlineLvl w:val="0"/>
        <w:rPr>
          <w:ins w:id="120" w:author="Anna Osiecka" w:date="2021-01-12T11:53:00Z"/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gdy Wykonawca opóźni</w:t>
      </w:r>
      <w:r w:rsidR="00562C00" w:rsidRPr="00861F85">
        <w:rPr>
          <w:rFonts w:asciiTheme="minorHAnsi" w:eastAsia="Times New Roman" w:hAnsiTheme="minorHAnsi" w:cstheme="minorHAnsi"/>
          <w:lang w:eastAsia="pl-PL"/>
        </w:rPr>
        <w:t>a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 się z dostarczeniem </w:t>
      </w:r>
      <w:r w:rsidR="00854C9A" w:rsidRPr="00861F85">
        <w:rPr>
          <w:rFonts w:asciiTheme="minorHAnsi" w:eastAsia="Times New Roman" w:hAnsiTheme="minorHAnsi" w:cstheme="minorHAnsi"/>
          <w:lang w:eastAsia="pl-PL"/>
        </w:rPr>
        <w:t>i wdrożeniem systemu</w:t>
      </w:r>
      <w:r w:rsidR="00562C00" w:rsidRPr="00861F8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tak dalece, że nie jest </w:t>
      </w:r>
      <w:r w:rsidR="009772D4" w:rsidRPr="00861F85">
        <w:rPr>
          <w:rFonts w:asciiTheme="minorHAnsi" w:eastAsia="Times New Roman" w:hAnsiTheme="minorHAnsi" w:cstheme="minorHAnsi"/>
          <w:lang w:eastAsia="pl-PL"/>
        </w:rPr>
        <w:t xml:space="preserve">prawdopodobnym aby dochował </w:t>
      </w:r>
      <w:r w:rsidR="00857D2B" w:rsidRPr="00861F85">
        <w:rPr>
          <w:rFonts w:asciiTheme="minorHAnsi" w:eastAsia="Times New Roman" w:hAnsiTheme="minorHAnsi" w:cstheme="minorHAnsi"/>
          <w:lang w:eastAsia="pl-PL"/>
        </w:rPr>
        <w:t xml:space="preserve">określonego w </w:t>
      </w:r>
      <w:r w:rsidR="000670BD" w:rsidRPr="00861F85">
        <w:rPr>
          <w:rFonts w:asciiTheme="minorHAnsi" w:eastAsia="Times New Roman" w:hAnsiTheme="minorHAnsi" w:cstheme="minorHAnsi"/>
          <w:lang w:eastAsia="pl-PL"/>
        </w:rPr>
        <w:t>U</w:t>
      </w:r>
      <w:r w:rsidR="00857D2B" w:rsidRPr="00861F85">
        <w:rPr>
          <w:rFonts w:asciiTheme="minorHAnsi" w:eastAsia="Times New Roman" w:hAnsiTheme="minorHAnsi" w:cstheme="minorHAnsi"/>
          <w:lang w:eastAsia="pl-PL"/>
        </w:rPr>
        <w:t xml:space="preserve">mowie </w:t>
      </w:r>
      <w:r w:rsidRPr="00861F85">
        <w:rPr>
          <w:rFonts w:asciiTheme="minorHAnsi" w:eastAsia="Times New Roman" w:hAnsiTheme="minorHAnsi" w:cstheme="minorHAnsi"/>
          <w:lang w:eastAsia="pl-PL"/>
        </w:rPr>
        <w:t>terminu</w:t>
      </w:r>
      <w:r w:rsidR="002D5853" w:rsidRPr="00861F85">
        <w:rPr>
          <w:rFonts w:asciiTheme="minorHAnsi" w:eastAsia="Times New Roman" w:hAnsiTheme="minorHAnsi" w:cstheme="minorHAnsi"/>
          <w:lang w:eastAsia="pl-PL"/>
        </w:rPr>
        <w:t>, przy czym o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dstąpienie może nastąpić zarówno przed upływem jak i po terminie określonym w § </w:t>
      </w:r>
      <w:del w:id="121" w:author="Anna Osiecka" w:date="2021-01-12T12:41:00Z">
        <w:r w:rsidRPr="00861F85" w:rsidDel="00B2038F">
          <w:rPr>
            <w:rFonts w:asciiTheme="minorHAnsi" w:eastAsia="Times New Roman" w:hAnsiTheme="minorHAnsi" w:cstheme="minorHAnsi"/>
            <w:lang w:eastAsia="pl-PL"/>
          </w:rPr>
          <w:delText>2</w:delText>
        </w:r>
      </w:del>
      <w:ins w:id="122" w:author="Anna Osiecka" w:date="2021-01-12T12:41:00Z">
        <w:r w:rsidR="00B2038F">
          <w:rPr>
            <w:rFonts w:asciiTheme="minorHAnsi" w:eastAsia="Times New Roman" w:hAnsiTheme="minorHAnsi" w:cstheme="minorHAnsi"/>
            <w:lang w:eastAsia="pl-PL"/>
          </w:rPr>
          <w:t>3</w:t>
        </w:r>
      </w:ins>
      <w:r w:rsidR="008B15C9" w:rsidRPr="00861F85">
        <w:rPr>
          <w:rFonts w:asciiTheme="minorHAnsi" w:eastAsia="Times New Roman" w:hAnsiTheme="minorHAnsi" w:cstheme="minorHAnsi"/>
          <w:lang w:eastAsia="pl-PL"/>
        </w:rPr>
        <w:t xml:space="preserve"> w terminie 30 do od dnia stwierdzenia przez Zamawiającego wystąpienia okoliczności uzasadniających odstąpienie</w:t>
      </w:r>
      <w:r w:rsidR="00AE2838" w:rsidRPr="00861F85">
        <w:rPr>
          <w:rFonts w:asciiTheme="minorHAnsi" w:eastAsia="Times New Roman" w:hAnsiTheme="minorHAnsi" w:cstheme="minorHAnsi"/>
          <w:lang w:eastAsia="pl-PL"/>
        </w:rPr>
        <w:t>,</w:t>
      </w:r>
    </w:p>
    <w:p w14:paraId="7C9ADD9E" w14:textId="2C5253FE" w:rsidR="00B226D1" w:rsidRPr="00861F85" w:rsidRDefault="00B226D1" w:rsidP="00861F85">
      <w:pPr>
        <w:pStyle w:val="Akapitzlist"/>
        <w:numPr>
          <w:ilvl w:val="0"/>
          <w:numId w:val="36"/>
        </w:numPr>
        <w:jc w:val="both"/>
        <w:rPr>
          <w:ins w:id="123" w:author="Anna Osiecka" w:date="2021-01-12T11:53:00Z"/>
          <w:rFonts w:asciiTheme="minorHAnsi" w:eastAsia="Times New Roman" w:hAnsiTheme="minorHAnsi" w:cstheme="minorHAnsi"/>
          <w:lang w:eastAsia="pl-PL"/>
        </w:rPr>
      </w:pPr>
      <w:ins w:id="124" w:author="Anna Osiecka" w:date="2021-01-12T11:53:00Z">
        <w:r w:rsidRPr="00861F85">
          <w:rPr>
            <w:rFonts w:asciiTheme="minorHAnsi" w:eastAsia="Times New Roman" w:hAnsiTheme="minorHAnsi" w:cstheme="minorHAnsi"/>
            <w:lang w:eastAsia="pl-PL"/>
          </w:rPr>
          <w:lastRenderedPageBreak/>
          <w:t xml:space="preserve">gdy </w:t>
        </w:r>
      </w:ins>
      <w:ins w:id="125" w:author="Anna Osiecka" w:date="2021-01-12T12:37:00Z">
        <w:r w:rsidR="00861F85">
          <w:rPr>
            <w:rFonts w:asciiTheme="minorHAnsi" w:eastAsia="Times New Roman" w:hAnsiTheme="minorHAnsi" w:cstheme="minorHAnsi"/>
            <w:lang w:eastAsia="pl-PL"/>
          </w:rPr>
          <w:t>Wykonawca</w:t>
        </w:r>
      </w:ins>
      <w:ins w:id="126" w:author="Anna Osiecka" w:date="2021-01-12T11:53:00Z">
        <w:r w:rsidRPr="00861F85">
          <w:rPr>
            <w:rFonts w:asciiTheme="minorHAnsi" w:eastAsia="Times New Roman" w:hAnsiTheme="minorHAnsi" w:cstheme="minorHAnsi"/>
            <w:lang w:eastAsia="pl-PL"/>
          </w:rPr>
          <w:t xml:space="preserve"> opóźnia się z realizacją uprawnień gwarancyjnych powyżej 14 dni, </w:t>
        </w:r>
        <w:r w:rsidRPr="00861F85">
          <w:rPr>
            <w:rFonts w:asciiTheme="minorHAnsi" w:eastAsia="Times New Roman" w:hAnsiTheme="minorHAnsi" w:cstheme="minorHAnsi"/>
            <w:lang w:eastAsia="pl-PL"/>
          </w:rPr>
          <w:br/>
          <w:t xml:space="preserve">w terminie 30 do od dnia stwierdzenia przez </w:t>
        </w:r>
      </w:ins>
      <w:ins w:id="127" w:author="Anna Osiecka" w:date="2021-01-12T12:36:00Z">
        <w:r w:rsidR="00861F85">
          <w:rPr>
            <w:rFonts w:asciiTheme="minorHAnsi" w:eastAsia="Times New Roman" w:hAnsiTheme="minorHAnsi" w:cstheme="minorHAnsi"/>
            <w:lang w:eastAsia="pl-PL"/>
          </w:rPr>
          <w:t>Zamawiającego</w:t>
        </w:r>
      </w:ins>
      <w:ins w:id="128" w:author="Anna Osiecka" w:date="2021-01-12T11:53:00Z">
        <w:r w:rsidRPr="00861F85">
          <w:rPr>
            <w:rFonts w:asciiTheme="minorHAnsi" w:eastAsia="Times New Roman" w:hAnsiTheme="minorHAnsi" w:cstheme="minorHAnsi"/>
            <w:lang w:eastAsia="pl-PL"/>
          </w:rPr>
          <w:t xml:space="preserve"> wystąpienia okoliczności uzasadniających odstąpienie,</w:t>
        </w:r>
      </w:ins>
    </w:p>
    <w:p w14:paraId="0A6FBE91" w14:textId="77777777" w:rsidR="00653EB2" w:rsidRPr="00861F85" w:rsidRDefault="00A20333" w:rsidP="00653EB2">
      <w:pPr>
        <w:pStyle w:val="Akapitzlist"/>
        <w:numPr>
          <w:ilvl w:val="0"/>
          <w:numId w:val="36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w </w:t>
      </w:r>
      <w:r w:rsidR="005C6BA8" w:rsidRPr="00861F85">
        <w:rPr>
          <w:rFonts w:asciiTheme="minorHAnsi" w:eastAsia="Times New Roman" w:hAnsiTheme="minorHAnsi" w:cstheme="minorHAnsi"/>
          <w:lang w:eastAsia="pl-PL"/>
        </w:rPr>
        <w:t xml:space="preserve">przypadku 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wystąpienia istotnej zmiany okoliczności powodującej, że wykonanie </w:t>
      </w:r>
      <w:r w:rsidR="00E8400D" w:rsidRPr="00861F85">
        <w:rPr>
          <w:rFonts w:asciiTheme="minorHAnsi" w:eastAsia="Times New Roman" w:hAnsiTheme="minorHAnsi" w:cstheme="minorHAnsi"/>
          <w:lang w:eastAsia="pl-PL"/>
        </w:rPr>
        <w:t>U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mowy nie leży w interesie publicznym, czego nie można było przewidzieć w chwili zawarcia </w:t>
      </w:r>
      <w:r w:rsidR="00722275" w:rsidRPr="00861F85">
        <w:rPr>
          <w:rFonts w:asciiTheme="minorHAnsi" w:eastAsia="Times New Roman" w:hAnsiTheme="minorHAnsi" w:cstheme="minorHAnsi"/>
          <w:lang w:eastAsia="pl-PL"/>
        </w:rPr>
        <w:t>U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mowy Zamawiający może odstąpić od </w:t>
      </w:r>
      <w:r w:rsidR="00F85848" w:rsidRPr="00861F85">
        <w:rPr>
          <w:rFonts w:asciiTheme="minorHAnsi" w:eastAsia="Times New Roman" w:hAnsiTheme="minorHAnsi" w:cstheme="minorHAnsi"/>
          <w:lang w:eastAsia="pl-PL"/>
        </w:rPr>
        <w:t>U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mowy w terminie miesiąca od powzięcia Wiadomości o powyższych okolicznościach. </w:t>
      </w:r>
    </w:p>
    <w:p w14:paraId="7BEE6A68" w14:textId="45564001" w:rsidR="00A20333" w:rsidRPr="00861F85" w:rsidRDefault="00A20333" w:rsidP="003672B2">
      <w:pPr>
        <w:pStyle w:val="Akapitzlist"/>
        <w:numPr>
          <w:ilvl w:val="0"/>
          <w:numId w:val="35"/>
        </w:numPr>
        <w:spacing w:after="0" w:line="240" w:lineRule="auto"/>
        <w:jc w:val="both"/>
        <w:outlineLvl w:val="0"/>
        <w:rPr>
          <w:ins w:id="129" w:author="Anna Osiecka" w:date="2021-01-12T11:53:00Z"/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Odstąpienie od </w:t>
      </w:r>
      <w:r w:rsidR="00243183" w:rsidRPr="00861F85">
        <w:rPr>
          <w:rFonts w:asciiTheme="minorHAnsi" w:eastAsia="Times New Roman" w:hAnsiTheme="minorHAnsi" w:cstheme="minorHAnsi"/>
          <w:lang w:eastAsia="pl-PL"/>
        </w:rPr>
        <w:t>U</w:t>
      </w:r>
      <w:r w:rsidRPr="00861F85">
        <w:rPr>
          <w:rFonts w:asciiTheme="minorHAnsi" w:eastAsia="Times New Roman" w:hAnsiTheme="minorHAnsi" w:cstheme="minorHAnsi"/>
          <w:lang w:eastAsia="pl-PL"/>
        </w:rPr>
        <w:t>mowy wymaga formy pisemnej pod rygorem nieważności.</w:t>
      </w:r>
    </w:p>
    <w:p w14:paraId="04751EA8" w14:textId="028EC9FC" w:rsidR="00A20333" w:rsidRPr="00861F85" w:rsidRDefault="00B226D1" w:rsidP="00861F85">
      <w:pPr>
        <w:pStyle w:val="Akapitzlist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lang w:eastAsia="pl-PL"/>
        </w:rPr>
      </w:pPr>
      <w:ins w:id="130" w:author="Anna Osiecka" w:date="2021-01-12T11:53:00Z">
        <w:r w:rsidRPr="00861F85">
          <w:rPr>
            <w:rFonts w:asciiTheme="minorHAnsi" w:eastAsia="Times New Roman" w:hAnsiTheme="minorHAnsi" w:cstheme="minorHAnsi"/>
            <w:lang w:eastAsia="pl-PL"/>
          </w:rPr>
          <w:t xml:space="preserve">Jeżeli Wykonawca nie realizuje należycie swoich zobowiązań wynikających z Umowy, Zamawiający może wezwać </w:t>
        </w:r>
      </w:ins>
      <w:ins w:id="131" w:author="Anna Osiecka" w:date="2021-01-12T11:54:00Z">
        <w:r w:rsidR="006D6A37" w:rsidRPr="00861F85">
          <w:rPr>
            <w:rFonts w:asciiTheme="minorHAnsi" w:eastAsia="Times New Roman" w:hAnsiTheme="minorHAnsi" w:cstheme="minorHAnsi"/>
            <w:lang w:eastAsia="pl-PL"/>
          </w:rPr>
          <w:t>Wykonawcę</w:t>
        </w:r>
      </w:ins>
      <w:ins w:id="132" w:author="Anna Osiecka" w:date="2021-01-12T11:53:00Z">
        <w:r w:rsidRPr="00861F85">
          <w:rPr>
            <w:rFonts w:asciiTheme="minorHAnsi" w:eastAsia="Times New Roman" w:hAnsiTheme="minorHAnsi" w:cstheme="minorHAnsi"/>
            <w:lang w:eastAsia="pl-PL"/>
          </w:rPr>
          <w:t xml:space="preserve"> do należytego wykonywania swoich zobowiązań </w:t>
        </w:r>
      </w:ins>
      <w:ins w:id="133" w:author="Anna Osiecka" w:date="2021-01-12T11:54:00Z">
        <w:r w:rsidRPr="00861F85">
          <w:rPr>
            <w:rFonts w:asciiTheme="minorHAnsi" w:eastAsia="Times New Roman" w:hAnsiTheme="minorHAnsi" w:cstheme="minorHAnsi"/>
            <w:lang w:eastAsia="pl-PL"/>
          </w:rPr>
          <w:br/>
        </w:r>
      </w:ins>
      <w:ins w:id="134" w:author="Anna Osiecka" w:date="2021-01-12T11:53:00Z">
        <w:r w:rsidRPr="00861F85">
          <w:rPr>
            <w:rFonts w:asciiTheme="minorHAnsi" w:eastAsia="Times New Roman" w:hAnsiTheme="minorHAnsi" w:cstheme="minorHAnsi"/>
            <w:lang w:eastAsia="pl-PL"/>
          </w:rPr>
          <w:t xml:space="preserve">i wyznaczyć mu do tego odpowiedni termin. Po bezskutecznym upływie tego terminu </w:t>
        </w:r>
      </w:ins>
      <w:ins w:id="135" w:author="Anna Osiecka" w:date="2021-01-12T11:54:00Z">
        <w:r w:rsidRPr="00861F85">
          <w:rPr>
            <w:rFonts w:asciiTheme="minorHAnsi" w:eastAsia="Times New Roman" w:hAnsiTheme="minorHAnsi" w:cstheme="minorHAnsi"/>
            <w:lang w:eastAsia="pl-PL"/>
          </w:rPr>
          <w:t>Zamawiający</w:t>
        </w:r>
      </w:ins>
      <w:ins w:id="136" w:author="Anna Osiecka" w:date="2021-01-12T11:53:00Z">
        <w:r w:rsidRPr="00861F85">
          <w:rPr>
            <w:rFonts w:asciiTheme="minorHAnsi" w:eastAsia="Times New Roman" w:hAnsiTheme="minorHAnsi" w:cstheme="minorHAnsi"/>
            <w:lang w:eastAsia="pl-PL"/>
          </w:rPr>
          <w:t xml:space="preserve"> może wykonać niezbędne czynności na koszt i ryzyko </w:t>
        </w:r>
      </w:ins>
      <w:ins w:id="137" w:author="Anna Osiecka" w:date="2021-01-12T11:54:00Z">
        <w:r w:rsidRPr="00861F85">
          <w:rPr>
            <w:rFonts w:asciiTheme="minorHAnsi" w:eastAsia="Times New Roman" w:hAnsiTheme="minorHAnsi" w:cstheme="minorHAnsi"/>
            <w:lang w:eastAsia="pl-PL"/>
          </w:rPr>
          <w:t>Wykonawcy</w:t>
        </w:r>
      </w:ins>
      <w:ins w:id="138" w:author="Anna Osiecka" w:date="2021-01-12T11:53:00Z">
        <w:r w:rsidRPr="00861F85">
          <w:rPr>
            <w:rFonts w:asciiTheme="minorHAnsi" w:eastAsia="Times New Roman" w:hAnsiTheme="minorHAnsi" w:cstheme="minorHAnsi"/>
            <w:lang w:eastAsia="pl-PL"/>
          </w:rPr>
          <w:t xml:space="preserve"> bez konieczności uzyskiwania odrębnej zgody Sądu.</w:t>
        </w:r>
      </w:ins>
    </w:p>
    <w:p w14:paraId="1C25C4B6" w14:textId="4D841200" w:rsidR="00A20333" w:rsidRPr="00861F85" w:rsidRDefault="00A20333" w:rsidP="00A2033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861F85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del w:id="139" w:author="Anna Osiecka" w:date="2021-01-12T14:53:00Z">
        <w:r w:rsidR="002F3401" w:rsidRPr="00861F85" w:rsidDel="00342295">
          <w:rPr>
            <w:rFonts w:asciiTheme="minorHAnsi" w:eastAsia="Times New Roman" w:hAnsiTheme="minorHAnsi" w:cstheme="minorHAnsi"/>
            <w:b/>
            <w:bCs/>
            <w:lang w:eastAsia="pl-PL"/>
          </w:rPr>
          <w:delText>9</w:delText>
        </w:r>
      </w:del>
      <w:ins w:id="140" w:author="Anna Osiecka" w:date="2021-01-12T14:53:00Z">
        <w:r w:rsidR="00342295">
          <w:rPr>
            <w:rFonts w:asciiTheme="minorHAnsi" w:eastAsia="Times New Roman" w:hAnsiTheme="minorHAnsi" w:cstheme="minorHAnsi"/>
            <w:b/>
            <w:bCs/>
            <w:lang w:eastAsia="pl-PL"/>
          </w:rPr>
          <w:t>10</w:t>
        </w:r>
      </w:ins>
    </w:p>
    <w:p w14:paraId="6FF83E00" w14:textId="77777777" w:rsidR="00A20333" w:rsidRPr="00861F85" w:rsidRDefault="00A20333" w:rsidP="00A2033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861F85">
        <w:rPr>
          <w:rFonts w:asciiTheme="minorHAnsi" w:eastAsia="Times New Roman" w:hAnsiTheme="minorHAnsi" w:cstheme="minorHAnsi"/>
          <w:b/>
          <w:bCs/>
          <w:lang w:eastAsia="pl-PL"/>
        </w:rPr>
        <w:t>ZMIANY W UMOWIE</w:t>
      </w:r>
    </w:p>
    <w:p w14:paraId="216F7592" w14:textId="77777777" w:rsidR="00A20333" w:rsidRPr="00861F85" w:rsidRDefault="00A20333" w:rsidP="00A2033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A348B18" w14:textId="77777777" w:rsidR="00026915" w:rsidRPr="00861F85" w:rsidRDefault="00A20333" w:rsidP="00026915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Niedopuszczalna jest zmiana postanowień </w:t>
      </w:r>
      <w:r w:rsidR="003C6636" w:rsidRPr="00861F85">
        <w:rPr>
          <w:rFonts w:asciiTheme="minorHAnsi" w:eastAsia="Times New Roman" w:hAnsiTheme="minorHAnsi" w:cstheme="minorHAnsi"/>
          <w:lang w:eastAsia="pl-PL"/>
        </w:rPr>
        <w:t>U</w:t>
      </w:r>
      <w:r w:rsidRPr="00861F85">
        <w:rPr>
          <w:rFonts w:asciiTheme="minorHAnsi" w:eastAsia="Times New Roman" w:hAnsiTheme="minorHAnsi" w:cstheme="minorHAnsi"/>
          <w:lang w:eastAsia="pl-PL"/>
        </w:rPr>
        <w:t>mowy poza zmianami przewidzianymi w ogłoszeniu o zamówieniu publicznym lub Specyfikacji Istotnych Warunków Zamówienia.</w:t>
      </w:r>
    </w:p>
    <w:p w14:paraId="16A1E6AB" w14:textId="6E11C161" w:rsidR="00026915" w:rsidRPr="00861F85" w:rsidRDefault="00026915" w:rsidP="00026915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Zamawiający dopuszcza możliwość zmian umowy w następującym zakresie i na określonych poniżej warunkach:  </w:t>
      </w:r>
    </w:p>
    <w:p w14:paraId="3B40F097" w14:textId="1D8B3A37" w:rsidR="00026915" w:rsidRPr="00861F85" w:rsidRDefault="00026915" w:rsidP="00854C9A">
      <w:pPr>
        <w:pStyle w:val="Akapitzlist"/>
        <w:numPr>
          <w:ilvl w:val="0"/>
          <w:numId w:val="38"/>
        </w:numPr>
        <w:tabs>
          <w:tab w:val="num" w:pos="360"/>
        </w:tabs>
        <w:spacing w:after="0" w:line="240" w:lineRule="auto"/>
        <w:ind w:left="643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w przypadku wystąpienia "siły wyższej". "Siła wyższa" oznacza wydarzenie zewnętrzne, nieprzewidywalne i poza kontrolą stron niniejszej umowy, którego skutkom nie można zapobiec, występujące po podpisaniu umowy, a powodujące niemożliwość wywiązania się z umowy w jej obecnym brzmieniu; </w:t>
      </w:r>
    </w:p>
    <w:p w14:paraId="455A975D" w14:textId="70F351BB" w:rsidR="00026915" w:rsidRPr="00861F85" w:rsidRDefault="00026915" w:rsidP="00854C9A">
      <w:pPr>
        <w:pStyle w:val="Akapitzlist"/>
        <w:numPr>
          <w:ilvl w:val="0"/>
          <w:numId w:val="38"/>
        </w:numPr>
        <w:tabs>
          <w:tab w:val="num" w:pos="360"/>
        </w:tabs>
        <w:spacing w:after="0" w:line="240" w:lineRule="auto"/>
        <w:ind w:left="643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w przypadku zmiany stanu prawnego, który będzie wnosił nowe wymagania co do sposobu realizacji jakiegokolwiek elementu dostawy; </w:t>
      </w:r>
    </w:p>
    <w:p w14:paraId="04884373" w14:textId="185366B8" w:rsidR="00026915" w:rsidRPr="00861F85" w:rsidRDefault="00026915" w:rsidP="00854C9A">
      <w:pPr>
        <w:pStyle w:val="Akapitzlist"/>
        <w:numPr>
          <w:ilvl w:val="0"/>
          <w:numId w:val="38"/>
        </w:numPr>
        <w:tabs>
          <w:tab w:val="num" w:pos="360"/>
        </w:tabs>
        <w:spacing w:after="0" w:line="240" w:lineRule="auto"/>
        <w:ind w:left="643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w przypadku zmiany stawki podatku od towarów i usług na skutek zmiany przepisów w tym zakresie - wynagrodzenie netto Wykonawcy pozostaje bez zmian.</w:t>
      </w:r>
    </w:p>
    <w:p w14:paraId="70385BD8" w14:textId="77777777" w:rsidR="00A20333" w:rsidRPr="00861F85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Zmiana </w:t>
      </w:r>
      <w:r w:rsidR="0037530F" w:rsidRPr="00861F85">
        <w:rPr>
          <w:rFonts w:asciiTheme="minorHAnsi" w:eastAsia="Times New Roman" w:hAnsiTheme="minorHAnsi" w:cstheme="minorHAnsi"/>
          <w:lang w:eastAsia="pl-PL"/>
        </w:rPr>
        <w:t xml:space="preserve">lub uzupełnienie 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postanowień </w:t>
      </w:r>
      <w:r w:rsidR="00B806D2" w:rsidRPr="00861F85">
        <w:rPr>
          <w:rFonts w:asciiTheme="minorHAnsi" w:eastAsia="Times New Roman" w:hAnsiTheme="minorHAnsi" w:cstheme="minorHAnsi"/>
          <w:lang w:eastAsia="pl-PL"/>
        </w:rPr>
        <w:t>U</w:t>
      </w:r>
      <w:r w:rsidRPr="00861F85">
        <w:rPr>
          <w:rFonts w:asciiTheme="minorHAnsi" w:eastAsia="Times New Roman" w:hAnsiTheme="minorHAnsi" w:cstheme="minorHAnsi"/>
          <w:lang w:eastAsia="pl-PL"/>
        </w:rPr>
        <w:t>mowy wymaga formy pisemnej pod rygorem nieważności.</w:t>
      </w:r>
    </w:p>
    <w:p w14:paraId="3D28577E" w14:textId="77777777" w:rsidR="00A20333" w:rsidRPr="00861F85" w:rsidRDefault="00A20333" w:rsidP="00A20333">
      <w:pPr>
        <w:spacing w:after="0" w:line="240" w:lineRule="auto"/>
        <w:ind w:left="3540" w:firstLine="708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4FB15783" w14:textId="5EB3627D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r w:rsidR="002F3401" w:rsidRPr="00861F85">
        <w:rPr>
          <w:rFonts w:asciiTheme="minorHAnsi" w:eastAsia="Times New Roman" w:hAnsiTheme="minorHAnsi" w:cstheme="minorHAnsi"/>
          <w:b/>
          <w:lang w:eastAsia="pl-PL"/>
        </w:rPr>
        <w:t>1</w:t>
      </w:r>
      <w:ins w:id="141" w:author="Anna Osiecka" w:date="2021-01-12T14:53:00Z">
        <w:r w:rsidR="00342295">
          <w:rPr>
            <w:rFonts w:asciiTheme="minorHAnsi" w:eastAsia="Times New Roman" w:hAnsiTheme="minorHAnsi" w:cstheme="minorHAnsi"/>
            <w:b/>
            <w:lang w:eastAsia="pl-PL"/>
          </w:rPr>
          <w:t>1</w:t>
        </w:r>
      </w:ins>
      <w:del w:id="142" w:author="Anna Osiecka" w:date="2021-01-12T14:53:00Z">
        <w:r w:rsidR="002F3401" w:rsidRPr="00861F85" w:rsidDel="00342295">
          <w:rPr>
            <w:rFonts w:asciiTheme="minorHAnsi" w:eastAsia="Times New Roman" w:hAnsiTheme="minorHAnsi" w:cstheme="minorHAnsi"/>
            <w:b/>
            <w:lang w:eastAsia="pl-PL"/>
          </w:rPr>
          <w:delText>0</w:delText>
        </w:r>
      </w:del>
    </w:p>
    <w:p w14:paraId="61771527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PRAWO I SĄD</w:t>
      </w:r>
    </w:p>
    <w:p w14:paraId="30736DD5" w14:textId="77777777" w:rsidR="00A20333" w:rsidRPr="00861F85" w:rsidRDefault="00A20333" w:rsidP="00A20333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7495719" w14:textId="77777777" w:rsidR="00A20333" w:rsidRPr="00861F85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W przypadku zaistniałego sporu w związku z wykonaniem </w:t>
      </w:r>
      <w:r w:rsidR="007C015A" w:rsidRPr="00861F85">
        <w:rPr>
          <w:rFonts w:asciiTheme="minorHAnsi" w:eastAsia="Times New Roman" w:hAnsiTheme="minorHAnsi" w:cstheme="minorHAnsi"/>
          <w:lang w:eastAsia="pl-PL"/>
        </w:rPr>
        <w:t>U</w:t>
      </w:r>
      <w:r w:rsidRPr="00861F85">
        <w:rPr>
          <w:rFonts w:asciiTheme="minorHAnsi" w:eastAsia="Times New Roman" w:hAnsiTheme="minorHAnsi" w:cstheme="minorHAnsi"/>
          <w:lang w:eastAsia="pl-PL"/>
        </w:rPr>
        <w:t>mowy w trybie zamówienia publicznego, Strony są zobowiązane wyczerpać drogę postępowania reklamacyjnego.</w:t>
      </w:r>
    </w:p>
    <w:p w14:paraId="339F484D" w14:textId="77777777" w:rsidR="00A20333" w:rsidRPr="00861F85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W wypadku zgłoszenia przez Zamawiającego roszczeń wynikających z </w:t>
      </w:r>
      <w:r w:rsidR="00C1519B" w:rsidRPr="00861F85">
        <w:rPr>
          <w:rFonts w:asciiTheme="minorHAnsi" w:eastAsia="Times New Roman" w:hAnsiTheme="minorHAnsi" w:cstheme="minorHAnsi"/>
          <w:lang w:eastAsia="pl-PL"/>
        </w:rPr>
        <w:t>U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mowy Wykonawca zobowiązany jest przystąpić do wykonania obowiązków określonych </w:t>
      </w:r>
      <w:r w:rsidR="00F61FC5" w:rsidRPr="00861F85">
        <w:rPr>
          <w:rFonts w:asciiTheme="minorHAnsi" w:eastAsia="Times New Roman" w:hAnsiTheme="minorHAnsi" w:cstheme="minorHAnsi"/>
          <w:lang w:eastAsia="pl-PL"/>
        </w:rPr>
        <w:t>U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00A5933C" w14:textId="77777777" w:rsidR="00A20333" w:rsidRPr="00861F85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W razie odmowy uznania roszczeń przez Wykonawcę lub nie udzielenia odpowiedzi w terminie, Zamawiający jest upoważniony do wystąpienia na drogę sądową.</w:t>
      </w:r>
    </w:p>
    <w:p w14:paraId="6B0E0F6E" w14:textId="34EBFBD1" w:rsidR="00A20333" w:rsidRPr="00861F85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861F85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Pr="00861F85">
        <w:rPr>
          <w:rFonts w:asciiTheme="minorHAnsi" w:eastAsia="Times New Roman" w:hAnsiTheme="minorHAnsi" w:cstheme="minorHAnsi"/>
          <w:lang w:eastAsia="pl-PL"/>
        </w:rPr>
        <w:t>. Dz. U. Z 201</w:t>
      </w:r>
      <w:r w:rsidR="00635619" w:rsidRPr="00861F85">
        <w:rPr>
          <w:rFonts w:asciiTheme="minorHAnsi" w:eastAsia="Times New Roman" w:hAnsiTheme="minorHAnsi" w:cstheme="minorHAnsi"/>
          <w:lang w:eastAsia="pl-PL"/>
        </w:rPr>
        <w:t xml:space="preserve">9 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r.  poz. </w:t>
      </w:r>
      <w:r w:rsidR="00AE41CE" w:rsidRPr="00861F85">
        <w:rPr>
          <w:rFonts w:asciiTheme="minorHAnsi" w:eastAsia="Times New Roman" w:hAnsiTheme="minorHAnsi" w:cstheme="minorHAnsi"/>
          <w:lang w:eastAsia="pl-PL"/>
        </w:rPr>
        <w:t>1</w:t>
      </w:r>
      <w:r w:rsidR="00635619" w:rsidRPr="00861F85">
        <w:rPr>
          <w:rFonts w:asciiTheme="minorHAnsi" w:eastAsia="Times New Roman" w:hAnsiTheme="minorHAnsi" w:cstheme="minorHAnsi"/>
          <w:lang w:eastAsia="pl-PL"/>
        </w:rPr>
        <w:t>843</w:t>
      </w:r>
      <w:r w:rsidRPr="00861F85">
        <w:rPr>
          <w:rFonts w:asciiTheme="minorHAnsi" w:eastAsia="Times New Roman" w:hAnsiTheme="minorHAnsi" w:cstheme="minorHAnsi"/>
          <w:lang w:eastAsia="pl-PL"/>
        </w:rPr>
        <w:t xml:space="preserve">) </w:t>
      </w:r>
    </w:p>
    <w:p w14:paraId="1572D65E" w14:textId="77777777" w:rsidR="00A20333" w:rsidRPr="00861F85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Spory mogące wyniknąć w związku z zawarciem i/lub wykonywaniem </w:t>
      </w:r>
      <w:r w:rsidR="00404E8F" w:rsidRPr="00861F85">
        <w:rPr>
          <w:rFonts w:asciiTheme="minorHAnsi" w:eastAsia="Times New Roman" w:hAnsiTheme="minorHAnsi" w:cstheme="minorHAnsi"/>
          <w:lang w:eastAsia="pl-PL"/>
        </w:rPr>
        <w:t>U</w:t>
      </w:r>
      <w:r w:rsidRPr="00861F85">
        <w:rPr>
          <w:rFonts w:asciiTheme="minorHAnsi" w:eastAsia="Times New Roman" w:hAnsiTheme="minorHAnsi" w:cstheme="minorHAnsi"/>
          <w:lang w:eastAsia="pl-PL"/>
        </w:rPr>
        <w:t>mowy strony poddają rozstrzygnięciu sądowi powszechnemu rzeczowo właściwemu ze względu na siedzibę Zamawiającego.</w:t>
      </w:r>
    </w:p>
    <w:p w14:paraId="71968646" w14:textId="7B74138E" w:rsidR="00A20333" w:rsidRPr="00861F85" w:rsidRDefault="00A20333" w:rsidP="00A20333">
      <w:pPr>
        <w:spacing w:after="0" w:line="240" w:lineRule="auto"/>
        <w:ind w:left="3540" w:firstLine="708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del w:id="143" w:author="Anna Osiecka" w:date="2021-01-12T14:53:00Z">
        <w:r w:rsidRPr="00861F85" w:rsidDel="00342295">
          <w:rPr>
            <w:rFonts w:asciiTheme="minorHAnsi" w:eastAsia="Times New Roman" w:hAnsiTheme="minorHAnsi" w:cstheme="minorHAnsi"/>
            <w:b/>
            <w:lang w:eastAsia="pl-PL"/>
          </w:rPr>
          <w:delText>1</w:delText>
        </w:r>
        <w:r w:rsidR="002F3401" w:rsidRPr="00861F85" w:rsidDel="00342295">
          <w:rPr>
            <w:rFonts w:asciiTheme="minorHAnsi" w:eastAsia="Times New Roman" w:hAnsiTheme="minorHAnsi" w:cstheme="minorHAnsi"/>
            <w:b/>
            <w:lang w:eastAsia="pl-PL"/>
          </w:rPr>
          <w:delText>1</w:delText>
        </w:r>
      </w:del>
      <w:ins w:id="144" w:author="Anna Osiecka" w:date="2021-01-12T14:53:00Z">
        <w:r w:rsidR="00342295" w:rsidRPr="00861F85">
          <w:rPr>
            <w:rFonts w:asciiTheme="minorHAnsi" w:eastAsia="Times New Roman" w:hAnsiTheme="minorHAnsi" w:cstheme="minorHAnsi"/>
            <w:b/>
            <w:lang w:eastAsia="pl-PL"/>
          </w:rPr>
          <w:t>1</w:t>
        </w:r>
        <w:r w:rsidR="00342295">
          <w:rPr>
            <w:rFonts w:asciiTheme="minorHAnsi" w:eastAsia="Times New Roman" w:hAnsiTheme="minorHAnsi" w:cstheme="minorHAnsi"/>
            <w:b/>
            <w:lang w:eastAsia="pl-PL"/>
          </w:rPr>
          <w:t>2</w:t>
        </w:r>
      </w:ins>
    </w:p>
    <w:p w14:paraId="36AA1920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lastRenderedPageBreak/>
        <w:t>POSTANOWIENIA KOŃCOWE</w:t>
      </w:r>
    </w:p>
    <w:p w14:paraId="3692B778" w14:textId="77777777" w:rsidR="00A20333" w:rsidRPr="00861F85" w:rsidRDefault="00A20333" w:rsidP="00A20333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35953E14" w14:textId="77777777" w:rsidR="00A20333" w:rsidRPr="00861F85" w:rsidRDefault="00A20333" w:rsidP="00A2033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 xml:space="preserve">Umowę sporządzono w 3 (trzech) jednobrzmiących egzemplarzach, po jednym dla każdej ze Stron oraz  1 egzemplarz dla Działu Zamówień Publicznych </w:t>
      </w:r>
      <w:r w:rsidR="0098793B" w:rsidRPr="00861F85">
        <w:rPr>
          <w:rFonts w:asciiTheme="minorHAnsi" w:eastAsia="Times New Roman" w:hAnsiTheme="minorHAnsi" w:cstheme="minorHAnsi"/>
          <w:lang w:eastAsia="pl-PL"/>
        </w:rPr>
        <w:t>UMG</w:t>
      </w:r>
      <w:r w:rsidRPr="00861F85">
        <w:rPr>
          <w:rFonts w:asciiTheme="minorHAnsi" w:eastAsia="Times New Roman" w:hAnsiTheme="minorHAnsi" w:cstheme="minorHAnsi"/>
          <w:lang w:eastAsia="pl-PL"/>
        </w:rPr>
        <w:t>.</w:t>
      </w:r>
    </w:p>
    <w:p w14:paraId="397B43AE" w14:textId="77777777" w:rsidR="00A20333" w:rsidRPr="00861F85" w:rsidRDefault="00A20333" w:rsidP="00A2033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48E04FD0" w14:textId="77777777" w:rsidR="00A20333" w:rsidRPr="00861F85" w:rsidRDefault="00A20333" w:rsidP="00A2033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Załączniki do umowy:</w:t>
      </w:r>
    </w:p>
    <w:p w14:paraId="480984EA" w14:textId="52C79B19" w:rsidR="00A20333" w:rsidRDefault="00A20333" w:rsidP="00A20333">
      <w:pPr>
        <w:numPr>
          <w:ilvl w:val="1"/>
          <w:numId w:val="14"/>
        </w:numPr>
        <w:tabs>
          <w:tab w:val="num" w:pos="284"/>
        </w:tabs>
        <w:spacing w:after="0" w:line="240" w:lineRule="auto"/>
        <w:ind w:hanging="1788"/>
        <w:jc w:val="both"/>
        <w:outlineLvl w:val="0"/>
        <w:rPr>
          <w:ins w:id="145" w:author="Anna Osiecka" w:date="2021-01-12T12:39:00Z"/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lang w:eastAsia="pl-PL"/>
        </w:rPr>
        <w:t>Oferta Wykonawcy</w:t>
      </w:r>
    </w:p>
    <w:p w14:paraId="4E95FCD3" w14:textId="614B5410" w:rsidR="0060398D" w:rsidRPr="00861F85" w:rsidRDefault="0060398D" w:rsidP="0060398D">
      <w:pPr>
        <w:numPr>
          <w:ilvl w:val="1"/>
          <w:numId w:val="14"/>
        </w:num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ins w:id="146" w:author="Anna Osiecka" w:date="2021-01-12T12:39:00Z">
        <w:r>
          <w:rPr>
            <w:rFonts w:asciiTheme="minorHAnsi" w:eastAsia="Times New Roman" w:hAnsiTheme="minorHAnsi" w:cstheme="minorHAnsi"/>
            <w:lang w:eastAsia="pl-PL"/>
          </w:rPr>
          <w:t>Warunki Licencji</w:t>
        </w:r>
      </w:ins>
    </w:p>
    <w:p w14:paraId="303CE7B1" w14:textId="77777777" w:rsidR="00A20333" w:rsidRPr="00861F85" w:rsidRDefault="00A20333" w:rsidP="00A2033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2B912D3F" w14:textId="77777777" w:rsidR="00A20333" w:rsidRPr="00861F85" w:rsidRDefault="00A20333" w:rsidP="00A2033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</w:p>
    <w:p w14:paraId="7B818959" w14:textId="77777777" w:rsidR="00A20333" w:rsidRPr="00861F85" w:rsidRDefault="00B36B34" w:rsidP="003672B2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lang w:eastAsia="pl-PL"/>
        </w:rPr>
      </w:pPr>
      <w:r w:rsidRPr="00861F85">
        <w:rPr>
          <w:rFonts w:asciiTheme="minorHAnsi" w:eastAsia="Times New Roman" w:hAnsiTheme="minorHAnsi" w:cstheme="minorHAnsi"/>
          <w:b/>
          <w:lang w:eastAsia="pl-PL"/>
        </w:rPr>
        <w:t>Zamawiający:</w:t>
      </w:r>
      <w:r w:rsidRPr="00861F85">
        <w:rPr>
          <w:rFonts w:asciiTheme="minorHAnsi" w:eastAsia="Times New Roman" w:hAnsiTheme="minorHAnsi" w:cstheme="minorHAnsi"/>
          <w:b/>
          <w:lang w:eastAsia="pl-PL"/>
        </w:rPr>
        <w:tab/>
      </w:r>
      <w:r w:rsidRPr="00861F85">
        <w:rPr>
          <w:rFonts w:asciiTheme="minorHAnsi" w:eastAsia="Times New Roman" w:hAnsiTheme="minorHAnsi" w:cstheme="minorHAnsi"/>
          <w:b/>
          <w:lang w:eastAsia="pl-PL"/>
        </w:rPr>
        <w:tab/>
      </w:r>
      <w:r w:rsidRPr="00861F85">
        <w:rPr>
          <w:rFonts w:asciiTheme="minorHAnsi" w:eastAsia="Times New Roman" w:hAnsiTheme="minorHAnsi" w:cstheme="minorHAnsi"/>
          <w:b/>
          <w:lang w:eastAsia="pl-PL"/>
        </w:rPr>
        <w:tab/>
      </w:r>
      <w:r w:rsidRPr="00861F85">
        <w:rPr>
          <w:rFonts w:asciiTheme="minorHAnsi" w:eastAsia="Times New Roman" w:hAnsiTheme="minorHAnsi" w:cstheme="minorHAnsi"/>
          <w:b/>
          <w:lang w:eastAsia="pl-PL"/>
        </w:rPr>
        <w:tab/>
      </w:r>
      <w:r w:rsidRPr="00861F85">
        <w:rPr>
          <w:rFonts w:asciiTheme="minorHAnsi" w:eastAsia="Times New Roman" w:hAnsiTheme="minorHAnsi" w:cstheme="minorHAnsi"/>
          <w:b/>
          <w:lang w:eastAsia="pl-PL"/>
        </w:rPr>
        <w:tab/>
      </w:r>
      <w:r w:rsidRPr="00861F85">
        <w:rPr>
          <w:rFonts w:asciiTheme="minorHAnsi" w:eastAsia="Times New Roman" w:hAnsiTheme="minorHAnsi" w:cstheme="minorHAnsi"/>
          <w:b/>
          <w:lang w:eastAsia="pl-PL"/>
        </w:rPr>
        <w:tab/>
      </w:r>
      <w:r w:rsidRPr="00861F85">
        <w:rPr>
          <w:rFonts w:asciiTheme="minorHAnsi" w:eastAsia="Times New Roman" w:hAnsiTheme="minorHAnsi" w:cstheme="minorHAnsi"/>
          <w:b/>
          <w:lang w:eastAsia="pl-PL"/>
        </w:rPr>
        <w:tab/>
      </w:r>
      <w:r w:rsidRPr="00861F85">
        <w:rPr>
          <w:rFonts w:asciiTheme="minorHAnsi" w:eastAsia="Times New Roman" w:hAnsiTheme="minorHAnsi" w:cstheme="minorHAnsi"/>
          <w:b/>
          <w:lang w:eastAsia="pl-PL"/>
        </w:rPr>
        <w:tab/>
      </w:r>
      <w:r w:rsidRPr="00861F85">
        <w:rPr>
          <w:rFonts w:asciiTheme="minorHAnsi" w:eastAsia="Times New Roman" w:hAnsiTheme="minorHAnsi" w:cstheme="minorHAnsi"/>
          <w:b/>
          <w:lang w:eastAsia="pl-PL"/>
        </w:rPr>
        <w:tab/>
      </w:r>
      <w:r w:rsidR="00A20333" w:rsidRPr="00861F85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337F15C4" w14:textId="77777777" w:rsidR="00A20333" w:rsidRPr="00861F85" w:rsidRDefault="00A20333" w:rsidP="00A20333">
      <w:pPr>
        <w:rPr>
          <w:rFonts w:asciiTheme="minorHAnsi" w:hAnsiTheme="minorHAnsi" w:cstheme="minorHAnsi"/>
        </w:rPr>
      </w:pPr>
    </w:p>
    <w:p w14:paraId="2D72D28D" w14:textId="77777777" w:rsidR="00627862" w:rsidRPr="00861F85" w:rsidRDefault="00627862">
      <w:pPr>
        <w:rPr>
          <w:rFonts w:asciiTheme="minorHAnsi" w:hAnsiTheme="minorHAnsi" w:cstheme="minorHAnsi"/>
        </w:rPr>
      </w:pPr>
    </w:p>
    <w:sectPr w:rsidR="00627862" w:rsidRPr="00861F85" w:rsidSect="00861F85">
      <w:footerReference w:type="default" r:id="rId8"/>
      <w:pgSz w:w="11906" w:h="16838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912B1" w14:textId="77777777" w:rsidR="00A274E7" w:rsidRDefault="00A274E7" w:rsidP="002526DB">
      <w:pPr>
        <w:spacing w:after="0" w:line="240" w:lineRule="auto"/>
      </w:pPr>
      <w:r>
        <w:separator/>
      </w:r>
    </w:p>
  </w:endnote>
  <w:endnote w:type="continuationSeparator" w:id="0">
    <w:p w14:paraId="6841106D" w14:textId="77777777" w:rsidR="00A274E7" w:rsidRDefault="00A274E7" w:rsidP="002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670383"/>
      <w:docPartObj>
        <w:docPartGallery w:val="Page Numbers (Bottom of Page)"/>
        <w:docPartUnique/>
      </w:docPartObj>
    </w:sdtPr>
    <w:sdtEndPr/>
    <w:sdtContent>
      <w:p w14:paraId="4D7CF617" w14:textId="7DFBEBF3" w:rsidR="00577693" w:rsidRDefault="00577693" w:rsidP="00577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6D6E" w14:textId="77777777" w:rsidR="00A274E7" w:rsidRDefault="00A274E7" w:rsidP="002526DB">
      <w:pPr>
        <w:spacing w:after="0" w:line="240" w:lineRule="auto"/>
      </w:pPr>
      <w:r>
        <w:separator/>
      </w:r>
    </w:p>
  </w:footnote>
  <w:footnote w:type="continuationSeparator" w:id="0">
    <w:p w14:paraId="6AB01E09" w14:textId="77777777" w:rsidR="00A274E7" w:rsidRDefault="00A274E7" w:rsidP="0025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B89"/>
    <w:multiLevelType w:val="hybridMultilevel"/>
    <w:tmpl w:val="2CC85FD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078C"/>
    <w:multiLevelType w:val="hybridMultilevel"/>
    <w:tmpl w:val="82DC99C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4"/>
        </w:tabs>
        <w:ind w:left="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4"/>
        </w:tabs>
        <w:ind w:left="1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4"/>
        </w:tabs>
        <w:ind w:left="3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4"/>
        </w:tabs>
        <w:ind w:left="5504" w:hanging="180"/>
      </w:pPr>
    </w:lvl>
  </w:abstractNum>
  <w:abstractNum w:abstractNumId="2" w15:restartNumberingAfterBreak="0">
    <w:nsid w:val="02680F1A"/>
    <w:multiLevelType w:val="hybridMultilevel"/>
    <w:tmpl w:val="2D3E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37127"/>
    <w:multiLevelType w:val="hybridMultilevel"/>
    <w:tmpl w:val="4892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26234"/>
    <w:multiLevelType w:val="hybridMultilevel"/>
    <w:tmpl w:val="5B88E70A"/>
    <w:lvl w:ilvl="0" w:tplc="EB62A0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67E1A"/>
    <w:multiLevelType w:val="hybridMultilevel"/>
    <w:tmpl w:val="0EB0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7CA8"/>
    <w:multiLevelType w:val="hybridMultilevel"/>
    <w:tmpl w:val="0DA0FE80"/>
    <w:lvl w:ilvl="0" w:tplc="5436ED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D57409"/>
    <w:multiLevelType w:val="hybridMultilevel"/>
    <w:tmpl w:val="9C3C42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8E2DEF"/>
    <w:multiLevelType w:val="hybridMultilevel"/>
    <w:tmpl w:val="EAF41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A0201"/>
    <w:multiLevelType w:val="hybridMultilevel"/>
    <w:tmpl w:val="2D44E3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9A3E8B"/>
    <w:multiLevelType w:val="hybridMultilevel"/>
    <w:tmpl w:val="4FE2F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4434E"/>
    <w:multiLevelType w:val="hybridMultilevel"/>
    <w:tmpl w:val="7A9E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50131E"/>
    <w:multiLevelType w:val="hybridMultilevel"/>
    <w:tmpl w:val="1898D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42D64"/>
    <w:multiLevelType w:val="hybridMultilevel"/>
    <w:tmpl w:val="41048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3197E"/>
    <w:multiLevelType w:val="multilevel"/>
    <w:tmpl w:val="0DAA9F6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FFC4FF5"/>
    <w:multiLevelType w:val="hybridMultilevel"/>
    <w:tmpl w:val="825A4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C81C2">
      <w:numFmt w:val="bullet"/>
      <w:lvlText w:val="•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 w15:restartNumberingAfterBreak="0">
    <w:nsid w:val="21975DBB"/>
    <w:multiLevelType w:val="singleLevel"/>
    <w:tmpl w:val="9C38B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</w:abstractNum>
  <w:abstractNum w:abstractNumId="18" w15:restartNumberingAfterBreak="0">
    <w:nsid w:val="21F73E15"/>
    <w:multiLevelType w:val="hybridMultilevel"/>
    <w:tmpl w:val="F65CB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3A27F9"/>
    <w:multiLevelType w:val="hybridMultilevel"/>
    <w:tmpl w:val="BABE835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91B2FE5"/>
    <w:multiLevelType w:val="hybridMultilevel"/>
    <w:tmpl w:val="A97ED83E"/>
    <w:lvl w:ilvl="0" w:tplc="07DE4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E618C"/>
    <w:multiLevelType w:val="hybridMultilevel"/>
    <w:tmpl w:val="491E9560"/>
    <w:lvl w:ilvl="0" w:tplc="13B68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73795E"/>
    <w:multiLevelType w:val="hybridMultilevel"/>
    <w:tmpl w:val="BF3269D0"/>
    <w:lvl w:ilvl="0" w:tplc="E8DE2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D5797"/>
    <w:multiLevelType w:val="hybridMultilevel"/>
    <w:tmpl w:val="1AEE8D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5F5543"/>
    <w:multiLevelType w:val="hybridMultilevel"/>
    <w:tmpl w:val="5D9ED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287C41"/>
    <w:multiLevelType w:val="hybridMultilevel"/>
    <w:tmpl w:val="57E8E16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2932259"/>
    <w:multiLevelType w:val="hybridMultilevel"/>
    <w:tmpl w:val="43D49F90"/>
    <w:lvl w:ilvl="0" w:tplc="0415000F">
      <w:start w:val="1"/>
      <w:numFmt w:val="decimal"/>
      <w:lvlText w:val="%1."/>
      <w:lvlJc w:val="left"/>
      <w:pPr>
        <w:tabs>
          <w:tab w:val="num" w:pos="3288"/>
        </w:tabs>
        <w:ind w:left="3288" w:hanging="360"/>
      </w:pPr>
      <w:rPr>
        <w:rFonts w:hint="default"/>
      </w:rPr>
    </w:lvl>
    <w:lvl w:ilvl="1" w:tplc="ACBADBF6">
      <w:start w:val="1"/>
      <w:numFmt w:val="lowerLetter"/>
      <w:lvlText w:val="%2)"/>
      <w:lvlJc w:val="left"/>
      <w:pPr>
        <w:tabs>
          <w:tab w:val="num" w:pos="4008"/>
        </w:tabs>
        <w:ind w:left="400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4908"/>
        </w:tabs>
        <w:ind w:left="4908" w:hanging="360"/>
      </w:pPr>
      <w:rPr>
        <w:rFonts w:hint="default"/>
      </w:rPr>
    </w:lvl>
    <w:lvl w:ilvl="3" w:tplc="ACC8FC36">
      <w:start w:val="1"/>
      <w:numFmt w:val="decimal"/>
      <w:lvlText w:val="%4)"/>
      <w:lvlJc w:val="left"/>
      <w:pPr>
        <w:ind w:left="5448" w:hanging="360"/>
      </w:pPr>
      <w:rPr>
        <w:rFonts w:hint="default"/>
      </w:rPr>
    </w:lvl>
    <w:lvl w:ilvl="4" w:tplc="D660C4AC">
      <w:start w:val="2"/>
      <w:numFmt w:val="decimal"/>
      <w:lvlText w:val="%5"/>
      <w:lvlJc w:val="left"/>
      <w:pPr>
        <w:ind w:left="616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888"/>
        </w:tabs>
        <w:ind w:left="6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28"/>
        </w:tabs>
        <w:ind w:left="8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48"/>
        </w:tabs>
        <w:ind w:left="9048" w:hanging="180"/>
      </w:pPr>
    </w:lvl>
  </w:abstractNum>
  <w:abstractNum w:abstractNumId="30" w15:restartNumberingAfterBreak="0">
    <w:nsid w:val="5AFF3DAA"/>
    <w:multiLevelType w:val="hybridMultilevel"/>
    <w:tmpl w:val="B47A37AC"/>
    <w:lvl w:ilvl="0" w:tplc="04150019">
      <w:start w:val="1"/>
      <w:numFmt w:val="lowerLetter"/>
      <w:lvlText w:val="%1."/>
      <w:lvlJc w:val="left"/>
      <w:pPr>
        <w:ind w:left="1605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045" w:hanging="180"/>
      </w:pPr>
    </w:lvl>
    <w:lvl w:ilvl="3" w:tplc="0415000F">
      <w:start w:val="1"/>
      <w:numFmt w:val="decimal"/>
      <w:lvlText w:val="%4."/>
      <w:lvlJc w:val="left"/>
      <w:pPr>
        <w:ind w:left="3765" w:hanging="360"/>
      </w:pPr>
    </w:lvl>
    <w:lvl w:ilvl="4" w:tplc="04150019">
      <w:start w:val="1"/>
      <w:numFmt w:val="lowerLetter"/>
      <w:lvlText w:val="%5."/>
      <w:lvlJc w:val="left"/>
      <w:pPr>
        <w:ind w:left="4485" w:hanging="360"/>
      </w:pPr>
    </w:lvl>
    <w:lvl w:ilvl="5" w:tplc="0415001B">
      <w:start w:val="1"/>
      <w:numFmt w:val="lowerRoman"/>
      <w:lvlText w:val="%6."/>
      <w:lvlJc w:val="right"/>
      <w:pPr>
        <w:ind w:left="5205" w:hanging="180"/>
      </w:pPr>
    </w:lvl>
    <w:lvl w:ilvl="6" w:tplc="0415000F">
      <w:start w:val="1"/>
      <w:numFmt w:val="decimal"/>
      <w:lvlText w:val="%7."/>
      <w:lvlJc w:val="left"/>
      <w:pPr>
        <w:ind w:left="5925" w:hanging="360"/>
      </w:pPr>
    </w:lvl>
    <w:lvl w:ilvl="7" w:tplc="04150019">
      <w:start w:val="1"/>
      <w:numFmt w:val="lowerLetter"/>
      <w:lvlText w:val="%8."/>
      <w:lvlJc w:val="left"/>
      <w:pPr>
        <w:ind w:left="6645" w:hanging="360"/>
      </w:pPr>
    </w:lvl>
    <w:lvl w:ilvl="8" w:tplc="0415001B">
      <w:start w:val="1"/>
      <w:numFmt w:val="lowerRoman"/>
      <w:lvlText w:val="%9."/>
      <w:lvlJc w:val="right"/>
      <w:pPr>
        <w:ind w:left="7365" w:hanging="180"/>
      </w:pPr>
    </w:lvl>
  </w:abstractNum>
  <w:abstractNum w:abstractNumId="31" w15:restartNumberingAfterBreak="0">
    <w:nsid w:val="62A51F2C"/>
    <w:multiLevelType w:val="hybridMultilevel"/>
    <w:tmpl w:val="FCF29180"/>
    <w:lvl w:ilvl="0" w:tplc="6156A4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AFD3535"/>
    <w:multiLevelType w:val="hybridMultilevel"/>
    <w:tmpl w:val="0EB0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8034B3"/>
    <w:multiLevelType w:val="hybridMultilevel"/>
    <w:tmpl w:val="D8C466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751F05B8"/>
    <w:multiLevelType w:val="hybridMultilevel"/>
    <w:tmpl w:val="3690BD3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75A217CD"/>
    <w:multiLevelType w:val="hybridMultilevel"/>
    <w:tmpl w:val="A296BBD2"/>
    <w:lvl w:ilvl="0" w:tplc="DE3C32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53B32"/>
    <w:multiLevelType w:val="hybridMultilevel"/>
    <w:tmpl w:val="43C8C83E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69018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92FAB"/>
    <w:multiLevelType w:val="hybridMultilevel"/>
    <w:tmpl w:val="27EE2D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C6CEF"/>
    <w:multiLevelType w:val="hybridMultilevel"/>
    <w:tmpl w:val="CE460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2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4"/>
    <w:lvlOverride w:ilvl="0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7"/>
  </w:num>
  <w:num w:numId="16">
    <w:abstractNumId w:val="42"/>
  </w:num>
  <w:num w:numId="17">
    <w:abstractNumId w:val="5"/>
  </w:num>
  <w:num w:numId="18">
    <w:abstractNumId w:val="10"/>
  </w:num>
  <w:num w:numId="19">
    <w:abstractNumId w:val="1"/>
  </w:num>
  <w:num w:numId="20">
    <w:abstractNumId w:val="41"/>
  </w:num>
  <w:num w:numId="21">
    <w:abstractNumId w:val="12"/>
  </w:num>
  <w:num w:numId="22">
    <w:abstractNumId w:val="23"/>
  </w:num>
  <w:num w:numId="23">
    <w:abstractNumId w:val="9"/>
  </w:num>
  <w:num w:numId="24">
    <w:abstractNumId w:val="8"/>
  </w:num>
  <w:num w:numId="25">
    <w:abstractNumId w:val="16"/>
  </w:num>
  <w:num w:numId="26">
    <w:abstractNumId w:val="27"/>
  </w:num>
  <w:num w:numId="27">
    <w:abstractNumId w:val="0"/>
  </w:num>
  <w:num w:numId="28">
    <w:abstractNumId w:val="3"/>
  </w:num>
  <w:num w:numId="29">
    <w:abstractNumId w:val="14"/>
  </w:num>
  <w:num w:numId="30">
    <w:abstractNumId w:val="4"/>
  </w:num>
  <w:num w:numId="31">
    <w:abstractNumId w:val="34"/>
  </w:num>
  <w:num w:numId="32">
    <w:abstractNumId w:val="36"/>
  </w:num>
  <w:num w:numId="33">
    <w:abstractNumId w:val="20"/>
  </w:num>
  <w:num w:numId="34">
    <w:abstractNumId w:val="11"/>
  </w:num>
  <w:num w:numId="35">
    <w:abstractNumId w:val="18"/>
  </w:num>
  <w:num w:numId="36">
    <w:abstractNumId w:val="13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6"/>
  </w:num>
  <w:num w:numId="42">
    <w:abstractNumId w:val="29"/>
  </w:num>
  <w:num w:numId="43">
    <w:abstractNumId w:val="31"/>
  </w:num>
  <w:num w:numId="44">
    <w:abstractNumId w:val="17"/>
  </w:num>
  <w:num w:numId="45">
    <w:abstractNumId w:val="32"/>
  </w:num>
  <w:num w:numId="4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Osiecka">
    <w15:presenceInfo w15:providerId="None" w15:userId="Anna Osi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D2"/>
    <w:rsid w:val="00007580"/>
    <w:rsid w:val="00015ED2"/>
    <w:rsid w:val="00024428"/>
    <w:rsid w:val="00026915"/>
    <w:rsid w:val="00033402"/>
    <w:rsid w:val="000343A0"/>
    <w:rsid w:val="00047DAB"/>
    <w:rsid w:val="00054FE5"/>
    <w:rsid w:val="000619A6"/>
    <w:rsid w:val="000670BD"/>
    <w:rsid w:val="00070920"/>
    <w:rsid w:val="0007681E"/>
    <w:rsid w:val="000775F1"/>
    <w:rsid w:val="0008080C"/>
    <w:rsid w:val="00090FF7"/>
    <w:rsid w:val="00091D14"/>
    <w:rsid w:val="00097C4B"/>
    <w:rsid w:val="000A2D28"/>
    <w:rsid w:val="000A4DE8"/>
    <w:rsid w:val="000A57A9"/>
    <w:rsid w:val="000A77A4"/>
    <w:rsid w:val="000D72E7"/>
    <w:rsid w:val="000D79CB"/>
    <w:rsid w:val="000E5ACB"/>
    <w:rsid w:val="00100816"/>
    <w:rsid w:val="0010254B"/>
    <w:rsid w:val="00110440"/>
    <w:rsid w:val="001149AC"/>
    <w:rsid w:val="001235D5"/>
    <w:rsid w:val="00125675"/>
    <w:rsid w:val="0013066A"/>
    <w:rsid w:val="00132D9A"/>
    <w:rsid w:val="00136249"/>
    <w:rsid w:val="00136A6D"/>
    <w:rsid w:val="00151376"/>
    <w:rsid w:val="00167D36"/>
    <w:rsid w:val="001800ED"/>
    <w:rsid w:val="001C0428"/>
    <w:rsid w:val="001F2FE4"/>
    <w:rsid w:val="00203A1A"/>
    <w:rsid w:val="00216CF6"/>
    <w:rsid w:val="00221394"/>
    <w:rsid w:val="00230CA7"/>
    <w:rsid w:val="00235CE0"/>
    <w:rsid w:val="00243183"/>
    <w:rsid w:val="002523A0"/>
    <w:rsid w:val="002526DB"/>
    <w:rsid w:val="00267DB2"/>
    <w:rsid w:val="00271D57"/>
    <w:rsid w:val="00277229"/>
    <w:rsid w:val="002C44AE"/>
    <w:rsid w:val="002D5853"/>
    <w:rsid w:val="002F3401"/>
    <w:rsid w:val="00304D38"/>
    <w:rsid w:val="00310D02"/>
    <w:rsid w:val="00312C87"/>
    <w:rsid w:val="003217BC"/>
    <w:rsid w:val="00322673"/>
    <w:rsid w:val="00336FD2"/>
    <w:rsid w:val="0033788A"/>
    <w:rsid w:val="00342295"/>
    <w:rsid w:val="00344A5D"/>
    <w:rsid w:val="0035104D"/>
    <w:rsid w:val="00353AE2"/>
    <w:rsid w:val="00364516"/>
    <w:rsid w:val="00364C72"/>
    <w:rsid w:val="003672B2"/>
    <w:rsid w:val="0037530F"/>
    <w:rsid w:val="003837F8"/>
    <w:rsid w:val="00386D70"/>
    <w:rsid w:val="0039225D"/>
    <w:rsid w:val="003B6307"/>
    <w:rsid w:val="003B77C2"/>
    <w:rsid w:val="003C1FD9"/>
    <w:rsid w:val="003C6636"/>
    <w:rsid w:val="003D3B9C"/>
    <w:rsid w:val="003D7AA7"/>
    <w:rsid w:val="003E45AE"/>
    <w:rsid w:val="003E7A7D"/>
    <w:rsid w:val="003F16CB"/>
    <w:rsid w:val="00404E8F"/>
    <w:rsid w:val="004069B8"/>
    <w:rsid w:val="00423065"/>
    <w:rsid w:val="00431476"/>
    <w:rsid w:val="00436449"/>
    <w:rsid w:val="00436E46"/>
    <w:rsid w:val="00462F02"/>
    <w:rsid w:val="00467521"/>
    <w:rsid w:val="004729D2"/>
    <w:rsid w:val="00482E32"/>
    <w:rsid w:val="00492B16"/>
    <w:rsid w:val="004A6514"/>
    <w:rsid w:val="004A70EA"/>
    <w:rsid w:val="004B1C17"/>
    <w:rsid w:val="004E5557"/>
    <w:rsid w:val="004E730A"/>
    <w:rsid w:val="004F2D81"/>
    <w:rsid w:val="00500EAC"/>
    <w:rsid w:val="00506A44"/>
    <w:rsid w:val="00512CB7"/>
    <w:rsid w:val="00513B38"/>
    <w:rsid w:val="00513B9C"/>
    <w:rsid w:val="005173CE"/>
    <w:rsid w:val="00526D20"/>
    <w:rsid w:val="005279AA"/>
    <w:rsid w:val="0053556C"/>
    <w:rsid w:val="00543B23"/>
    <w:rsid w:val="005615CB"/>
    <w:rsid w:val="00562C00"/>
    <w:rsid w:val="00564025"/>
    <w:rsid w:val="00577693"/>
    <w:rsid w:val="005778CE"/>
    <w:rsid w:val="005928EA"/>
    <w:rsid w:val="005A00D2"/>
    <w:rsid w:val="005A7DB4"/>
    <w:rsid w:val="005C395D"/>
    <w:rsid w:val="005C6BA8"/>
    <w:rsid w:val="005D04F3"/>
    <w:rsid w:val="005F07CC"/>
    <w:rsid w:val="005F773E"/>
    <w:rsid w:val="0060398D"/>
    <w:rsid w:val="00627862"/>
    <w:rsid w:val="0063414B"/>
    <w:rsid w:val="00635619"/>
    <w:rsid w:val="00641B21"/>
    <w:rsid w:val="006425CC"/>
    <w:rsid w:val="00653E48"/>
    <w:rsid w:val="00653EB2"/>
    <w:rsid w:val="006A7082"/>
    <w:rsid w:val="006A7226"/>
    <w:rsid w:val="006B716F"/>
    <w:rsid w:val="006C0183"/>
    <w:rsid w:val="006C0F25"/>
    <w:rsid w:val="006C4EAD"/>
    <w:rsid w:val="006C51A6"/>
    <w:rsid w:val="006D6A37"/>
    <w:rsid w:val="006D7FA2"/>
    <w:rsid w:val="006E1A30"/>
    <w:rsid w:val="006E4259"/>
    <w:rsid w:val="006E75C7"/>
    <w:rsid w:val="006F1659"/>
    <w:rsid w:val="006F340D"/>
    <w:rsid w:val="00704035"/>
    <w:rsid w:val="0071274A"/>
    <w:rsid w:val="00713279"/>
    <w:rsid w:val="00717B93"/>
    <w:rsid w:val="00720631"/>
    <w:rsid w:val="00722275"/>
    <w:rsid w:val="00730083"/>
    <w:rsid w:val="00730984"/>
    <w:rsid w:val="00750A37"/>
    <w:rsid w:val="0075136A"/>
    <w:rsid w:val="0075573A"/>
    <w:rsid w:val="00755CCB"/>
    <w:rsid w:val="0076317A"/>
    <w:rsid w:val="00766E44"/>
    <w:rsid w:val="007812A9"/>
    <w:rsid w:val="00785400"/>
    <w:rsid w:val="00785874"/>
    <w:rsid w:val="00794717"/>
    <w:rsid w:val="00794EED"/>
    <w:rsid w:val="00797F3B"/>
    <w:rsid w:val="007C015A"/>
    <w:rsid w:val="007C060D"/>
    <w:rsid w:val="007E6872"/>
    <w:rsid w:val="007E7D7D"/>
    <w:rsid w:val="007F5BEC"/>
    <w:rsid w:val="0080165C"/>
    <w:rsid w:val="00803F96"/>
    <w:rsid w:val="00817108"/>
    <w:rsid w:val="00820B66"/>
    <w:rsid w:val="008261CC"/>
    <w:rsid w:val="008272DC"/>
    <w:rsid w:val="00830A14"/>
    <w:rsid w:val="00830FBA"/>
    <w:rsid w:val="00844B25"/>
    <w:rsid w:val="00847CAD"/>
    <w:rsid w:val="008508BC"/>
    <w:rsid w:val="00854C9A"/>
    <w:rsid w:val="00857D2B"/>
    <w:rsid w:val="00861F85"/>
    <w:rsid w:val="0089753B"/>
    <w:rsid w:val="008A3B5A"/>
    <w:rsid w:val="008A572C"/>
    <w:rsid w:val="008A615F"/>
    <w:rsid w:val="008B15C9"/>
    <w:rsid w:val="008B47D6"/>
    <w:rsid w:val="008B6795"/>
    <w:rsid w:val="008C1A66"/>
    <w:rsid w:val="008C5A60"/>
    <w:rsid w:val="008D1DE8"/>
    <w:rsid w:val="008D5A39"/>
    <w:rsid w:val="009023FA"/>
    <w:rsid w:val="009079DD"/>
    <w:rsid w:val="0091016A"/>
    <w:rsid w:val="00920164"/>
    <w:rsid w:val="00924B40"/>
    <w:rsid w:val="00931D51"/>
    <w:rsid w:val="00950F67"/>
    <w:rsid w:val="009521AF"/>
    <w:rsid w:val="00955B74"/>
    <w:rsid w:val="00957087"/>
    <w:rsid w:val="009744BB"/>
    <w:rsid w:val="00974A8D"/>
    <w:rsid w:val="009772D4"/>
    <w:rsid w:val="00980A6E"/>
    <w:rsid w:val="0098793B"/>
    <w:rsid w:val="00987C02"/>
    <w:rsid w:val="009A2E78"/>
    <w:rsid w:val="009B0B0C"/>
    <w:rsid w:val="009C633E"/>
    <w:rsid w:val="009D5E94"/>
    <w:rsid w:val="009D6A02"/>
    <w:rsid w:val="009E041D"/>
    <w:rsid w:val="009F28C9"/>
    <w:rsid w:val="00A05229"/>
    <w:rsid w:val="00A20333"/>
    <w:rsid w:val="00A24CD6"/>
    <w:rsid w:val="00A274E7"/>
    <w:rsid w:val="00A36B21"/>
    <w:rsid w:val="00A556F7"/>
    <w:rsid w:val="00A5731B"/>
    <w:rsid w:val="00A63178"/>
    <w:rsid w:val="00A75306"/>
    <w:rsid w:val="00A81D82"/>
    <w:rsid w:val="00A83D8C"/>
    <w:rsid w:val="00A93784"/>
    <w:rsid w:val="00A95AA9"/>
    <w:rsid w:val="00AA0ED1"/>
    <w:rsid w:val="00AB313C"/>
    <w:rsid w:val="00AD16C9"/>
    <w:rsid w:val="00AD3854"/>
    <w:rsid w:val="00AD7A2F"/>
    <w:rsid w:val="00AE2838"/>
    <w:rsid w:val="00AE41CE"/>
    <w:rsid w:val="00B07924"/>
    <w:rsid w:val="00B152D8"/>
    <w:rsid w:val="00B2038F"/>
    <w:rsid w:val="00B226D1"/>
    <w:rsid w:val="00B22875"/>
    <w:rsid w:val="00B36B34"/>
    <w:rsid w:val="00B542DA"/>
    <w:rsid w:val="00B673AE"/>
    <w:rsid w:val="00B7209D"/>
    <w:rsid w:val="00B806D2"/>
    <w:rsid w:val="00B83450"/>
    <w:rsid w:val="00BD6646"/>
    <w:rsid w:val="00BD716A"/>
    <w:rsid w:val="00C0459D"/>
    <w:rsid w:val="00C10148"/>
    <w:rsid w:val="00C1519B"/>
    <w:rsid w:val="00C15877"/>
    <w:rsid w:val="00C23C72"/>
    <w:rsid w:val="00C4671C"/>
    <w:rsid w:val="00C50A6A"/>
    <w:rsid w:val="00C5740B"/>
    <w:rsid w:val="00C64A7D"/>
    <w:rsid w:val="00C72775"/>
    <w:rsid w:val="00C77ADD"/>
    <w:rsid w:val="00C77E00"/>
    <w:rsid w:val="00C835E4"/>
    <w:rsid w:val="00C94E6F"/>
    <w:rsid w:val="00CC09C5"/>
    <w:rsid w:val="00CC359F"/>
    <w:rsid w:val="00CD11C0"/>
    <w:rsid w:val="00CD2C4F"/>
    <w:rsid w:val="00D00983"/>
    <w:rsid w:val="00D16664"/>
    <w:rsid w:val="00D50935"/>
    <w:rsid w:val="00D560FB"/>
    <w:rsid w:val="00D6025F"/>
    <w:rsid w:val="00D63781"/>
    <w:rsid w:val="00D75C05"/>
    <w:rsid w:val="00D8573D"/>
    <w:rsid w:val="00D97B20"/>
    <w:rsid w:val="00DC0A1E"/>
    <w:rsid w:val="00DC6230"/>
    <w:rsid w:val="00DD130C"/>
    <w:rsid w:val="00DF476E"/>
    <w:rsid w:val="00E033B7"/>
    <w:rsid w:val="00E1273C"/>
    <w:rsid w:val="00E258A5"/>
    <w:rsid w:val="00E32E08"/>
    <w:rsid w:val="00E446AB"/>
    <w:rsid w:val="00E45E3E"/>
    <w:rsid w:val="00E55185"/>
    <w:rsid w:val="00E567A5"/>
    <w:rsid w:val="00E656E4"/>
    <w:rsid w:val="00E65962"/>
    <w:rsid w:val="00E8400D"/>
    <w:rsid w:val="00E95A25"/>
    <w:rsid w:val="00ED4024"/>
    <w:rsid w:val="00EE501F"/>
    <w:rsid w:val="00F10CAE"/>
    <w:rsid w:val="00F1158A"/>
    <w:rsid w:val="00F1527C"/>
    <w:rsid w:val="00F27E43"/>
    <w:rsid w:val="00F33BD5"/>
    <w:rsid w:val="00F438AD"/>
    <w:rsid w:val="00F55A15"/>
    <w:rsid w:val="00F61DDC"/>
    <w:rsid w:val="00F61FC5"/>
    <w:rsid w:val="00F65EE5"/>
    <w:rsid w:val="00F83248"/>
    <w:rsid w:val="00F85848"/>
    <w:rsid w:val="00FA45C8"/>
    <w:rsid w:val="00FC3AF7"/>
    <w:rsid w:val="00FD1967"/>
    <w:rsid w:val="00FD6B6A"/>
    <w:rsid w:val="00FE2A44"/>
    <w:rsid w:val="00FE3FE2"/>
    <w:rsid w:val="00FE583E"/>
    <w:rsid w:val="00FE6C34"/>
    <w:rsid w:val="00FF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3CF87"/>
  <w15:docId w15:val="{6EA1C276-26A8-4245-9C0A-8AEAB3E9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autoRedefine/>
    <w:qFormat/>
    <w:rsid w:val="002F3401"/>
    <w:pPr>
      <w:numPr>
        <w:numId w:val="40"/>
      </w:numPr>
      <w:spacing w:before="360" w:after="12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2F3401"/>
    <w:pPr>
      <w:numPr>
        <w:ilvl w:val="1"/>
        <w:numId w:val="40"/>
      </w:numPr>
      <w:spacing w:before="60" w:after="120" w:line="240" w:lineRule="auto"/>
      <w:jc w:val="both"/>
      <w:outlineLvl w:val="1"/>
    </w:pPr>
    <w:rPr>
      <w:rFonts w:eastAsia="Times New Roman"/>
      <w:bCs/>
      <w:iCs/>
      <w:color w:val="000000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2F3401"/>
    <w:pPr>
      <w:keepNext/>
      <w:numPr>
        <w:ilvl w:val="3"/>
        <w:numId w:val="40"/>
      </w:numPr>
      <w:spacing w:before="60" w:after="60" w:line="240" w:lineRule="auto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3401"/>
    <w:pPr>
      <w:numPr>
        <w:ilvl w:val="4"/>
        <w:numId w:val="4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F3401"/>
    <w:pPr>
      <w:numPr>
        <w:ilvl w:val="5"/>
        <w:numId w:val="4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F3401"/>
    <w:pPr>
      <w:numPr>
        <w:ilvl w:val="6"/>
        <w:numId w:val="4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F3401"/>
    <w:pPr>
      <w:numPr>
        <w:ilvl w:val="7"/>
        <w:numId w:val="4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F3401"/>
    <w:pPr>
      <w:numPr>
        <w:ilvl w:val="8"/>
        <w:numId w:val="40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2F3401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3401"/>
    <w:rPr>
      <w:rFonts w:ascii="Calibri" w:eastAsia="Times New Roman" w:hAnsi="Calibri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340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340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F340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F3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F340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3401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EAC8-613A-4195-A99F-A24E63E5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1880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Anna Osiecka</cp:lastModifiedBy>
  <cp:revision>16</cp:revision>
  <cp:lastPrinted>2020-01-23T07:30:00Z</cp:lastPrinted>
  <dcterms:created xsi:type="dcterms:W3CDTF">2020-08-18T07:20:00Z</dcterms:created>
  <dcterms:modified xsi:type="dcterms:W3CDTF">2021-01-19T10:39:00Z</dcterms:modified>
</cp:coreProperties>
</file>