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46" w:rsidRPr="005930EF" w:rsidRDefault="00AB3501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 xml:space="preserve">Załącznik Nr 7 do SIWZ </w:t>
      </w:r>
    </w:p>
    <w:p w:rsidR="00411E46" w:rsidRPr="005930EF" w:rsidRDefault="00AB3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 xml:space="preserve">Znak sprawy: K-2.381/09/2020 </w:t>
      </w:r>
    </w:p>
    <w:p w:rsidR="00AB3501" w:rsidRPr="005930EF" w:rsidRDefault="00AB3501" w:rsidP="00AB3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501" w:rsidRPr="005930EF" w:rsidRDefault="00AB3501" w:rsidP="00AB3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Projekt Umowy</w:t>
      </w:r>
    </w:p>
    <w:p w:rsidR="00411E46" w:rsidRPr="005930EF" w:rsidRDefault="00411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E46" w:rsidRPr="005930EF" w:rsidRDefault="00AB35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Zawarta w dniu  ......................................  pomiędzy:</w:t>
      </w:r>
    </w:p>
    <w:p w:rsidR="00411E46" w:rsidRPr="005930EF" w:rsidRDefault="00AB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 xml:space="preserve">Akademią Wychowania Fizycznego im. Bronisława Czecha </w:t>
      </w:r>
      <w:r w:rsidRPr="005930EF">
        <w:rPr>
          <w:rFonts w:ascii="Times New Roman" w:hAnsi="Times New Roman"/>
          <w:bCs/>
          <w:sz w:val="24"/>
          <w:szCs w:val="24"/>
        </w:rPr>
        <w:t xml:space="preserve">z siedzibą w: </w:t>
      </w:r>
    </w:p>
    <w:p w:rsidR="00411E46" w:rsidRPr="005930EF" w:rsidRDefault="00AB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31-571 Kraków, al. Jana Pawła II 78,</w:t>
      </w:r>
      <w:r w:rsidR="003461F0" w:rsidRPr="003461F0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r w:rsidR="003461F0">
        <w:rPr>
          <w:rFonts w:ascii="Times New Roman" w:hAnsi="Times New Roman"/>
          <w:b/>
          <w:sz w:val="24"/>
          <w:szCs w:val="24"/>
          <w:lang w:val="x-none"/>
        </w:rPr>
        <w:t>NIP: 67500019</w:t>
      </w:r>
      <w:r w:rsidR="003461F0" w:rsidRPr="005930EF">
        <w:rPr>
          <w:rFonts w:ascii="Times New Roman" w:hAnsi="Times New Roman"/>
          <w:b/>
          <w:sz w:val="24"/>
          <w:szCs w:val="24"/>
          <w:lang w:val="x-none"/>
        </w:rPr>
        <w:t>52, REGON: 000327847</w:t>
      </w:r>
    </w:p>
    <w:p w:rsidR="00411E46" w:rsidRPr="005930EF" w:rsidRDefault="00AB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 xml:space="preserve">zwaną w dalszej części niniejszej umowy </w:t>
      </w:r>
      <w:r w:rsidRPr="005930EF">
        <w:rPr>
          <w:rFonts w:ascii="Times New Roman" w:hAnsi="Times New Roman"/>
          <w:b/>
          <w:sz w:val="24"/>
          <w:szCs w:val="24"/>
        </w:rPr>
        <w:t>Zamawiającym</w:t>
      </w:r>
      <w:r w:rsidRPr="005930EF">
        <w:rPr>
          <w:rFonts w:ascii="Times New Roman" w:hAnsi="Times New Roman"/>
          <w:sz w:val="24"/>
          <w:szCs w:val="24"/>
        </w:rPr>
        <w:t>, reprezentowaną przez:</w:t>
      </w:r>
    </w:p>
    <w:p w:rsidR="00411E46" w:rsidRPr="005930EF" w:rsidRDefault="00AB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Kanclerza – mgr Józefa Żmigrodzkiego,</w:t>
      </w:r>
      <w:r w:rsidRPr="005930EF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</w:p>
    <w:p w:rsidR="00411E46" w:rsidRPr="005930EF" w:rsidRDefault="00AB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  <w:lang w:val="x-none"/>
        </w:rPr>
        <w:t>z kontrasygnatą finansową  Kwestora</w:t>
      </w:r>
      <w:r w:rsidRPr="005930EF">
        <w:rPr>
          <w:rFonts w:ascii="Times New Roman" w:hAnsi="Times New Roman"/>
          <w:b/>
          <w:sz w:val="24"/>
          <w:szCs w:val="24"/>
        </w:rPr>
        <w:t xml:space="preserve"> </w:t>
      </w:r>
      <w:r w:rsidRPr="005930EF">
        <w:rPr>
          <w:rFonts w:ascii="Times New Roman" w:hAnsi="Times New Roman"/>
          <w:b/>
          <w:sz w:val="24"/>
          <w:szCs w:val="24"/>
          <w:lang w:val="x-none"/>
        </w:rPr>
        <w:t xml:space="preserve">mgr </w:t>
      </w:r>
      <w:r w:rsidRPr="005930EF">
        <w:rPr>
          <w:rFonts w:ascii="Times New Roman" w:hAnsi="Times New Roman"/>
          <w:b/>
          <w:sz w:val="24"/>
          <w:szCs w:val="24"/>
        </w:rPr>
        <w:t>Dariusza Horosin</w:t>
      </w:r>
    </w:p>
    <w:p w:rsidR="00411E46" w:rsidRPr="005930EF" w:rsidRDefault="00AB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 xml:space="preserve">a: </w:t>
      </w:r>
    </w:p>
    <w:p w:rsidR="00411E46" w:rsidRPr="005930EF" w:rsidRDefault="00AB3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411E46" w:rsidRPr="005930EF" w:rsidRDefault="00AB3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(nazwa podmiotu będącego wykonawcą)</w:t>
      </w:r>
    </w:p>
    <w:p w:rsidR="00411E46" w:rsidRPr="005930EF" w:rsidRDefault="00AB3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z siedzibą w:</w:t>
      </w:r>
    </w:p>
    <w:p w:rsidR="00411E46" w:rsidRPr="005930EF" w:rsidRDefault="00AB3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411E46" w:rsidRPr="005930EF" w:rsidRDefault="00AB3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 xml:space="preserve">zwaną w dalszej części niniejszej umowy </w:t>
      </w:r>
      <w:r w:rsidRPr="005930EF">
        <w:rPr>
          <w:rFonts w:ascii="Times New Roman" w:hAnsi="Times New Roman"/>
          <w:b/>
          <w:sz w:val="24"/>
          <w:szCs w:val="24"/>
        </w:rPr>
        <w:t>Wykonawcą</w:t>
      </w:r>
      <w:r w:rsidRPr="005930EF">
        <w:rPr>
          <w:rFonts w:ascii="Times New Roman" w:hAnsi="Times New Roman"/>
          <w:sz w:val="24"/>
          <w:szCs w:val="24"/>
        </w:rPr>
        <w:t>, reprezentowaną przez:</w:t>
      </w:r>
    </w:p>
    <w:p w:rsidR="00411E46" w:rsidRPr="005930EF" w:rsidRDefault="00AB3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1. .................................................................................................................................</w:t>
      </w:r>
    </w:p>
    <w:p w:rsidR="00411E46" w:rsidRPr="005930EF" w:rsidRDefault="00AB3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2. .................................................................................................................................</w:t>
      </w:r>
    </w:p>
    <w:p w:rsidR="00411E46" w:rsidRPr="005930EF" w:rsidRDefault="00AB3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prowadzącego działalność na podstawie wpisu do :</w:t>
      </w:r>
    </w:p>
    <w:p w:rsidR="00411E46" w:rsidRPr="005930EF" w:rsidRDefault="00AB3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NIP: ……………………………</w:t>
      </w:r>
    </w:p>
    <w:p w:rsidR="00411E46" w:rsidRPr="005930EF" w:rsidRDefault="00AB3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REGON:……………………….</w:t>
      </w:r>
    </w:p>
    <w:p w:rsidR="00411E46" w:rsidRPr="005930EF" w:rsidRDefault="00AB3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Kapitał zakładowy ………………………….</w:t>
      </w: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  <w:lang w:eastAsia="ar-SA"/>
        </w:rPr>
        <w:t>§1</w:t>
      </w:r>
    </w:p>
    <w:p w:rsidR="00411E46" w:rsidRPr="005930EF" w:rsidRDefault="00AB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został wyłoniony w postępowaniu przeprowadzonym przez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 w trybie przetargu nieograniczonego, zgodnie z art. 39 ustawy z dnia 29 stycznia 2004 roku Prawo zamówień publicznych </w:t>
      </w:r>
      <w:r w:rsidRPr="005930EF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Pr="005930EF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5930EF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2019 r., poz. 1843, z </w:t>
      </w:r>
      <w:proofErr w:type="spellStart"/>
      <w:r w:rsidRPr="005930E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930EF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  <w:lang w:eastAsia="ar-SA"/>
        </w:rPr>
        <w:t>§2</w:t>
      </w: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  <w:lang w:eastAsia="ar-SA"/>
        </w:rPr>
        <w:t xml:space="preserve">Definicje </w:t>
      </w:r>
    </w:p>
    <w:p w:rsidR="00411E46" w:rsidRPr="005930EF" w:rsidRDefault="00411E46">
      <w:pPr>
        <w:spacing w:before="240" w:after="0" w:line="240" w:lineRule="auto"/>
        <w:jc w:val="both"/>
        <w:rPr>
          <w:del w:id="0" w:author="nieznany" w:date="2020-06-29T12:52:00Z"/>
          <w:rFonts w:ascii="Times New Roman" w:hAnsi="Times New Roman"/>
          <w:b/>
          <w:sz w:val="24"/>
          <w:szCs w:val="24"/>
          <w:lang w:eastAsia="ar-SA"/>
        </w:rPr>
      </w:pPr>
    </w:p>
    <w:p w:rsidR="00411E46" w:rsidRPr="005930EF" w:rsidRDefault="00AB350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  <w:lang w:eastAsia="ar-SA"/>
        </w:rPr>
        <w:t>Na potrzeby wykładni oraz realizacji niniejszej umowy wraz z dokumentacją do niej załączoną, przedstawione pojęcia rozumie się w następujący sposób:</w:t>
      </w:r>
    </w:p>
    <w:tbl>
      <w:tblPr>
        <w:tblW w:w="9736" w:type="dxa"/>
        <w:tblCellMar>
          <w:top w:w="113" w:type="dxa"/>
          <w:bottom w:w="113" w:type="dxa"/>
        </w:tblCellMar>
        <w:tblLook w:val="0680" w:firstRow="0" w:lastRow="0" w:firstColumn="1" w:lastColumn="0" w:noHBand="1" w:noVBand="1"/>
      </w:tblPr>
      <w:tblGrid>
        <w:gridCol w:w="2055"/>
        <w:gridCol w:w="67"/>
        <w:gridCol w:w="7282"/>
        <w:gridCol w:w="332"/>
      </w:tblGrid>
      <w:tr w:rsidR="00411E46" w:rsidRPr="005930EF">
        <w:tc>
          <w:tcPr>
            <w:tcW w:w="212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AWF</w:t>
            </w:r>
          </w:p>
        </w:tc>
        <w:tc>
          <w:tcPr>
            <w:tcW w:w="761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Akademia Wychowania Fizycznego im. Bronisława Czecha w Krakowie, Zamawiający</w:t>
            </w:r>
          </w:p>
        </w:tc>
      </w:tr>
      <w:tr w:rsidR="00411E46" w:rsidRPr="005930EF">
        <w:tc>
          <w:tcPr>
            <w:tcW w:w="21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System lub System Kalkulatora</w:t>
            </w:r>
          </w:p>
        </w:tc>
        <w:tc>
          <w:tcPr>
            <w:tcW w:w="76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system informatyczny, na który składają się: oprogramowanie, API, warstwa integracji z Platformą Dziennika Elektronicznego oraz pozostałe usługi świadczone przez Wykonawcę, będący przedmiotem niniejszej Umowy.</w:t>
            </w:r>
          </w:p>
        </w:tc>
      </w:tr>
      <w:tr w:rsidR="00411E46" w:rsidRPr="005930EF">
        <w:tc>
          <w:tcPr>
            <w:tcW w:w="21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Platforma Dziennika Elektronicznego</w:t>
            </w:r>
          </w:p>
        </w:tc>
        <w:tc>
          <w:tcPr>
            <w:tcW w:w="76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istniejący system do zarządzania pracą placówki edukacyjnej w rozumieniu rozporządzenia Ministra Edukacji Narodowej  z dnia 25 sierpnia 2017 r. w sprawie sposobu prowadzenia przez publiczne przedszkola, szkoły i placówki dokumentacji przebiegu nauczania, działalności wychowawczej i opiekuńczej oraz rodzajów tej dokumentacji (Dz. U. poz. 1646 oraz z 2019 r. poz. 1664).</w:t>
            </w:r>
          </w:p>
        </w:tc>
      </w:tr>
      <w:tr w:rsidR="00411E46" w:rsidRPr="005930EF">
        <w:tc>
          <w:tcPr>
            <w:tcW w:w="21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Placówka Edukacyjna</w:t>
            </w:r>
          </w:p>
        </w:tc>
        <w:tc>
          <w:tcPr>
            <w:tcW w:w="76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szkoły publiczne lub inne placówki prowadzące zajęcia wychowania fizycznego, na rzecz których, poza Zamawiającym, realizowany będzie przedmiot Umowy.</w:t>
            </w:r>
          </w:p>
        </w:tc>
      </w:tr>
      <w:tr w:rsidR="00411E46" w:rsidRPr="005930EF">
        <w:tc>
          <w:tcPr>
            <w:tcW w:w="21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Konto Odbiorcy</w:t>
            </w:r>
          </w:p>
        </w:tc>
        <w:tc>
          <w:tcPr>
            <w:tcW w:w="76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 xml:space="preserve">pojedyncza instancja Systemu Kalkulatora, wdrożona i działająca w zakresie danych pojedynczej Placówki Edukacyjnej lub Zamawiającego. </w:t>
            </w:r>
            <w:r w:rsidRPr="005930EF">
              <w:rPr>
                <w:rFonts w:ascii="Times New Roman" w:hAnsi="Times New Roman"/>
                <w:b/>
                <w:sz w:val="24"/>
                <w:szCs w:val="24"/>
              </w:rPr>
              <w:t>Lista Kont Odbiorców stanowić będzie załącznik do Umowy</w:t>
            </w:r>
            <w:r w:rsidRPr="00593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1E46" w:rsidRPr="005930EF">
        <w:tc>
          <w:tcPr>
            <w:tcW w:w="21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Użytkownik</w:t>
            </w:r>
          </w:p>
        </w:tc>
        <w:tc>
          <w:tcPr>
            <w:tcW w:w="76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 xml:space="preserve">osoba posiadająca konto dostępowe umożliwiające zalogowanie się do Systemu </w:t>
            </w:r>
            <w:r w:rsidRPr="005930EF">
              <w:rPr>
                <w:rFonts w:ascii="Times New Roman" w:hAnsi="Times New Roman"/>
                <w:sz w:val="24"/>
                <w:szCs w:val="24"/>
              </w:rPr>
              <w:lastRenderedPageBreak/>
              <w:t>Kalkulatora</w:t>
            </w:r>
          </w:p>
        </w:tc>
      </w:tr>
      <w:tr w:rsidR="00411E46" w:rsidRPr="005930EF">
        <w:tc>
          <w:tcPr>
            <w:tcW w:w="21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Administrator</w:t>
            </w:r>
          </w:p>
        </w:tc>
        <w:tc>
          <w:tcPr>
            <w:tcW w:w="76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Użytkownik Systemu Kalkulatora posiadający rolę „Administrator” oraz pełny zestaw uprawnień w Systemie Kalkulatora</w:t>
            </w:r>
          </w:p>
        </w:tc>
      </w:tr>
      <w:tr w:rsidR="00411E46" w:rsidRPr="005930EF">
        <w:tc>
          <w:tcPr>
            <w:tcW w:w="21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Rodzic</w:t>
            </w:r>
          </w:p>
        </w:tc>
        <w:tc>
          <w:tcPr>
            <w:tcW w:w="76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Użytkownik Systemu Kalkulatora posiadający rolę „Rodzic” w Systemie Kalkulatora</w:t>
            </w:r>
          </w:p>
        </w:tc>
      </w:tr>
      <w:tr w:rsidR="00411E46" w:rsidRPr="005930EF">
        <w:tc>
          <w:tcPr>
            <w:tcW w:w="21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Uczeń</w:t>
            </w:r>
          </w:p>
        </w:tc>
        <w:tc>
          <w:tcPr>
            <w:tcW w:w="76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Użytkownik Systemu Kalkulatora posiadający rolę „Uczeń w Systemie Kalkulatora</w:t>
            </w:r>
          </w:p>
        </w:tc>
      </w:tr>
      <w:tr w:rsidR="00411E46" w:rsidRPr="005930EF">
        <w:tc>
          <w:tcPr>
            <w:tcW w:w="21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Nauczyciel</w:t>
            </w:r>
          </w:p>
        </w:tc>
        <w:tc>
          <w:tcPr>
            <w:tcW w:w="76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Użytkownik Systemu Kalkulatora posiadający rolę „Nauczyciel” w Systemie Kalkulatora</w:t>
            </w:r>
          </w:p>
        </w:tc>
      </w:tr>
      <w:tr w:rsidR="00411E46" w:rsidRPr="005930EF">
        <w:tc>
          <w:tcPr>
            <w:tcW w:w="21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Aplikacja WWW</w:t>
            </w:r>
          </w:p>
        </w:tc>
        <w:tc>
          <w:tcPr>
            <w:tcW w:w="76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aplikacja obsługiwana przez użytkowników Systemu Kalkulatora na komputerach stacjonarnych lub urządzeniach przenośnych z poziomu przeglądarki internetowej.</w:t>
            </w:r>
          </w:p>
        </w:tc>
      </w:tr>
      <w:tr w:rsidR="00411E46" w:rsidRPr="005930EF">
        <w:tc>
          <w:tcPr>
            <w:tcW w:w="21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Aplikacja Mobilna</w:t>
            </w:r>
          </w:p>
        </w:tc>
        <w:tc>
          <w:tcPr>
            <w:tcW w:w="76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aplikacja obsługiwana przez użytkowników Systemu Kalkulatora na urządzeniach przenośnych wyposażonych w system Android.</w:t>
            </w:r>
          </w:p>
        </w:tc>
      </w:tr>
      <w:tr w:rsidR="00411E46" w:rsidRPr="005930EF">
        <w:tc>
          <w:tcPr>
            <w:tcW w:w="21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Aplikacje Klienckie</w:t>
            </w:r>
          </w:p>
        </w:tc>
        <w:tc>
          <w:tcPr>
            <w:tcW w:w="76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Aplikacja WWW oraz Aplikacja Mobilna</w:t>
            </w:r>
          </w:p>
        </w:tc>
      </w:tr>
      <w:tr w:rsidR="00411E46" w:rsidRPr="005930EF">
        <w:tc>
          <w:tcPr>
            <w:tcW w:w="21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Aplikacja Demonstracyjna</w:t>
            </w:r>
          </w:p>
        </w:tc>
        <w:tc>
          <w:tcPr>
            <w:tcW w:w="76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 xml:space="preserve">szczególna (wstępna) wersja Aplikacji WWW przygotowana dla kont Administratorów oraz Nauczycieli obsługiwana na komputerach stacjonarnych lub urządzeniach przenośnych z poziomu przeglądarki internetowej o zawężonym zakresie funkcjonalności. </w:t>
            </w:r>
          </w:p>
        </w:tc>
      </w:tr>
      <w:tr w:rsidR="00411E46" w:rsidRPr="005930EF">
        <w:tc>
          <w:tcPr>
            <w:tcW w:w="21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Aplikacja Serwera</w:t>
            </w:r>
          </w:p>
        </w:tc>
        <w:tc>
          <w:tcPr>
            <w:tcW w:w="76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zespół oprogramowania i usług informatycznych dostarczanych przez Wykonawcę w celu obsługi Aplikacji Klienckich.</w:t>
            </w:r>
          </w:p>
        </w:tc>
      </w:tr>
      <w:tr w:rsidR="00411E46" w:rsidRPr="005930EF">
        <w:tc>
          <w:tcPr>
            <w:tcW w:w="21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Wdrożenie lub prace wdrożeniowe</w:t>
            </w:r>
          </w:p>
        </w:tc>
        <w:tc>
          <w:tcPr>
            <w:tcW w:w="76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całokształt prac obejmujących ciąg następujących po sobie czynności, w szczególności stworzenie i dostarczenie każdej Placówce Edukacyjnej oprogramowania i usług niezbędnych do działania Systemu Kalkulatora oraz inne działania mające na celu uruchomienie oraz prawidłową eksploatację systemu</w:t>
            </w:r>
          </w:p>
        </w:tc>
      </w:tr>
      <w:tr w:rsidR="00411E46" w:rsidRPr="005930EF">
        <w:tc>
          <w:tcPr>
            <w:tcW w:w="21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Środowisko Produkcyjne</w:t>
            </w:r>
          </w:p>
        </w:tc>
        <w:tc>
          <w:tcPr>
            <w:tcW w:w="761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środowisko informatyczne, w tym: serwery, pamięć masowa, oprogramowanie systemowe i narzędziowe, zapewnione przez Wykonawcę wraz z zainstalowanym Systemem Kalkulatora w pełni zintegrowanym z Platformą Dziennika Elektronicznego, przeznaczone do pracy Systemu Kalkulatora dla Kont Odbiorców.</w:t>
            </w:r>
          </w:p>
        </w:tc>
      </w:tr>
      <w:tr w:rsidR="00411E46" w:rsidRPr="005930EF">
        <w:tc>
          <w:tcPr>
            <w:tcW w:w="205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RODO</w:t>
            </w:r>
          </w:p>
        </w:tc>
        <w:tc>
          <w:tcPr>
            <w:tcW w:w="7349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ind w:right="-48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_DdeLink__5045_648825248"/>
            <w:r w:rsidRPr="005930EF">
              <w:rPr>
                <w:rFonts w:ascii="Times New Roman" w:hAnsi="Times New Roman"/>
                <w:sz w:val="24"/>
                <w:szCs w:val="24"/>
              </w:rPr>
              <w:t>Ustawa z dnia 10 maja 2018 r. o ochronie danych osobowych (Dz.U. z 2018 r. poz. 1000 oraz Dz.U. z 2019 poz. 1781)</w:t>
            </w:r>
            <w:bookmarkEnd w:id="1"/>
          </w:p>
        </w:tc>
        <w:tc>
          <w:tcPr>
            <w:tcW w:w="332" w:type="dxa"/>
            <w:shd w:val="clear" w:color="auto" w:fill="auto"/>
          </w:tcPr>
          <w:p w:rsidR="00411E46" w:rsidRPr="005930EF" w:rsidRDefault="00411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  <w:lang w:eastAsia="ar-SA"/>
        </w:rPr>
        <w:t>§ 3</w:t>
      </w:r>
    </w:p>
    <w:p w:rsidR="00411E46" w:rsidRPr="005930EF" w:rsidRDefault="00AB3501" w:rsidP="00411E46">
      <w:pPr>
        <w:overflowPunct w:val="0"/>
        <w:spacing w:after="60" w:line="240" w:lineRule="auto"/>
        <w:jc w:val="center"/>
        <w:rPr>
          <w:rFonts w:ascii="Times New Roman" w:hAnsi="Times New Roman"/>
          <w:sz w:val="24"/>
          <w:szCs w:val="24"/>
        </w:rPr>
        <w:pPrChange w:id="2" w:author="Michał Kopeć" w:date="2020-06-25T00:21:00Z">
          <w:pPr>
            <w:tabs>
              <w:tab w:val="left" w:leader="dot" w:pos="8789"/>
            </w:tabs>
            <w:overflowPunct w:val="0"/>
            <w:spacing w:after="60" w:line="240" w:lineRule="auto"/>
            <w:jc w:val="center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Przedmiot Umowy</w:t>
      </w:r>
    </w:p>
    <w:p w:rsidR="00411E46" w:rsidRPr="005930EF" w:rsidRDefault="00AB3501">
      <w:pPr>
        <w:numPr>
          <w:ilvl w:val="0"/>
          <w:numId w:val="8"/>
        </w:numPr>
        <w:overflowPunct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3461F0">
        <w:rPr>
          <w:rFonts w:ascii="Times New Roman" w:hAnsi="Times New Roman"/>
          <w:b/>
          <w:sz w:val="24"/>
          <w:szCs w:val="24"/>
          <w:lang w:val="x-none"/>
        </w:rPr>
        <w:t>Przedmiotem</w:t>
      </w:r>
      <w:r w:rsidRPr="003461F0">
        <w:rPr>
          <w:rFonts w:ascii="Times New Roman" w:hAnsi="Times New Roman"/>
          <w:b/>
          <w:sz w:val="24"/>
          <w:szCs w:val="24"/>
        </w:rPr>
        <w:t xml:space="preserve"> umowy</w:t>
      </w:r>
      <w:r w:rsidRPr="003461F0">
        <w:rPr>
          <w:rFonts w:ascii="Times New Roman" w:hAnsi="Times New Roman"/>
          <w:b/>
          <w:sz w:val="24"/>
          <w:szCs w:val="24"/>
          <w:lang w:val="x-none"/>
        </w:rPr>
        <w:t xml:space="preserve"> jest </w:t>
      </w:r>
      <w:r w:rsidRPr="003461F0">
        <w:rPr>
          <w:rFonts w:ascii="Times New Roman" w:hAnsi="Times New Roman"/>
          <w:b/>
          <w:sz w:val="24"/>
          <w:szCs w:val="24"/>
        </w:rPr>
        <w:t>dostawa systemu informatycznego wraz z całym niezbędnym środowiskiem i usługami zależnymi niezbędnymi do jego poprawnej pracy, zintegrowanymi z Platformą Dziennika Elektronicznego, spełniającego rolę nowoczesnego narzędzia wspomagającego pracę nauczycieli wychowania fizycznego, zwanych wspólnie Systemem Kalkulatora</w:t>
      </w:r>
      <w:r w:rsidRPr="005930EF">
        <w:rPr>
          <w:rFonts w:ascii="Times New Roman" w:hAnsi="Times New Roman"/>
          <w:sz w:val="24"/>
          <w:szCs w:val="24"/>
        </w:rPr>
        <w:t>.</w:t>
      </w:r>
    </w:p>
    <w:p w:rsidR="00411E46" w:rsidRPr="003461F0" w:rsidRDefault="00AB3501" w:rsidP="003461F0">
      <w:pPr>
        <w:numPr>
          <w:ilvl w:val="0"/>
          <w:numId w:val="8"/>
        </w:numPr>
        <w:overflowPunct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eastAsia="MS Mincho" w:hAnsi="Times New Roman"/>
          <w:b/>
          <w:bCs/>
          <w:sz w:val="24"/>
          <w:szCs w:val="24"/>
          <w:lang w:eastAsia="pl-PL"/>
        </w:rPr>
        <w:t>Wykonawca</w:t>
      </w:r>
      <w:r w:rsidRPr="005930EF">
        <w:rPr>
          <w:rFonts w:ascii="Times New Roman" w:eastAsia="MS Mincho" w:hAnsi="Times New Roman"/>
          <w:sz w:val="24"/>
          <w:szCs w:val="24"/>
          <w:lang w:eastAsia="pl-PL"/>
        </w:rPr>
        <w:t xml:space="preserve"> będzie realizował umowę zgodnie z warunkami przetargu znak sprawy </w:t>
      </w:r>
      <w:r w:rsidR="003461F0">
        <w:rPr>
          <w:rFonts w:ascii="Times New Roman" w:eastAsia="MS Mincho" w:hAnsi="Times New Roman"/>
          <w:sz w:val="24"/>
          <w:szCs w:val="24"/>
          <w:lang w:eastAsia="pl-PL"/>
        </w:rPr>
        <w:br/>
      </w:r>
      <w:r w:rsidRPr="005930EF">
        <w:rPr>
          <w:rFonts w:ascii="Times New Roman" w:eastAsia="MS Mincho" w:hAnsi="Times New Roman"/>
          <w:sz w:val="24"/>
          <w:szCs w:val="24"/>
          <w:lang w:eastAsia="pl-PL"/>
        </w:rPr>
        <w:t xml:space="preserve">K-2.381/09/202 ze Specyfikacją Istotnych Warunków Zamówienia, </w:t>
      </w:r>
      <w:r w:rsidRPr="005930EF">
        <w:rPr>
          <w:rFonts w:ascii="Times New Roman" w:eastAsia="MS Mincho" w:hAnsi="Times New Roman"/>
          <w:b/>
          <w:sz w:val="24"/>
          <w:szCs w:val="24"/>
          <w:lang w:eastAsia="pl-PL"/>
        </w:rPr>
        <w:t>w szczególności opisem przedmiotu zmówienia</w:t>
      </w:r>
      <w:r w:rsidRPr="005930EF">
        <w:rPr>
          <w:rFonts w:ascii="Times New Roman" w:eastAsia="MS Mincho" w:hAnsi="Times New Roman"/>
          <w:sz w:val="24"/>
          <w:szCs w:val="24"/>
          <w:lang w:eastAsia="pl-PL"/>
        </w:rPr>
        <w:t>, harmonogramem prac</w:t>
      </w:r>
      <w:ins w:id="3" w:author="Michał Kopeć" w:date="2020-06-25T10:26:00Z">
        <w:r w:rsidRPr="005930EF">
          <w:rPr>
            <w:rFonts w:ascii="Times New Roman" w:eastAsia="MS Mincho" w:hAnsi="Times New Roman"/>
            <w:sz w:val="24"/>
            <w:szCs w:val="24"/>
            <w:lang w:eastAsia="pl-PL"/>
          </w:rPr>
          <w:t xml:space="preserve"> </w:t>
        </w:r>
      </w:ins>
      <w:r w:rsidRPr="005930EF">
        <w:rPr>
          <w:rFonts w:ascii="Times New Roman" w:eastAsia="MS Mincho" w:hAnsi="Times New Roman"/>
          <w:sz w:val="24"/>
          <w:szCs w:val="24"/>
          <w:lang w:eastAsia="pl-PL"/>
        </w:rPr>
        <w:t xml:space="preserve">oraz ofertą </w:t>
      </w:r>
      <w:r w:rsidRPr="005930EF">
        <w:rPr>
          <w:rFonts w:ascii="Times New Roman" w:eastAsia="MS Mincho" w:hAnsi="Times New Roman"/>
          <w:b/>
          <w:sz w:val="24"/>
          <w:szCs w:val="24"/>
          <w:lang w:eastAsia="pl-PL"/>
        </w:rPr>
        <w:t>Wykonawcy</w:t>
      </w:r>
      <w:r w:rsidRPr="005930EF">
        <w:rPr>
          <w:rFonts w:ascii="Times New Roman" w:eastAsia="MS Mincho" w:hAnsi="Times New Roman"/>
          <w:sz w:val="24"/>
          <w:szCs w:val="24"/>
          <w:lang w:eastAsia="pl-PL"/>
        </w:rPr>
        <w:t xml:space="preserve"> z dnia …………………………….. r. stanowiącymi integralną część niniejszej umowy.</w:t>
      </w:r>
    </w:p>
    <w:p w:rsidR="00411E46" w:rsidRPr="005930EF" w:rsidRDefault="00AB3501" w:rsidP="00411E46">
      <w:pPr>
        <w:pStyle w:val="Akapitzlist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4" w:author="Michał Kopeć" w:date="2020-06-25T00:21:00Z">
          <w:pPr>
            <w:overflowPunct w:val="0"/>
            <w:spacing w:after="0" w:line="240" w:lineRule="auto"/>
            <w:ind w:left="284" w:hanging="284"/>
            <w:contextualSpacing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5930EF">
        <w:rPr>
          <w:rFonts w:ascii="Times New Roman" w:hAnsi="Times New Roman"/>
          <w:sz w:val="24"/>
          <w:szCs w:val="24"/>
          <w:lang w:val="pl-PL"/>
        </w:rPr>
        <w:t xml:space="preserve"> zobowiązuje się do:</w:t>
      </w:r>
    </w:p>
    <w:p w:rsidR="00411E46" w:rsidRPr="005930EF" w:rsidRDefault="00AB3501">
      <w:pPr>
        <w:numPr>
          <w:ilvl w:val="1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Przeprowadzenia Analizy Systemu oraz wytworzenia stosownej dokumentacji, zgodnie z §5 Umowy.</w:t>
      </w:r>
    </w:p>
    <w:p w:rsidR="00411E46" w:rsidRPr="005930EF" w:rsidRDefault="00AB3501" w:rsidP="00411E46">
      <w:pPr>
        <w:numPr>
          <w:ilvl w:val="1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5" w:author="Michał Kopeć" w:date="2020-06-25T00:21:00Z">
          <w:pPr>
            <w:tabs>
              <w:tab w:val="left" w:pos="851"/>
            </w:tabs>
            <w:overflowPunct w:val="0"/>
            <w:spacing w:after="0" w:line="240" w:lineRule="auto"/>
            <w:ind w:left="851" w:hanging="454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Wytworzenia całości oprogramowania Systemu Kalkulatora oraz jego integracji </w:t>
      </w:r>
      <w:r w:rsidR="003461F0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z Platformą Dziennika Elektronicznego, zgodnie z wymaganiami określonymi </w:t>
      </w:r>
      <w:r w:rsidR="003461F0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w </w:t>
      </w:r>
      <w:r w:rsidRPr="005930EF">
        <w:rPr>
          <w:rFonts w:ascii="Times New Roman" w:hAnsi="Times New Roman"/>
          <w:b/>
          <w:sz w:val="24"/>
          <w:szCs w:val="24"/>
        </w:rPr>
        <w:t xml:space="preserve">Załączniku nr 1 do Umowy – </w:t>
      </w:r>
      <w:r w:rsidRPr="005930EF">
        <w:rPr>
          <w:rFonts w:ascii="Times New Roman" w:hAnsi="Times New Roman"/>
          <w:b/>
          <w:sz w:val="24"/>
          <w:szCs w:val="24"/>
        </w:rPr>
        <w:lastRenderedPageBreak/>
        <w:t>Parametry Techniczne Systemu Kalkulatora oraz zgodnie z dokumentacją uzyskaną na drodze Analizy Systemu</w:t>
      </w:r>
      <w:r w:rsidRPr="005930EF">
        <w:rPr>
          <w:rFonts w:ascii="Times New Roman" w:hAnsi="Times New Roman"/>
          <w:sz w:val="24"/>
          <w:szCs w:val="24"/>
        </w:rPr>
        <w:t>.</w:t>
      </w:r>
    </w:p>
    <w:p w:rsidR="00411E46" w:rsidRPr="005930EF" w:rsidRDefault="00AB3501" w:rsidP="00411E46">
      <w:pPr>
        <w:numPr>
          <w:ilvl w:val="1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6" w:author="Michał Kopeć" w:date="2020-06-25T00:21:00Z">
          <w:pPr>
            <w:tabs>
              <w:tab w:val="left" w:pos="851"/>
            </w:tabs>
            <w:overflowPunct w:val="0"/>
            <w:spacing w:after="0" w:line="240" w:lineRule="auto"/>
            <w:ind w:left="851" w:hanging="454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Uruchomienia Aplikacji Demonstracyjnej w środowisku niezbędnym do przeprowadzenia testów akceptacyjnych</w:t>
      </w:r>
      <w:ins w:id="7" w:author="Michał Kopeć" w:date="2020-06-24T23:48:00Z">
        <w:r w:rsidRPr="005930EF">
          <w:rPr>
            <w:rFonts w:ascii="Times New Roman" w:hAnsi="Times New Roman"/>
            <w:sz w:val="24"/>
            <w:szCs w:val="24"/>
          </w:rPr>
          <w:t>.</w:t>
        </w:r>
      </w:ins>
    </w:p>
    <w:p w:rsidR="00411E46" w:rsidRPr="005930EF" w:rsidRDefault="00AB3501" w:rsidP="00411E46">
      <w:pPr>
        <w:numPr>
          <w:ilvl w:val="1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8" w:author="Michał Kopeć" w:date="2020-06-25T00:21:00Z">
          <w:pPr>
            <w:tabs>
              <w:tab w:val="left" w:pos="851"/>
            </w:tabs>
            <w:overflowPunct w:val="0"/>
            <w:spacing w:after="0" w:line="240" w:lineRule="auto"/>
            <w:ind w:left="851" w:hanging="454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Uruchomienia Aplikacji Demonstracyjnej w Środowisku Produkcyjnym na rzecz Zamawiającego oraz Placówek Edukacyjnych zgodnie z Listą Kont Odbiorców stanowiącą </w:t>
      </w:r>
      <w:r w:rsidRPr="005930EF">
        <w:rPr>
          <w:rFonts w:ascii="Times New Roman" w:hAnsi="Times New Roman"/>
          <w:b/>
          <w:sz w:val="24"/>
          <w:szCs w:val="24"/>
        </w:rPr>
        <w:t>Załącznik nr 2 do Umowy – Lista Kont Odbiorców</w:t>
      </w:r>
      <w:ins w:id="9" w:author="Michał Kopeć" w:date="2020-06-24T23:48:00Z">
        <w:r w:rsidRPr="005930EF">
          <w:rPr>
            <w:rFonts w:ascii="Times New Roman" w:hAnsi="Times New Roman"/>
            <w:sz w:val="24"/>
            <w:szCs w:val="24"/>
          </w:rPr>
          <w:t>.</w:t>
        </w:r>
      </w:ins>
    </w:p>
    <w:p w:rsidR="00411E46" w:rsidRPr="005930EF" w:rsidRDefault="00AB3501">
      <w:pPr>
        <w:numPr>
          <w:ilvl w:val="1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Uruchomienia Aplikacji Klienckich Systemu Kalkulatora w środowisku niezbędnym do przeprowadzenia Testów Akceptacyjnych oraz z zapewnieniem usługi wsparcia technicznego o podwyższonej gotowości, zgodnie z §6 Umowy – Testy Akceptacyjne.</w:t>
      </w:r>
    </w:p>
    <w:p w:rsidR="00411E46" w:rsidRPr="005930EF" w:rsidRDefault="00AB3501" w:rsidP="00411E46">
      <w:pPr>
        <w:numPr>
          <w:ilvl w:val="1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10" w:author="Michał Kopeć" w:date="2020-06-25T00:21:00Z">
          <w:pPr>
            <w:tabs>
              <w:tab w:val="left" w:pos="851"/>
            </w:tabs>
            <w:overflowPunct w:val="0"/>
            <w:spacing w:after="0" w:line="240" w:lineRule="auto"/>
            <w:ind w:left="851" w:hanging="454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Uruchomienia Systemu Kalkulatora w Środowisku Produkcyjnym na rzecz Zamawiającego oraz Placówek Edukacyjnych zgodnie z Listą Kont Odbiorców stanowiącą Załącznik nr 2</w:t>
      </w:r>
      <w:ins w:id="11" w:author="Michał Kopeć" w:date="2020-06-24T16:32:00Z">
        <w:r w:rsidRPr="005930EF">
          <w:rPr>
            <w:rFonts w:ascii="Times New Roman" w:hAnsi="Times New Roman"/>
            <w:sz w:val="24"/>
            <w:szCs w:val="24"/>
          </w:rPr>
          <w:t xml:space="preserve"> </w:t>
        </w:r>
      </w:ins>
      <w:r w:rsidRPr="005930EF">
        <w:rPr>
          <w:rFonts w:ascii="Times New Roman" w:hAnsi="Times New Roman"/>
          <w:sz w:val="24"/>
          <w:szCs w:val="24"/>
        </w:rPr>
        <w:t>do Umowy – Lista Kont Odbiorców</w:t>
      </w:r>
      <w:ins w:id="12" w:author="Michał Kopeć" w:date="2020-06-24T16:24:00Z">
        <w:r w:rsidRPr="005930EF">
          <w:rPr>
            <w:rFonts w:ascii="Times New Roman" w:hAnsi="Times New Roman"/>
            <w:sz w:val="24"/>
            <w:szCs w:val="24"/>
          </w:rPr>
          <w:t>.</w:t>
        </w:r>
      </w:ins>
    </w:p>
    <w:p w:rsidR="00411E46" w:rsidRPr="005930EF" w:rsidRDefault="00AB3501">
      <w:pPr>
        <w:numPr>
          <w:ilvl w:val="1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Dostarczenia Dokumentacji Systemu Kalkulatora – zgodnie z §7 Umowy.</w:t>
      </w:r>
    </w:p>
    <w:p w:rsidR="00411E46" w:rsidRPr="005930EF" w:rsidRDefault="00AB3501">
      <w:pPr>
        <w:numPr>
          <w:ilvl w:val="1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Świadczenia usługi gwarancji na rzecz Zamawiającego oraz Placówek Edukacyjnych.</w:t>
      </w:r>
    </w:p>
    <w:p w:rsidR="00411E46" w:rsidRPr="005930EF" w:rsidRDefault="00AB3501" w:rsidP="00411E46">
      <w:pPr>
        <w:numPr>
          <w:ilvl w:val="1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13" w:author="Michał Kopeć" w:date="2020-06-25T00:21:00Z">
          <w:pPr>
            <w:tabs>
              <w:tab w:val="left" w:pos="851"/>
            </w:tabs>
            <w:overflowPunct w:val="0"/>
            <w:spacing w:after="0" w:line="240" w:lineRule="auto"/>
            <w:ind w:left="851" w:hanging="454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Świadczenia usługi utrzymania i wsparcia technicznego na rzecz Zamawiającego oraz Placówek Edukacyjnych.</w:t>
      </w:r>
    </w:p>
    <w:p w:rsidR="00411E46" w:rsidRPr="005930EF" w:rsidRDefault="00411E46">
      <w:pPr>
        <w:overflowPunct w:val="0"/>
        <w:spacing w:after="0" w:line="240" w:lineRule="auto"/>
        <w:jc w:val="both"/>
        <w:rPr>
          <w:del w:id="14" w:author="Michał Kopeć" w:date="2020-06-24T16:24:00Z"/>
          <w:rFonts w:ascii="Times New Roman" w:hAnsi="Times New Roman"/>
          <w:sz w:val="24"/>
          <w:szCs w:val="24"/>
        </w:rPr>
      </w:pPr>
    </w:p>
    <w:p w:rsidR="00411E46" w:rsidRPr="005930EF" w:rsidRDefault="00411E46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  <w:lang w:eastAsia="ar-SA"/>
        </w:rPr>
        <w:t>§4</w:t>
      </w:r>
      <w:r w:rsidRPr="005930EF">
        <w:rPr>
          <w:rFonts w:ascii="Times New Roman" w:hAnsi="Times New Roman"/>
          <w:b/>
          <w:sz w:val="24"/>
          <w:szCs w:val="24"/>
          <w:lang w:eastAsia="ar-SA"/>
        </w:rPr>
        <w:br/>
        <w:t>Termin realizacji, Etapy i Harmonogram Wdrożenia</w:t>
      </w:r>
    </w:p>
    <w:p w:rsidR="00411E46" w:rsidRPr="005930EF" w:rsidRDefault="00AB3501">
      <w:pPr>
        <w:numPr>
          <w:ilvl w:val="0"/>
          <w:numId w:val="41"/>
        </w:numPr>
        <w:tabs>
          <w:tab w:val="clear" w:pos="720"/>
        </w:tabs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 xml:space="preserve">W trakcie wdrożenia Systemu Kalkulatora </w:t>
      </w:r>
      <w:r w:rsidRPr="005930EF">
        <w:rPr>
          <w:rFonts w:ascii="Times New Roman" w:hAnsi="Times New Roman"/>
          <w:b/>
          <w:sz w:val="24"/>
          <w:szCs w:val="24"/>
        </w:rPr>
        <w:t>Zamawiający</w:t>
      </w:r>
      <w:r w:rsidRPr="005930EF">
        <w:rPr>
          <w:rFonts w:ascii="Times New Roman" w:hAnsi="Times New Roman"/>
          <w:sz w:val="24"/>
          <w:szCs w:val="24"/>
        </w:rPr>
        <w:t xml:space="preserve"> wymaga realizacji etapów wdrożenia</w:t>
      </w:r>
      <w:r w:rsidRPr="005930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nieprzekraczalnym terminie</w:t>
      </w:r>
      <w:r w:rsidRPr="005930EF">
        <w:rPr>
          <w:rFonts w:ascii="Times New Roman" w:hAnsi="Times New Roman"/>
          <w:sz w:val="24"/>
          <w:szCs w:val="24"/>
        </w:rPr>
        <w:t>:</w:t>
      </w:r>
    </w:p>
    <w:p w:rsidR="00411E46" w:rsidRPr="005930EF" w:rsidRDefault="00AB3501" w:rsidP="003461F0">
      <w:pPr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 xml:space="preserve">1.1 </w:t>
      </w:r>
      <w:r w:rsidRPr="005930EF">
        <w:rPr>
          <w:rFonts w:ascii="Times New Roman" w:hAnsi="Times New Roman"/>
          <w:b/>
          <w:sz w:val="24"/>
          <w:szCs w:val="24"/>
        </w:rPr>
        <w:t>Analiza Systemu do 30 dni od dnia podpisania Umowy</w:t>
      </w:r>
      <w:r w:rsidRPr="005930EF">
        <w:rPr>
          <w:rFonts w:ascii="Times New Roman" w:hAnsi="Times New Roman"/>
          <w:sz w:val="24"/>
          <w:szCs w:val="24"/>
        </w:rPr>
        <w:t>.</w:t>
      </w:r>
    </w:p>
    <w:p w:rsidR="00411E46" w:rsidRPr="005930EF" w:rsidRDefault="00AB3501" w:rsidP="003461F0">
      <w:pPr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 xml:space="preserve">1.2 </w:t>
      </w:r>
      <w:r w:rsidRPr="005930EF">
        <w:rPr>
          <w:rFonts w:ascii="Times New Roman" w:hAnsi="Times New Roman"/>
          <w:b/>
          <w:sz w:val="24"/>
          <w:szCs w:val="24"/>
        </w:rPr>
        <w:t>Oddanie do użytku Aplikacji Demonstracyjnej na przeglądarki do dnia 09 października 2020r</w:t>
      </w:r>
      <w:r w:rsidRPr="005930EF">
        <w:rPr>
          <w:rFonts w:ascii="Times New Roman" w:hAnsi="Times New Roman"/>
          <w:sz w:val="24"/>
          <w:szCs w:val="24"/>
        </w:rPr>
        <w:t>.</w:t>
      </w:r>
    </w:p>
    <w:p w:rsidR="00411E46" w:rsidRPr="005930EF" w:rsidRDefault="00AB3501" w:rsidP="003461F0">
      <w:pPr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1.3.</w:t>
      </w:r>
      <w:ins w:id="15" w:author="nieznany" w:date="2020-06-29T11:20:00Z">
        <w:r w:rsidRPr="005930EF">
          <w:rPr>
            <w:rFonts w:ascii="Times New Roman" w:hAnsi="Times New Roman"/>
            <w:sz w:val="24"/>
            <w:szCs w:val="24"/>
          </w:rPr>
          <w:t xml:space="preserve"> </w:t>
        </w:r>
      </w:ins>
      <w:r w:rsidRPr="005930EF">
        <w:rPr>
          <w:rFonts w:ascii="Times New Roman" w:hAnsi="Times New Roman"/>
          <w:b/>
          <w:sz w:val="24"/>
          <w:szCs w:val="24"/>
        </w:rPr>
        <w:t>Zakończenie czynności wdrożenia pełnego zakresu Systemu Kalkulatora</w:t>
      </w:r>
      <w:r w:rsidRPr="005930EF">
        <w:rPr>
          <w:rFonts w:ascii="Times New Roman" w:hAnsi="Times New Roman"/>
          <w:sz w:val="24"/>
          <w:szCs w:val="24"/>
        </w:rPr>
        <w:t xml:space="preserve">  </w:t>
      </w:r>
      <w:r w:rsidR="003461F0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we wszystkich jego funkcjonalnościach zgodnie z opisem przedmiotu zamówienia potwierdzone protokołem Odbioru Końcowego  </w:t>
      </w:r>
      <w:r w:rsidRPr="005930EF">
        <w:rPr>
          <w:rFonts w:ascii="Times New Roman" w:hAnsi="Times New Roman"/>
          <w:b/>
          <w:sz w:val="24"/>
          <w:szCs w:val="24"/>
        </w:rPr>
        <w:t>najpóźniej do dnia  31 lipca 2021 r.</w:t>
      </w:r>
      <w:r w:rsidRPr="005930EF">
        <w:rPr>
          <w:rFonts w:ascii="Times New Roman" w:hAnsi="Times New Roman"/>
          <w:sz w:val="24"/>
          <w:szCs w:val="24"/>
        </w:rPr>
        <w:t xml:space="preserve"> </w:t>
      </w:r>
    </w:p>
    <w:p w:rsidR="00411E46" w:rsidRPr="005930EF" w:rsidRDefault="00AB3501" w:rsidP="003461F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 xml:space="preserve"> Szczegółowy harmonogram wdrożenia Programu zostanie sporządzony i uzgodniony przez strony umowy na etapie Analizy Systemu.</w:t>
      </w:r>
    </w:p>
    <w:p w:rsidR="00411E46" w:rsidRPr="005930EF" w:rsidRDefault="00AB3501" w:rsidP="003461F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 xml:space="preserve">Termin realizacji przedmiotu umowy w zakresie pełnego wdrożenia Systemu Kalkulatora prawidłowo działającego w zakresie wszelkich przewidzianych dla niego funkcjonalności – </w:t>
      </w:r>
      <w:r w:rsidRPr="005930EF">
        <w:rPr>
          <w:rFonts w:ascii="Times New Roman" w:hAnsi="Times New Roman"/>
          <w:b/>
          <w:sz w:val="24"/>
          <w:szCs w:val="24"/>
        </w:rPr>
        <w:t>do 31 lipca 2021 roku</w:t>
      </w:r>
      <w:r w:rsidRPr="005930EF">
        <w:rPr>
          <w:rFonts w:ascii="Times New Roman" w:hAnsi="Times New Roman"/>
          <w:sz w:val="24"/>
          <w:szCs w:val="24"/>
        </w:rPr>
        <w:t xml:space="preserve">. Za datę zakończenia realizacji przedmiotu umowy przyjmuje się datę podpisania protokołu odbioru końcowego.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jest odpowiedzialny przed </w:t>
      </w:r>
      <w:r w:rsidRPr="005930EF">
        <w:rPr>
          <w:rFonts w:ascii="Times New Roman" w:hAnsi="Times New Roman"/>
          <w:b/>
          <w:sz w:val="24"/>
          <w:szCs w:val="24"/>
        </w:rPr>
        <w:t>Zamawiającym</w:t>
      </w:r>
      <w:r w:rsidRPr="005930EF">
        <w:rPr>
          <w:rFonts w:ascii="Times New Roman" w:hAnsi="Times New Roman"/>
          <w:sz w:val="24"/>
          <w:szCs w:val="24"/>
        </w:rPr>
        <w:t xml:space="preserve"> za terminowe wykonanie usługi </w:t>
      </w:r>
      <w:r w:rsidR="003461F0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i zgłoszenie </w:t>
      </w:r>
      <w:r w:rsidRPr="005930EF">
        <w:rPr>
          <w:rFonts w:ascii="Times New Roman" w:hAnsi="Times New Roman"/>
          <w:b/>
          <w:sz w:val="24"/>
          <w:szCs w:val="24"/>
        </w:rPr>
        <w:t>Zamawiającemu</w:t>
      </w:r>
      <w:r w:rsidRPr="005930EF">
        <w:rPr>
          <w:rFonts w:ascii="Times New Roman" w:hAnsi="Times New Roman"/>
          <w:sz w:val="24"/>
          <w:szCs w:val="24"/>
        </w:rPr>
        <w:t xml:space="preserve"> wykonanej pracy do odbioru końcowego na czas 10 dni przed data końcową realizacji umowy. W przypadku stwierdzenia nieprawidłowości w zgłoszonej do odbioru pracy, </w:t>
      </w:r>
      <w:r w:rsidRPr="005930EF">
        <w:rPr>
          <w:rFonts w:ascii="Times New Roman" w:hAnsi="Times New Roman"/>
          <w:b/>
          <w:sz w:val="24"/>
          <w:szCs w:val="24"/>
        </w:rPr>
        <w:t>Zamawiający</w:t>
      </w:r>
      <w:r w:rsidRPr="005930EF">
        <w:rPr>
          <w:rFonts w:ascii="Times New Roman" w:hAnsi="Times New Roman"/>
          <w:sz w:val="24"/>
          <w:szCs w:val="24"/>
        </w:rPr>
        <w:t xml:space="preserve"> wyznaczy </w:t>
      </w:r>
      <w:r w:rsidRPr="005930EF">
        <w:rPr>
          <w:rFonts w:ascii="Times New Roman" w:hAnsi="Times New Roman"/>
          <w:b/>
          <w:sz w:val="24"/>
          <w:szCs w:val="24"/>
        </w:rPr>
        <w:t>Wykonawcy</w:t>
      </w:r>
      <w:r w:rsidRPr="005930EF">
        <w:rPr>
          <w:rFonts w:ascii="Times New Roman" w:hAnsi="Times New Roman"/>
          <w:sz w:val="24"/>
          <w:szCs w:val="24"/>
        </w:rPr>
        <w:t xml:space="preserve"> maksymalny </w:t>
      </w:r>
      <w:r w:rsidRPr="005930EF">
        <w:rPr>
          <w:rFonts w:ascii="Times New Roman" w:hAnsi="Times New Roman"/>
          <w:b/>
          <w:sz w:val="24"/>
          <w:szCs w:val="24"/>
        </w:rPr>
        <w:t>5 dniowy termin na usunięcie wad i usterek</w:t>
      </w:r>
      <w:r w:rsidRPr="005930EF">
        <w:rPr>
          <w:rFonts w:ascii="Times New Roman" w:hAnsi="Times New Roman"/>
          <w:sz w:val="24"/>
          <w:szCs w:val="24"/>
        </w:rPr>
        <w:t xml:space="preserve">, tak aby cały system funkcjonował </w:t>
      </w:r>
      <w:r w:rsidRPr="005930EF">
        <w:rPr>
          <w:rFonts w:ascii="Times New Roman" w:hAnsi="Times New Roman"/>
          <w:b/>
          <w:sz w:val="24"/>
          <w:szCs w:val="24"/>
        </w:rPr>
        <w:t>nie później niż od  1 września 2021 roku</w:t>
      </w:r>
      <w:r w:rsidRPr="005930EF">
        <w:rPr>
          <w:rFonts w:ascii="Times New Roman" w:hAnsi="Times New Roman"/>
          <w:sz w:val="24"/>
          <w:szCs w:val="24"/>
        </w:rPr>
        <w:t xml:space="preserve">. </w:t>
      </w:r>
    </w:p>
    <w:p w:rsidR="00411E46" w:rsidRDefault="00AB3501" w:rsidP="003461F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zgłosi </w:t>
      </w:r>
      <w:r w:rsidRPr="005930EF">
        <w:rPr>
          <w:rFonts w:ascii="Times New Roman" w:hAnsi="Times New Roman"/>
          <w:b/>
          <w:sz w:val="24"/>
          <w:szCs w:val="24"/>
        </w:rPr>
        <w:t>Zamawiającemu</w:t>
      </w:r>
      <w:r w:rsidRPr="005930EF">
        <w:rPr>
          <w:rFonts w:ascii="Times New Roman" w:hAnsi="Times New Roman"/>
          <w:sz w:val="24"/>
          <w:szCs w:val="24"/>
        </w:rPr>
        <w:t xml:space="preserve"> na piśmie wykonanie danego etapu wdrożenia, co zostanie potwierdzone podpisaniem Częściowego Protokołu Odbioru, pod warunkiem odebrania tej pracy przez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. </w:t>
      </w:r>
    </w:p>
    <w:p w:rsidR="00411E46" w:rsidRPr="00423552" w:rsidRDefault="00AB3501" w:rsidP="0042355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F0">
        <w:rPr>
          <w:rFonts w:ascii="Times New Roman" w:hAnsi="Times New Roman"/>
          <w:sz w:val="24"/>
          <w:szCs w:val="24"/>
        </w:rPr>
        <w:t xml:space="preserve"> Przesunięcie terminów wdrożenia poszczególnych etapów wynikających </w:t>
      </w:r>
      <w:r w:rsidR="003461F0">
        <w:rPr>
          <w:rFonts w:ascii="Times New Roman" w:hAnsi="Times New Roman"/>
          <w:sz w:val="24"/>
          <w:szCs w:val="24"/>
        </w:rPr>
        <w:br/>
      </w:r>
      <w:r w:rsidRPr="003461F0">
        <w:rPr>
          <w:rFonts w:ascii="Times New Roman" w:hAnsi="Times New Roman"/>
          <w:sz w:val="24"/>
          <w:szCs w:val="24"/>
        </w:rPr>
        <w:t xml:space="preserve">z harmonogramu wdrożenia nie może wpłynąć na przesunięcie końcowego terminu realizacji przedmiotu umowy. </w:t>
      </w:r>
    </w:p>
    <w:p w:rsidR="00411E46" w:rsidRPr="005930EF" w:rsidRDefault="00AB3501">
      <w:pPr>
        <w:spacing w:before="240"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930EF">
        <w:rPr>
          <w:rFonts w:ascii="Times New Roman" w:hAnsi="Times New Roman"/>
          <w:b/>
          <w:sz w:val="24"/>
          <w:szCs w:val="24"/>
          <w:lang w:eastAsia="ar-SA"/>
        </w:rPr>
        <w:t>§5</w:t>
      </w:r>
    </w:p>
    <w:p w:rsidR="00411E46" w:rsidRPr="005930EF" w:rsidRDefault="00AB3501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  <w:lang w:eastAsia="ar-SA"/>
        </w:rPr>
        <w:t>Analiza Systemu</w:t>
      </w:r>
    </w:p>
    <w:p w:rsidR="00411E46" w:rsidRPr="005930EF" w:rsidRDefault="00AB3501">
      <w:pPr>
        <w:numPr>
          <w:ilvl w:val="0"/>
          <w:numId w:val="36"/>
        </w:numPr>
        <w:overflowPunct w:val="0"/>
        <w:spacing w:before="120" w:after="0" w:line="240" w:lineRule="auto"/>
        <w:contextualSpacing/>
        <w:jc w:val="both"/>
        <w:rPr>
          <w:ins w:id="16" w:author="Michał Kopeć" w:date="2020-06-25T00:10:00Z"/>
          <w:rFonts w:ascii="Times New Roman" w:hAnsi="Times New Roman"/>
          <w:sz w:val="24"/>
          <w:szCs w:val="24"/>
          <w:lang w:val="x-none"/>
        </w:rPr>
      </w:pPr>
      <w:r w:rsidRPr="005930EF">
        <w:rPr>
          <w:rFonts w:ascii="Times New Roman" w:hAnsi="Times New Roman"/>
          <w:sz w:val="24"/>
          <w:szCs w:val="24"/>
        </w:rPr>
        <w:t xml:space="preserve">W zakresie Etapu Analizy Systemu </w:t>
      </w:r>
      <w:r w:rsidRPr="005930EF">
        <w:rPr>
          <w:rFonts w:ascii="Times New Roman" w:hAnsi="Times New Roman"/>
          <w:b/>
          <w:sz w:val="24"/>
          <w:szCs w:val="24"/>
        </w:rPr>
        <w:t xml:space="preserve">Wykonawca, </w:t>
      </w:r>
      <w:r w:rsidRPr="005930EF">
        <w:rPr>
          <w:rFonts w:ascii="Times New Roman" w:hAnsi="Times New Roman"/>
          <w:bCs/>
          <w:sz w:val="24"/>
          <w:szCs w:val="24"/>
        </w:rPr>
        <w:t xml:space="preserve">działając z najlepszą wiedzą, przedstawi </w:t>
      </w:r>
      <w:r w:rsidRPr="005930EF">
        <w:rPr>
          <w:rFonts w:ascii="Times New Roman" w:hAnsi="Times New Roman"/>
          <w:b/>
          <w:sz w:val="24"/>
          <w:szCs w:val="24"/>
        </w:rPr>
        <w:t>Zamawiającemu</w:t>
      </w:r>
      <w:r w:rsidRPr="005930EF">
        <w:rPr>
          <w:rFonts w:ascii="Times New Roman" w:hAnsi="Times New Roman"/>
          <w:sz w:val="24"/>
          <w:szCs w:val="24"/>
        </w:rPr>
        <w:t>:</w:t>
      </w:r>
    </w:p>
    <w:p w:rsidR="00411E46" w:rsidRPr="005930EF" w:rsidRDefault="00AB3501" w:rsidP="00411E46">
      <w:pPr>
        <w:numPr>
          <w:ilvl w:val="1"/>
          <w:numId w:val="36"/>
        </w:numPr>
        <w:overflowPunct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17" w:author="Michał Kopeć" w:date="2020-06-25T00:44:00Z">
          <w:pPr>
            <w:suppressAutoHyphens w:val="0"/>
            <w:spacing w:after="0" w:line="240" w:lineRule="auto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  <w:lang w:val="x-none"/>
        </w:rPr>
        <w:t>Szczegółowy logiczny i funkcjonalny projekt Systemu Kalkulatora zawierający sposoby realizacji funkcji wymaganych na etapie Analizy Systemu</w:t>
      </w:r>
      <w:ins w:id="18" w:author="Michał Kopeć" w:date="2020-06-25T00:09:00Z">
        <w:r w:rsidRPr="005930EF">
          <w:rPr>
            <w:rFonts w:ascii="Times New Roman" w:hAnsi="Times New Roman"/>
            <w:sz w:val="24"/>
            <w:szCs w:val="24"/>
          </w:rPr>
          <w:t>.</w:t>
        </w:r>
      </w:ins>
    </w:p>
    <w:p w:rsidR="00411E46" w:rsidRPr="005930EF" w:rsidRDefault="00AB3501" w:rsidP="00411E46">
      <w:pPr>
        <w:pStyle w:val="Akapitzlist"/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19" w:author="Michał Kopeć" w:date="2020-06-25T00:44:00Z">
          <w:pPr>
            <w:tabs>
              <w:tab w:val="left" w:pos="907"/>
            </w:tabs>
            <w:suppressAutoHyphens w:val="0"/>
            <w:spacing w:after="240" w:line="240" w:lineRule="auto"/>
            <w:ind w:left="907" w:hanging="567"/>
            <w:contextualSpacing/>
            <w:jc w:val="both"/>
          </w:pPr>
        </w:pPrChange>
      </w:pPr>
      <w:del w:id="20" w:author="Michał Kopeć" w:date="2020-06-25T00:10:00Z">
        <w:r w:rsidRPr="005930EF">
          <w:rPr>
            <w:rFonts w:ascii="Times New Roman" w:hAnsi="Times New Roman"/>
            <w:b/>
            <w:sz w:val="24"/>
            <w:szCs w:val="24"/>
          </w:rPr>
          <w:delText>:</w:delText>
        </w:r>
      </w:del>
      <w:proofErr w:type="spellStart"/>
      <w:r w:rsidRPr="005930EF">
        <w:rPr>
          <w:rFonts w:ascii="Times New Roman" w:hAnsi="Times New Roman"/>
          <w:sz w:val="24"/>
          <w:szCs w:val="24"/>
        </w:rPr>
        <w:t>Scenorysy</w:t>
      </w:r>
      <w:proofErr w:type="spellEnd"/>
      <w:r w:rsidRPr="005930EF">
        <w:rPr>
          <w:rFonts w:ascii="Times New Roman" w:hAnsi="Times New Roman"/>
          <w:sz w:val="24"/>
          <w:szCs w:val="24"/>
        </w:rPr>
        <w:t xml:space="preserve"> (Application </w:t>
      </w:r>
      <w:proofErr w:type="spellStart"/>
      <w:r w:rsidRPr="005930EF">
        <w:rPr>
          <w:rFonts w:ascii="Times New Roman" w:hAnsi="Times New Roman"/>
          <w:sz w:val="24"/>
          <w:szCs w:val="24"/>
        </w:rPr>
        <w:t>Storyboard</w:t>
      </w:r>
      <w:proofErr w:type="spellEnd"/>
      <w:r w:rsidRPr="005930EF">
        <w:rPr>
          <w:rFonts w:ascii="Times New Roman" w:hAnsi="Times New Roman"/>
          <w:sz w:val="24"/>
          <w:szCs w:val="24"/>
        </w:rPr>
        <w:t xml:space="preserve">) poszczególnych wymaganych funkcji użytkowych </w:t>
      </w:r>
      <w:r w:rsidR="00423552">
        <w:rPr>
          <w:rFonts w:ascii="Times New Roman" w:hAnsi="Times New Roman"/>
          <w:sz w:val="24"/>
          <w:szCs w:val="24"/>
          <w:lang w:val="pl-PL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i funkcjonalności – osobno dla </w:t>
      </w:r>
      <w:r w:rsidRPr="005930EF">
        <w:rPr>
          <w:rFonts w:ascii="Times New Roman" w:hAnsi="Times New Roman"/>
          <w:sz w:val="24"/>
          <w:szCs w:val="24"/>
          <w:lang w:val="pl-PL"/>
        </w:rPr>
        <w:t xml:space="preserve">Aplikacji Demonstracyjnej oraz </w:t>
      </w:r>
      <w:r w:rsidRPr="005930EF">
        <w:rPr>
          <w:rFonts w:ascii="Times New Roman" w:hAnsi="Times New Roman"/>
          <w:sz w:val="24"/>
          <w:szCs w:val="24"/>
        </w:rPr>
        <w:t>każdej z Aplikacji Klienckich.</w:t>
      </w:r>
    </w:p>
    <w:p w:rsidR="00411E46" w:rsidRPr="005930EF" w:rsidRDefault="00AB3501" w:rsidP="00411E46">
      <w:pPr>
        <w:pStyle w:val="Akapitzlist"/>
        <w:numPr>
          <w:ilvl w:val="1"/>
          <w:numId w:val="3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21" w:author="Michał Kopeć" w:date="2020-06-25T00:44:00Z">
          <w:pPr>
            <w:tabs>
              <w:tab w:val="left" w:pos="907"/>
            </w:tabs>
            <w:suppressAutoHyphens w:val="0"/>
            <w:spacing w:after="240" w:line="240" w:lineRule="auto"/>
            <w:ind w:left="907" w:hanging="567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Projekt nawigacji osobno dla </w:t>
      </w:r>
      <w:r w:rsidRPr="005930EF">
        <w:rPr>
          <w:rFonts w:ascii="Times New Roman" w:hAnsi="Times New Roman"/>
          <w:sz w:val="24"/>
          <w:szCs w:val="24"/>
          <w:lang w:val="pl-PL"/>
        </w:rPr>
        <w:t xml:space="preserve">Aplikacji Demonstracyjnej oraz </w:t>
      </w:r>
      <w:r w:rsidRPr="005930EF">
        <w:rPr>
          <w:rFonts w:ascii="Times New Roman" w:hAnsi="Times New Roman"/>
          <w:sz w:val="24"/>
          <w:szCs w:val="24"/>
        </w:rPr>
        <w:t>każdej z Aplikacji Klienckich.</w:t>
      </w:r>
    </w:p>
    <w:p w:rsidR="00411E46" w:rsidRPr="005930EF" w:rsidRDefault="00AB3501" w:rsidP="00411E46">
      <w:pPr>
        <w:pStyle w:val="Akapitzlist"/>
        <w:numPr>
          <w:ilvl w:val="1"/>
          <w:numId w:val="36"/>
        </w:numPr>
        <w:suppressAutoHyphens w:val="0"/>
        <w:spacing w:after="0" w:line="240" w:lineRule="auto"/>
        <w:jc w:val="both"/>
        <w:rPr>
          <w:ins w:id="22" w:author="Michał Kopeć" w:date="2020-06-24T23:32:00Z"/>
          <w:rFonts w:ascii="Times New Roman" w:hAnsi="Times New Roman"/>
          <w:sz w:val="24"/>
          <w:szCs w:val="24"/>
        </w:rPr>
        <w:pPrChange w:id="23" w:author="Michał Kopeć" w:date="2020-06-25T00:44:00Z">
          <w:pPr>
            <w:tabs>
              <w:tab w:val="left" w:pos="851"/>
            </w:tabs>
            <w:suppressAutoHyphens w:val="0"/>
            <w:spacing w:after="0" w:line="240" w:lineRule="auto"/>
            <w:ind w:left="709" w:hanging="851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Projekty graficzne interfejsu użytkownika w formie makiet: layoutów, okien, widoków, ekranów dla </w:t>
      </w:r>
      <w:r w:rsidRPr="005930EF">
        <w:rPr>
          <w:rFonts w:ascii="Times New Roman" w:hAnsi="Times New Roman"/>
          <w:sz w:val="24"/>
          <w:szCs w:val="24"/>
          <w:lang w:val="pl-PL"/>
        </w:rPr>
        <w:t xml:space="preserve">Aplikacji Demonstracyjnej oraz </w:t>
      </w:r>
      <w:r w:rsidRPr="005930EF">
        <w:rPr>
          <w:rFonts w:ascii="Times New Roman" w:hAnsi="Times New Roman"/>
          <w:sz w:val="24"/>
          <w:szCs w:val="24"/>
        </w:rPr>
        <w:t>każdej z Aplikacji Klienckich.</w:t>
      </w:r>
    </w:p>
    <w:p w:rsidR="00411E46" w:rsidRPr="005930EF" w:rsidRDefault="00AB3501" w:rsidP="00411E46">
      <w:pPr>
        <w:pStyle w:val="Akapitzlist"/>
        <w:numPr>
          <w:ilvl w:val="1"/>
          <w:numId w:val="36"/>
        </w:numPr>
        <w:suppressAutoHyphens w:val="0"/>
        <w:spacing w:after="240" w:line="240" w:lineRule="auto"/>
        <w:jc w:val="both"/>
        <w:rPr>
          <w:ins w:id="24" w:author="Michał Kopeć" w:date="2020-06-25T00:08:00Z"/>
          <w:rFonts w:ascii="Times New Roman" w:hAnsi="Times New Roman"/>
          <w:sz w:val="24"/>
          <w:szCs w:val="24"/>
        </w:rPr>
        <w:pPrChange w:id="25" w:author="Michał Kopeć" w:date="2020-06-25T00:44:00Z">
          <w:pPr>
            <w:suppressAutoHyphens w:val="0"/>
            <w:spacing w:after="240" w:line="259" w:lineRule="auto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Projekt dokumentów do akceptacji Zamawiającego:</w:t>
      </w:r>
    </w:p>
    <w:p w:rsidR="00411E46" w:rsidRPr="005930EF" w:rsidRDefault="00AB3501">
      <w:pPr>
        <w:pStyle w:val="Akapitzlist"/>
        <w:numPr>
          <w:ilvl w:val="2"/>
          <w:numId w:val="36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Regulaminu użytkowania aplikacji (osobno dla Aplikacji WWW i Aplikacji Klienckiej)</w:t>
      </w:r>
    </w:p>
    <w:p w:rsidR="00411E46" w:rsidRPr="005930EF" w:rsidRDefault="00AB3501" w:rsidP="00411E46">
      <w:pPr>
        <w:pStyle w:val="Akapitzlist"/>
        <w:numPr>
          <w:ilvl w:val="2"/>
          <w:numId w:val="36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  <w:pPrChange w:id="26" w:author="Michał Kopeć" w:date="2020-06-25T00:44:00Z">
          <w:pPr>
            <w:tabs>
              <w:tab w:val="left" w:pos="1588"/>
            </w:tabs>
            <w:suppressAutoHyphens w:val="0"/>
            <w:spacing w:after="240" w:line="259" w:lineRule="auto"/>
            <w:ind w:left="1588" w:hanging="681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Polityki bezpieczeństwa</w:t>
      </w:r>
    </w:p>
    <w:p w:rsidR="00411E46" w:rsidRPr="005930EF" w:rsidRDefault="00AB3501" w:rsidP="00411E46">
      <w:pPr>
        <w:pStyle w:val="Akapitzlist"/>
        <w:numPr>
          <w:ilvl w:val="2"/>
          <w:numId w:val="36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  <w:pPrChange w:id="27" w:author="Michał Kopeć" w:date="2020-06-25T00:44:00Z">
          <w:pPr>
            <w:tabs>
              <w:tab w:val="left" w:pos="1588"/>
            </w:tabs>
            <w:suppressAutoHyphens w:val="0"/>
            <w:spacing w:after="240" w:line="259" w:lineRule="auto"/>
            <w:ind w:left="1588" w:hanging="681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Polityki prywatności </w:t>
      </w:r>
    </w:p>
    <w:p w:rsidR="00411E46" w:rsidRPr="005930EF" w:rsidRDefault="00AB3501" w:rsidP="00411E46">
      <w:pPr>
        <w:pStyle w:val="Akapitzlist"/>
        <w:numPr>
          <w:ilvl w:val="0"/>
          <w:numId w:val="36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  <w:pPrChange w:id="28" w:author="Michał Kopeć" w:date="2020-06-25T00:44:00Z">
          <w:pPr>
            <w:tabs>
              <w:tab w:val="left" w:pos="340"/>
            </w:tabs>
            <w:suppressAutoHyphens w:val="0"/>
            <w:spacing w:after="240" w:line="240" w:lineRule="auto"/>
            <w:ind w:left="340" w:hanging="34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Analiza powinna być oparta w szczególności na informacjach</w:t>
      </w:r>
      <w:r w:rsidRPr="005930EF">
        <w:rPr>
          <w:rFonts w:ascii="Times New Roman" w:hAnsi="Times New Roman"/>
          <w:sz w:val="24"/>
          <w:szCs w:val="24"/>
          <w:lang w:val="pl-PL"/>
        </w:rPr>
        <w:t xml:space="preserve"> zawartych w Umowie oraz</w:t>
      </w:r>
      <w:ins w:id="29" w:author="Michał Kopeć" w:date="2020-06-24T23:25:00Z">
        <w:r w:rsidRPr="005930EF">
          <w:rPr>
            <w:rFonts w:ascii="Times New Roman" w:hAnsi="Times New Roman"/>
            <w:sz w:val="24"/>
            <w:szCs w:val="24"/>
          </w:rPr>
          <w:t>:</w:t>
        </w:r>
      </w:ins>
    </w:p>
    <w:p w:rsidR="00411E46" w:rsidRPr="005930EF" w:rsidRDefault="00AB3501" w:rsidP="00411E46">
      <w:pPr>
        <w:pStyle w:val="Akapitzlist"/>
        <w:numPr>
          <w:ilvl w:val="1"/>
          <w:numId w:val="36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  <w:pPrChange w:id="30" w:author="Michał Kopeć" w:date="2020-06-25T08:36:00Z">
          <w:pPr>
            <w:tabs>
              <w:tab w:val="left" w:pos="907"/>
            </w:tabs>
            <w:suppressAutoHyphens w:val="0"/>
            <w:spacing w:after="240" w:line="240" w:lineRule="auto"/>
            <w:ind w:left="907" w:hanging="567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Załączniku nr </w:t>
      </w:r>
      <w:r w:rsidR="00BD40DA" w:rsidRPr="005930EF">
        <w:rPr>
          <w:rFonts w:ascii="Times New Roman" w:hAnsi="Times New Roman"/>
          <w:sz w:val="24"/>
          <w:szCs w:val="24"/>
          <w:lang w:val="pl-PL"/>
        </w:rPr>
        <w:t>1</w:t>
      </w:r>
      <w:ins w:id="31" w:author="Michał Kopeć" w:date="2020-06-24T23:37:00Z">
        <w:r w:rsidRPr="005930EF">
          <w:rPr>
            <w:rFonts w:ascii="Times New Roman" w:hAnsi="Times New Roman"/>
            <w:sz w:val="24"/>
            <w:szCs w:val="24"/>
            <w:lang w:val="pl-PL"/>
          </w:rPr>
          <w:t xml:space="preserve"> </w:t>
        </w:r>
      </w:ins>
      <w:r w:rsidRPr="005930EF">
        <w:rPr>
          <w:rFonts w:ascii="Times New Roman" w:hAnsi="Times New Roman"/>
          <w:sz w:val="24"/>
          <w:szCs w:val="24"/>
        </w:rPr>
        <w:t>do Umowy – Parametry Techniczne Systemu Kalkulatora.</w:t>
      </w:r>
    </w:p>
    <w:p w:rsidR="00411E46" w:rsidRPr="005930EF" w:rsidRDefault="00AB3501" w:rsidP="00411E46">
      <w:pPr>
        <w:pStyle w:val="Akapitzlist"/>
        <w:numPr>
          <w:ilvl w:val="1"/>
          <w:numId w:val="36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  <w:pPrChange w:id="32" w:author="Michał Kopeć" w:date="2020-06-25T00:44:00Z">
          <w:pPr>
            <w:tabs>
              <w:tab w:val="left" w:pos="907"/>
            </w:tabs>
            <w:suppressAutoHyphens w:val="0"/>
            <w:spacing w:after="240" w:line="240" w:lineRule="auto"/>
            <w:ind w:left="907" w:hanging="567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  <w:lang w:val="pl-PL"/>
        </w:rPr>
        <w:t>Informacjach</w:t>
      </w:r>
      <w:r w:rsidRPr="005930EF">
        <w:rPr>
          <w:rFonts w:ascii="Times New Roman" w:hAnsi="Times New Roman"/>
          <w:sz w:val="24"/>
          <w:szCs w:val="24"/>
        </w:rPr>
        <w:t xml:space="preserve"> uzyskanych od Zamawiającego w ramach obowiązku współdziałania.</w:t>
      </w:r>
    </w:p>
    <w:p w:rsidR="00411E46" w:rsidRPr="005930EF" w:rsidRDefault="00AB3501" w:rsidP="00411E46">
      <w:pPr>
        <w:pStyle w:val="Akapitzlist"/>
        <w:numPr>
          <w:ilvl w:val="0"/>
          <w:numId w:val="36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  <w:pPrChange w:id="33" w:author="Michał Kopeć" w:date="2020-06-25T00:44:00Z">
          <w:pPr>
            <w:tabs>
              <w:tab w:val="left" w:pos="340"/>
            </w:tabs>
            <w:suppressAutoHyphens w:val="0"/>
            <w:spacing w:after="240" w:line="240" w:lineRule="auto"/>
            <w:ind w:left="340" w:hanging="34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 ramach Analizy </w:t>
      </w:r>
      <w:r w:rsidRPr="005930EF">
        <w:rPr>
          <w:rFonts w:ascii="Times New Roman" w:hAnsi="Times New Roman"/>
          <w:sz w:val="24"/>
          <w:szCs w:val="24"/>
          <w:lang w:val="pl-PL"/>
        </w:rPr>
        <w:t xml:space="preserve">Systemu </w:t>
      </w:r>
      <w:r w:rsidRPr="005930EF">
        <w:rPr>
          <w:rFonts w:ascii="Times New Roman" w:hAnsi="Times New Roman"/>
          <w:sz w:val="24"/>
          <w:szCs w:val="24"/>
        </w:rPr>
        <w:t>Wykonawca powinien w szczególności zasugerować modyfikację, uzupełnienie wymagań Zamawiającego lub usunięcie wymagań, które nie mają uzasadnienia funkcjonalnego lub informatycznego. Ostateczną decyzję w zakresie wymagań oraz funkcjonalności podejmie Zamawiający.</w:t>
      </w:r>
    </w:p>
    <w:p w:rsidR="00411E46" w:rsidRPr="005930EF" w:rsidRDefault="00AB3501">
      <w:pPr>
        <w:pStyle w:val="Akapitzlist"/>
        <w:numPr>
          <w:ilvl w:val="0"/>
          <w:numId w:val="36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W trakcie opracowywania Analizy Systemu Wykonawca zobowiązany będzie do bieżącej współpracy z osobami wskazanymi przez Zamawiającego oraz uzgadniania z nimi istotnych zagadnień, które będą ujęte w Analizie Systemu.</w:t>
      </w:r>
    </w:p>
    <w:p w:rsidR="00411E46" w:rsidRPr="005930EF" w:rsidRDefault="00AB3501" w:rsidP="00411E46">
      <w:pPr>
        <w:pStyle w:val="Akapitzlist"/>
        <w:numPr>
          <w:ilvl w:val="0"/>
          <w:numId w:val="36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  <w:pPrChange w:id="34" w:author="Michał Kopeć" w:date="2020-06-25T00:44:00Z">
          <w:pPr>
            <w:tabs>
              <w:tab w:val="left" w:pos="340"/>
            </w:tabs>
            <w:suppressAutoHyphens w:val="0"/>
            <w:spacing w:after="240" w:line="240" w:lineRule="auto"/>
            <w:ind w:left="340" w:hanging="34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Zamawiający ma prawo uczestniczyć we wszelkich pracach związanych z Analizą Systemu.</w:t>
      </w:r>
    </w:p>
    <w:p w:rsidR="00411E46" w:rsidRPr="005930EF" w:rsidRDefault="00AB3501" w:rsidP="00411E46">
      <w:pPr>
        <w:pStyle w:val="Akapitzlist"/>
        <w:numPr>
          <w:ilvl w:val="0"/>
          <w:numId w:val="36"/>
        </w:numPr>
        <w:spacing w:line="240" w:lineRule="auto"/>
        <w:rPr>
          <w:ins w:id="35" w:author="Michał Kopeć" w:date="2020-06-24T23:37:00Z"/>
          <w:rFonts w:ascii="Times New Roman" w:hAnsi="Times New Roman"/>
          <w:sz w:val="24"/>
          <w:szCs w:val="24"/>
        </w:rPr>
        <w:pPrChange w:id="36" w:author="Michał Kopeć" w:date="2020-06-25T00:44:00Z">
          <w:pPr/>
        </w:pPrChange>
      </w:pPr>
      <w:r w:rsidRPr="005930EF">
        <w:rPr>
          <w:rFonts w:ascii="Times New Roman" w:hAnsi="Times New Roman"/>
          <w:sz w:val="24"/>
          <w:szCs w:val="24"/>
        </w:rPr>
        <w:t xml:space="preserve">Wykonawca ma obowiązek przekazać wszelkie informacje i wiedzę uzyskaną podczas opracowywania Analizy. </w:t>
      </w:r>
    </w:p>
    <w:p w:rsidR="00411E46" w:rsidRPr="005930EF" w:rsidRDefault="00AB3501">
      <w:pPr>
        <w:pStyle w:val="Akapitzlist"/>
        <w:numPr>
          <w:ilvl w:val="0"/>
          <w:numId w:val="36"/>
        </w:numPr>
        <w:suppressAutoHyphens w:val="0"/>
        <w:spacing w:after="240" w:line="240" w:lineRule="auto"/>
        <w:jc w:val="both"/>
        <w:rPr>
          <w:del w:id="37" w:author="Michał Kopeć" w:date="2020-06-24T23:37:00Z"/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Wykonawca na życzenie Zamawiającego zaprezentuje wyniki Analizy Systemu osobom wskazanym przez Zamawiającego.</w:t>
      </w:r>
    </w:p>
    <w:p w:rsidR="00411E46" w:rsidRPr="005930EF" w:rsidRDefault="00411E46">
      <w:pPr>
        <w:pStyle w:val="Akapitzlist"/>
        <w:numPr>
          <w:ilvl w:val="0"/>
          <w:numId w:val="36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930EF">
        <w:rPr>
          <w:rFonts w:ascii="Times New Roman" w:hAnsi="Times New Roman"/>
          <w:b/>
          <w:sz w:val="24"/>
          <w:szCs w:val="24"/>
          <w:lang w:eastAsia="ar-SA"/>
        </w:rPr>
        <w:t>§6</w:t>
      </w:r>
    </w:p>
    <w:p w:rsidR="00411E46" w:rsidRPr="005930EF" w:rsidRDefault="00AB3501">
      <w:pPr>
        <w:spacing w:before="120"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  <w:lang w:eastAsia="ar-SA"/>
        </w:rPr>
        <w:t>Testy Akceptacyjne</w:t>
      </w:r>
    </w:p>
    <w:p w:rsidR="00411E46" w:rsidRPr="005930EF" w:rsidRDefault="00AB3501" w:rsidP="00411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38" w:author="Michał Kopeć" w:date="2020-06-25T00:21:00Z">
          <w:pPr>
            <w:spacing w:after="0" w:line="240" w:lineRule="auto"/>
            <w:ind w:left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 ramach realizacji przedmiotu zamówienia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zobowiązuje się do:</w:t>
      </w:r>
    </w:p>
    <w:p w:rsidR="00411E46" w:rsidRPr="005930EF" w:rsidRDefault="00AB3501" w:rsidP="00411E46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  <w:pPrChange w:id="39" w:author="Michał Kopeć" w:date="2020-06-25T10:23:00Z">
          <w:pPr>
            <w:suppressAutoHyphens w:val="0"/>
            <w:spacing w:after="0" w:line="240" w:lineRule="auto"/>
            <w:ind w:left="720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Opracowania scenariuszy testowych i przedłożenia ich do zatwierdzenia przez Zamawiającego</w:t>
      </w:r>
      <w:ins w:id="40" w:author="Michał Kopeć" w:date="2020-06-25T10:23:00Z">
        <w:r w:rsidRPr="005930EF">
          <w:rPr>
            <w:rFonts w:ascii="Times New Roman" w:hAnsi="Times New Roman"/>
            <w:sz w:val="24"/>
            <w:szCs w:val="24"/>
          </w:rPr>
          <w:t xml:space="preserve">. </w:t>
        </w:r>
      </w:ins>
      <w:del w:id="41" w:author="Michał Kopeć" w:date="2020-06-25T10:23:00Z">
        <w:r w:rsidRPr="005930EF">
          <w:rPr>
            <w:rFonts w:ascii="Times New Roman" w:hAnsi="Times New Roman"/>
            <w:sz w:val="24"/>
            <w:szCs w:val="24"/>
          </w:rPr>
          <w:delText>.</w:delText>
        </w:r>
      </w:del>
      <w:r w:rsidRPr="005930EF">
        <w:rPr>
          <w:rFonts w:ascii="Times New Roman" w:hAnsi="Times New Roman"/>
          <w:sz w:val="24"/>
          <w:szCs w:val="24"/>
        </w:rPr>
        <w:t>Scenariusze testów dla poszczególnych funkcjonalności w celu przeprowadzenia Testów Akceptacyjnych, które muszą potwierdzić:</w:t>
      </w:r>
    </w:p>
    <w:p w:rsidR="00411E46" w:rsidRPr="005930EF" w:rsidRDefault="00AB3501">
      <w:pPr>
        <w:pStyle w:val="Akapitzlist"/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Kompletność i prawidłowość zaimplementowanych funkcjonalności i rozwiązań technicznych Systemu Kalkulatora</w:t>
      </w:r>
    </w:p>
    <w:p w:rsidR="00411E46" w:rsidRPr="005930EF" w:rsidRDefault="00AB3501" w:rsidP="00411E46">
      <w:pPr>
        <w:pStyle w:val="Akapitzlist"/>
        <w:numPr>
          <w:ilvl w:val="1"/>
          <w:numId w:val="14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  <w:pPrChange w:id="42" w:author="Michał Kopeć" w:date="2020-06-25T10:23:00Z">
          <w:pPr>
            <w:tabs>
              <w:tab w:val="left" w:pos="1588"/>
            </w:tabs>
            <w:suppressAutoHyphens w:val="0"/>
            <w:spacing w:after="240" w:line="240" w:lineRule="auto"/>
            <w:ind w:left="1588" w:hanging="737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Poprawną implementację interfejsu użytkownika </w:t>
      </w:r>
      <w:r w:rsidRPr="005930EF">
        <w:rPr>
          <w:rFonts w:ascii="Times New Roman" w:hAnsi="Times New Roman"/>
          <w:sz w:val="24"/>
          <w:szCs w:val="24"/>
          <w:lang w:val="pl-PL"/>
        </w:rPr>
        <w:t xml:space="preserve">Aplikacji Demonstracyjnej oraz </w:t>
      </w:r>
      <w:r w:rsidRPr="005930EF">
        <w:rPr>
          <w:rFonts w:ascii="Times New Roman" w:hAnsi="Times New Roman"/>
          <w:sz w:val="24"/>
          <w:szCs w:val="24"/>
        </w:rPr>
        <w:t>Aplikacji Klienckich</w:t>
      </w:r>
    </w:p>
    <w:p w:rsidR="00411E46" w:rsidRPr="005930EF" w:rsidRDefault="00AB3501" w:rsidP="00411E46">
      <w:pPr>
        <w:pStyle w:val="Akapitzlist"/>
        <w:numPr>
          <w:ilvl w:val="1"/>
          <w:numId w:val="14"/>
        </w:numPr>
        <w:suppressAutoHyphens w:val="0"/>
        <w:spacing w:after="240" w:line="240" w:lineRule="auto"/>
        <w:jc w:val="both"/>
        <w:rPr>
          <w:ins w:id="43" w:author="Michał Kopeć" w:date="2020-06-25T10:21:00Z"/>
          <w:rFonts w:ascii="Times New Roman" w:hAnsi="Times New Roman"/>
          <w:sz w:val="24"/>
          <w:szCs w:val="24"/>
        </w:rPr>
        <w:pPrChange w:id="44" w:author="Michał Kopeć" w:date="2020-06-25T10:23:00Z">
          <w:pPr>
            <w:tabs>
              <w:tab w:val="left" w:pos="1588"/>
            </w:tabs>
            <w:suppressAutoHyphens w:val="0"/>
            <w:spacing w:after="240" w:line="240" w:lineRule="auto"/>
            <w:ind w:left="1588" w:hanging="737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Właściwą wydajność Systemu</w:t>
      </w:r>
    </w:p>
    <w:p w:rsidR="00411E46" w:rsidRPr="005930EF" w:rsidRDefault="00AB3501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  <w:lang w:val="pl-PL"/>
        </w:rPr>
        <w:t xml:space="preserve">Przygotowania wzoru </w:t>
      </w:r>
      <w:r w:rsidRPr="005930EF">
        <w:rPr>
          <w:rFonts w:ascii="Times New Roman" w:hAnsi="Times New Roman"/>
          <w:sz w:val="24"/>
          <w:szCs w:val="24"/>
        </w:rPr>
        <w:t>Protokołu z Testów Akceptacyjnych – stworzon</w:t>
      </w:r>
      <w:r w:rsidRPr="005930EF">
        <w:rPr>
          <w:rFonts w:ascii="Times New Roman" w:hAnsi="Times New Roman"/>
          <w:sz w:val="24"/>
          <w:szCs w:val="24"/>
          <w:lang w:val="pl-PL"/>
        </w:rPr>
        <w:t>ego</w:t>
      </w:r>
      <w:r w:rsidRPr="005930EF">
        <w:rPr>
          <w:rFonts w:ascii="Times New Roman" w:hAnsi="Times New Roman"/>
          <w:sz w:val="24"/>
          <w:szCs w:val="24"/>
        </w:rPr>
        <w:t xml:space="preserve"> na bazie scenariuszy testowych</w:t>
      </w:r>
      <w:ins w:id="45" w:author="nieznany" w:date="2020-06-29T13:15:00Z">
        <w:r w:rsidRPr="005930EF">
          <w:rPr>
            <w:rFonts w:ascii="Times New Roman" w:hAnsi="Times New Roman"/>
            <w:sz w:val="24"/>
            <w:szCs w:val="24"/>
          </w:rPr>
          <w:t>.</w:t>
        </w:r>
      </w:ins>
    </w:p>
    <w:p w:rsidR="00411E46" w:rsidRPr="005930EF" w:rsidRDefault="00411E46">
      <w:pPr>
        <w:numPr>
          <w:ilvl w:val="0"/>
          <w:numId w:val="14"/>
        </w:numPr>
        <w:spacing w:after="0" w:line="240" w:lineRule="auto"/>
        <w:ind w:firstLine="0"/>
        <w:contextualSpacing/>
        <w:jc w:val="both"/>
        <w:rPr>
          <w:del w:id="46" w:author="Michał Kopeć" w:date="2020-06-25T10:21:00Z"/>
          <w:rFonts w:ascii="Times New Roman" w:hAnsi="Times New Roman"/>
          <w:sz w:val="24"/>
          <w:szCs w:val="24"/>
        </w:rPr>
      </w:pPr>
    </w:p>
    <w:p w:rsidR="00411E46" w:rsidRPr="005930EF" w:rsidRDefault="00AB3501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 xml:space="preserve">Przeprowadzenia testów zgodnie z zatwierdzonymi przez Zamawiającego scenariuszami. Pozytywny wynik przeprowadzonych testów potwierdzał będzie zgodność wdrożenia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z wymaganiami zawartymi w Opisie Przedmiotu Zamówienia </w:t>
      </w:r>
    </w:p>
    <w:p w:rsidR="00411E46" w:rsidRPr="005930EF" w:rsidRDefault="00AB3501" w:rsidP="00411E46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  <w:pPrChange w:id="47" w:author="Michał Kopeć" w:date="2020-06-25T00:21:00Z">
          <w:pPr>
            <w:tabs>
              <w:tab w:val="left" w:pos="0"/>
            </w:tabs>
            <w:spacing w:after="0" w:line="240" w:lineRule="auto"/>
            <w:ind w:left="720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W przypadku zrealizowania scenariusza testowego z wynikiem negatywnym, wykonawca przedstawi nowe rozwiązanie wadliwego elementu systemu Programu i przeprowadzi retest wg scenariusza w terminie wyznaczonym przez Zamawiającego, dochowując terminu wykonania Umowy.</w:t>
      </w:r>
    </w:p>
    <w:p w:rsidR="00411E46" w:rsidRPr="005930EF" w:rsidRDefault="00AB3501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Wymagania ogólne</w:t>
      </w:r>
      <w:ins w:id="48" w:author="nieznany" w:date="2020-06-29T11:55:00Z">
        <w:r w:rsidRPr="005930EF">
          <w:rPr>
            <w:rFonts w:ascii="Times New Roman" w:hAnsi="Times New Roman"/>
            <w:sz w:val="24"/>
            <w:szCs w:val="24"/>
          </w:rPr>
          <w:t>:</w:t>
        </w:r>
      </w:ins>
    </w:p>
    <w:p w:rsidR="00411E46" w:rsidRPr="005930EF" w:rsidRDefault="00AB3501" w:rsidP="00411E46">
      <w:pPr>
        <w:numPr>
          <w:ilvl w:val="1"/>
          <w:numId w:val="14"/>
        </w:numPr>
        <w:overflowPunct w:val="0"/>
        <w:spacing w:after="0" w:line="240" w:lineRule="auto"/>
        <w:contextualSpacing/>
        <w:jc w:val="both"/>
        <w:rPr>
          <w:del w:id="49" w:author="Michał Kopeć" w:date="2020-06-25T00:41:00Z"/>
          <w:rFonts w:ascii="Times New Roman" w:hAnsi="Times New Roman"/>
          <w:sz w:val="24"/>
          <w:szCs w:val="24"/>
        </w:rPr>
        <w:pPrChange w:id="50" w:author="Michał Kopeć" w:date="2020-06-25T00:41:00Z">
          <w:pPr>
            <w:tabs>
              <w:tab w:val="left" w:pos="0"/>
            </w:tabs>
            <w:overflowPunct w:val="0"/>
            <w:spacing w:after="0" w:line="240" w:lineRule="auto"/>
            <w:ind w:left="1068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Środowisko systemowe do przeprowadzenia testów systemu Programu powinno odzwierciedlać środowisko </w:t>
      </w:r>
      <w:proofErr w:type="spellStart"/>
      <w:r w:rsidRPr="005930EF">
        <w:rPr>
          <w:rFonts w:ascii="Times New Roman" w:hAnsi="Times New Roman"/>
          <w:color w:val="000000"/>
          <w:sz w:val="24"/>
          <w:szCs w:val="24"/>
          <w:highlight w:val="white"/>
        </w:rPr>
        <w:t>produkcyjne,</w:t>
      </w:r>
      <w:del w:id="51" w:author="Michał Kopeć" w:date="2020-06-25T00:41:00Z">
        <w:r w:rsidRPr="005930EF">
          <w:rPr>
            <w:rFonts w:ascii="Times New Roman" w:hAnsi="Times New Roman"/>
            <w:color w:val="000000"/>
            <w:sz w:val="24"/>
            <w:szCs w:val="24"/>
            <w:highlight w:val="white"/>
          </w:rPr>
          <w:delText xml:space="preserve"> </w:delText>
        </w:r>
      </w:del>
    </w:p>
    <w:p w:rsidR="00411E46" w:rsidRPr="005930EF" w:rsidRDefault="00411E46">
      <w:pPr>
        <w:numPr>
          <w:ilvl w:val="1"/>
          <w:numId w:val="14"/>
        </w:numPr>
        <w:overflowPunct w:val="0"/>
        <w:spacing w:after="0" w:line="240" w:lineRule="auto"/>
        <w:contextualSpacing/>
        <w:jc w:val="both"/>
        <w:rPr>
          <w:del w:id="52" w:author="nieznany" w:date="2020-06-29T11:54:00Z"/>
          <w:rFonts w:ascii="Times New Roman" w:hAnsi="Times New Roman"/>
          <w:color w:val="000000"/>
          <w:sz w:val="24"/>
          <w:szCs w:val="24"/>
          <w:highlight w:val="white"/>
        </w:rPr>
      </w:pPr>
    </w:p>
    <w:p w:rsidR="00411E46" w:rsidRPr="005930EF" w:rsidRDefault="00AB3501">
      <w:pPr>
        <w:numPr>
          <w:ilvl w:val="1"/>
          <w:numId w:val="14"/>
        </w:numPr>
        <w:overflowPunct w:val="0"/>
        <w:spacing w:after="0" w:line="240" w:lineRule="auto"/>
        <w:contextualSpacing/>
        <w:jc w:val="both"/>
        <w:rPr>
          <w:del w:id="53" w:author="Michał Kopeć" w:date="2020-06-25T00:41:00Z"/>
          <w:rFonts w:ascii="Times New Roman" w:hAnsi="Times New Roman"/>
          <w:color w:val="000000"/>
          <w:sz w:val="24"/>
          <w:szCs w:val="24"/>
          <w:highlight w:val="white"/>
        </w:rPr>
      </w:pPr>
      <w:r w:rsidRPr="00593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Przygotowanie</w:t>
      </w:r>
      <w:proofErr w:type="spellEnd"/>
      <w:r w:rsidRPr="00593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środowiska i konfiguracja systemu do testów leży po stronie </w:t>
      </w:r>
      <w:r w:rsidRPr="005930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Wykonawcy</w:t>
      </w:r>
      <w:r w:rsidRPr="00593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411E46" w:rsidRPr="005930EF" w:rsidRDefault="00411E46">
      <w:pPr>
        <w:numPr>
          <w:ilvl w:val="1"/>
          <w:numId w:val="14"/>
        </w:numPr>
        <w:overflowPunct w:val="0"/>
        <w:spacing w:after="0" w:line="240" w:lineRule="auto"/>
        <w:contextualSpacing/>
        <w:jc w:val="both"/>
        <w:rPr>
          <w:ins w:id="54" w:author="Michał Kopeć" w:date="2020-06-25T00:41:00Z"/>
          <w:rFonts w:ascii="Times New Roman" w:hAnsi="Times New Roman"/>
          <w:color w:val="000000"/>
          <w:sz w:val="24"/>
          <w:szCs w:val="24"/>
          <w:highlight w:val="white"/>
        </w:rPr>
      </w:pPr>
    </w:p>
    <w:p w:rsidR="00411E46" w:rsidRPr="005930EF" w:rsidRDefault="00AB3501">
      <w:pPr>
        <w:numPr>
          <w:ilvl w:val="1"/>
          <w:numId w:val="14"/>
        </w:numPr>
        <w:overflowPunct w:val="0"/>
        <w:spacing w:after="0" w:line="240" w:lineRule="auto"/>
        <w:contextualSpacing/>
        <w:jc w:val="both"/>
        <w:rPr>
          <w:del w:id="55" w:author="Michał Kopeć" w:date="2020-06-25T00:41:00Z"/>
          <w:rFonts w:ascii="Times New Roman" w:hAnsi="Times New Roman"/>
          <w:color w:val="000000"/>
          <w:sz w:val="24"/>
          <w:szCs w:val="24"/>
          <w:highlight w:val="white"/>
        </w:rPr>
      </w:pPr>
      <w:r w:rsidRPr="00593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Scenariusze testowe przygotowywane są przez </w:t>
      </w:r>
      <w:r w:rsidRPr="005930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Wykonawcę</w:t>
      </w:r>
      <w:r w:rsidRPr="00593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 uwzględnieniem założeń Zamawiającego. Scenariusze muszą być uzgodnione i zatwierdzone przez Zamawiającego przed rozpoczęciem testowania,</w:t>
      </w:r>
    </w:p>
    <w:p w:rsidR="00411E46" w:rsidRPr="005930EF" w:rsidRDefault="00411E46">
      <w:pPr>
        <w:numPr>
          <w:ilvl w:val="1"/>
          <w:numId w:val="14"/>
        </w:numPr>
        <w:overflowPunct w:val="0"/>
        <w:spacing w:after="0" w:line="240" w:lineRule="auto"/>
        <w:contextualSpacing/>
        <w:jc w:val="both"/>
        <w:rPr>
          <w:ins w:id="56" w:author="Michał Kopeć" w:date="2020-06-25T00:41:00Z"/>
          <w:rFonts w:ascii="Times New Roman" w:hAnsi="Times New Roman"/>
          <w:color w:val="000000"/>
          <w:sz w:val="24"/>
          <w:szCs w:val="24"/>
          <w:highlight w:val="white"/>
        </w:rPr>
      </w:pPr>
    </w:p>
    <w:p w:rsidR="00411E46" w:rsidRPr="005930EF" w:rsidRDefault="00AB3501">
      <w:pPr>
        <w:numPr>
          <w:ilvl w:val="1"/>
          <w:numId w:val="14"/>
        </w:numPr>
        <w:overflowPunct w:val="0"/>
        <w:spacing w:after="0" w:line="240" w:lineRule="auto"/>
        <w:contextualSpacing/>
        <w:jc w:val="both"/>
        <w:rPr>
          <w:del w:id="57" w:author="Michał Kopeć" w:date="2020-06-25T00:41:00Z"/>
          <w:rFonts w:ascii="Times New Roman" w:hAnsi="Times New Roman"/>
          <w:color w:val="000000"/>
          <w:sz w:val="24"/>
          <w:szCs w:val="24"/>
          <w:highlight w:val="white"/>
        </w:rPr>
      </w:pPr>
      <w:r w:rsidRPr="00593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 czas  testowania systemu przez użytkowników </w:t>
      </w:r>
      <w:r w:rsidRPr="005930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Wykonawca</w:t>
      </w:r>
      <w:r w:rsidRPr="00593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zapewni nadzór prowadzony przez konsultanta </w:t>
      </w:r>
      <w:r w:rsidRPr="005930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Wykonawcy</w:t>
      </w:r>
      <w:r w:rsidRPr="00593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411E46" w:rsidRPr="005930EF" w:rsidRDefault="00411E46">
      <w:pPr>
        <w:numPr>
          <w:ilvl w:val="1"/>
          <w:numId w:val="14"/>
        </w:numPr>
        <w:overflowPunct w:val="0"/>
        <w:spacing w:after="0" w:line="240" w:lineRule="auto"/>
        <w:contextualSpacing/>
        <w:jc w:val="both"/>
        <w:rPr>
          <w:ins w:id="58" w:author="Michał Kopeć" w:date="2020-06-25T00:41:00Z"/>
          <w:rFonts w:ascii="Times New Roman" w:hAnsi="Times New Roman"/>
          <w:color w:val="000000"/>
          <w:sz w:val="24"/>
          <w:szCs w:val="24"/>
          <w:highlight w:val="white"/>
        </w:rPr>
      </w:pPr>
    </w:p>
    <w:p w:rsidR="00411E46" w:rsidRPr="005930EF" w:rsidRDefault="00AB3501">
      <w:pPr>
        <w:numPr>
          <w:ilvl w:val="1"/>
          <w:numId w:val="14"/>
        </w:numPr>
        <w:overflowPunct w:val="0"/>
        <w:spacing w:after="0" w:line="240" w:lineRule="auto"/>
        <w:contextualSpacing/>
        <w:jc w:val="both"/>
        <w:rPr>
          <w:del w:id="59" w:author="Michał Kopeć" w:date="2020-06-25T00:41:00Z"/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Testy powinny być przeprowadzone we wszystkich obszarach z uwzględnieniem różnych grup użytkowników </w:t>
      </w:r>
      <w:r w:rsidRPr="005930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Zamawiającego</w:t>
      </w:r>
      <w:r w:rsidRPr="00593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930EF">
        <w:rPr>
          <w:rFonts w:ascii="Times New Roman" w:hAnsi="Times New Roman"/>
          <w:sz w:val="24"/>
          <w:szCs w:val="24"/>
        </w:rPr>
        <w:t xml:space="preserve"> </w:t>
      </w:r>
    </w:p>
    <w:p w:rsidR="00411E46" w:rsidRPr="005930EF" w:rsidRDefault="00411E46">
      <w:pPr>
        <w:numPr>
          <w:ilvl w:val="1"/>
          <w:numId w:val="14"/>
        </w:numPr>
        <w:overflowPunct w:val="0"/>
        <w:spacing w:after="0" w:line="240" w:lineRule="auto"/>
        <w:contextualSpacing/>
        <w:jc w:val="both"/>
        <w:rPr>
          <w:ins w:id="60" w:author="Michał Kopeć" w:date="2020-06-25T00:41:00Z"/>
          <w:rFonts w:ascii="Times New Roman" w:hAnsi="Times New Roman"/>
          <w:sz w:val="24"/>
          <w:szCs w:val="24"/>
        </w:rPr>
      </w:pPr>
    </w:p>
    <w:p w:rsidR="00411E46" w:rsidRPr="005930EF" w:rsidRDefault="00AB3501" w:rsidP="00411E46">
      <w:pPr>
        <w:numPr>
          <w:ilvl w:val="1"/>
          <w:numId w:val="14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61" w:author="Michał Kopeć" w:date="2020-06-25T00:41:00Z">
          <w:pPr>
            <w:tabs>
              <w:tab w:val="left" w:pos="0"/>
            </w:tabs>
            <w:overflowPunct w:val="0"/>
            <w:spacing w:after="0" w:line="240" w:lineRule="auto"/>
            <w:ind w:left="1068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Produktem etapu testowania ma być raport zgodności wyników testów z wymogami zawartymi w SIWZ </w:t>
      </w:r>
    </w:p>
    <w:p w:rsidR="00423552" w:rsidRDefault="00423552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930EF">
        <w:rPr>
          <w:rFonts w:ascii="Times New Roman" w:hAnsi="Times New Roman"/>
          <w:b/>
          <w:sz w:val="24"/>
          <w:szCs w:val="24"/>
          <w:lang w:eastAsia="ar-SA"/>
        </w:rPr>
        <w:t>§7</w:t>
      </w:r>
    </w:p>
    <w:p w:rsidR="00411E46" w:rsidRPr="005930EF" w:rsidRDefault="00AB3501" w:rsidP="00411E46">
      <w:pPr>
        <w:overflowPunct w:val="0"/>
        <w:spacing w:after="60" w:line="240" w:lineRule="auto"/>
        <w:jc w:val="center"/>
        <w:rPr>
          <w:rFonts w:ascii="Times New Roman" w:hAnsi="Times New Roman"/>
          <w:sz w:val="24"/>
          <w:szCs w:val="24"/>
        </w:rPr>
        <w:pPrChange w:id="62" w:author="Michał Kopeć" w:date="2020-06-25T00:21:00Z">
          <w:pPr>
            <w:tabs>
              <w:tab w:val="left" w:leader="dot" w:pos="8789"/>
            </w:tabs>
            <w:overflowPunct w:val="0"/>
            <w:spacing w:after="60" w:line="240" w:lineRule="auto"/>
            <w:jc w:val="center"/>
          </w:pPr>
        </w:pPrChange>
      </w:pPr>
      <w:r w:rsidRPr="005930EF">
        <w:rPr>
          <w:rFonts w:ascii="Times New Roman" w:hAnsi="Times New Roman"/>
          <w:b/>
          <w:sz w:val="24"/>
          <w:szCs w:val="24"/>
          <w:lang w:eastAsia="ar-SA"/>
        </w:rPr>
        <w:t xml:space="preserve">Dokumentacja Systemu </w:t>
      </w:r>
    </w:p>
    <w:p w:rsidR="00411E46" w:rsidRPr="005930EF" w:rsidRDefault="00AB3501" w:rsidP="00411E4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63" w:author="Michał Kopeć" w:date="2020-06-25T00:44:00Z">
          <w:pPr>
            <w:spacing w:after="0" w:line="190" w:lineRule="exact"/>
            <w:ind w:left="851" w:firstLine="397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Wymagania ogólne dotyczące dokumentacji dostarczonej wraz z Systemem Kalkulatora</w:t>
      </w:r>
      <w:ins w:id="64" w:author="Michał Kopeć" w:date="2020-06-24T18:28:00Z">
        <w:r w:rsidRPr="005930EF">
          <w:rPr>
            <w:rFonts w:ascii="Times New Roman" w:hAnsi="Times New Roman"/>
            <w:sz w:val="24"/>
            <w:szCs w:val="24"/>
          </w:rPr>
          <w:t xml:space="preserve">  </w:t>
        </w:r>
      </w:ins>
      <w:r w:rsidRPr="005930EF">
        <w:rPr>
          <w:rFonts w:ascii="Times New Roman" w:hAnsi="Times New Roman"/>
          <w:sz w:val="24"/>
          <w:szCs w:val="24"/>
        </w:rPr>
        <w:t>są następujące:</w:t>
      </w:r>
    </w:p>
    <w:p w:rsidR="00411E46" w:rsidRPr="005930EF" w:rsidRDefault="00AB3501">
      <w:pPr>
        <w:numPr>
          <w:ilvl w:val="1"/>
          <w:numId w:val="39"/>
        </w:numPr>
        <w:spacing w:after="0" w:line="240" w:lineRule="auto"/>
        <w:ind w:right="20"/>
        <w:rPr>
          <w:del w:id="65" w:author="Michał Kopeć" w:date="2020-06-25T00:23:00Z"/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język - dokumentacja musi być dostarczona w języku polskim; w języku angielskim dopuszczalna jest jedynie dokumentacja standardowych komponentów firm trzecich, dla których nie istnieją polskie tłumaczenia,</w:t>
      </w:r>
    </w:p>
    <w:p w:rsidR="00411E46" w:rsidRPr="005930EF" w:rsidRDefault="00411E46">
      <w:pPr>
        <w:numPr>
          <w:ilvl w:val="1"/>
          <w:numId w:val="39"/>
        </w:numPr>
        <w:spacing w:after="0" w:line="240" w:lineRule="auto"/>
        <w:ind w:right="20"/>
        <w:rPr>
          <w:ins w:id="66" w:author="Michał Kopeć" w:date="2020-06-25T00:23:00Z"/>
          <w:rFonts w:ascii="Times New Roman" w:hAnsi="Times New Roman"/>
          <w:sz w:val="24"/>
          <w:szCs w:val="24"/>
        </w:rPr>
      </w:pPr>
    </w:p>
    <w:p w:rsidR="00411E46" w:rsidRPr="005930EF" w:rsidRDefault="00AB3501">
      <w:pPr>
        <w:numPr>
          <w:ilvl w:val="1"/>
          <w:numId w:val="39"/>
        </w:numPr>
        <w:spacing w:after="0" w:line="240" w:lineRule="auto"/>
        <w:ind w:right="20"/>
        <w:rPr>
          <w:del w:id="67" w:author="Michał Kopeć" w:date="2020-06-25T00:24:00Z"/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dokumentacja musi być dostarczona w postaci:</w:t>
      </w:r>
    </w:p>
    <w:p w:rsidR="00411E46" w:rsidRPr="005930EF" w:rsidRDefault="00411E46">
      <w:pPr>
        <w:numPr>
          <w:ilvl w:val="1"/>
          <w:numId w:val="39"/>
        </w:numPr>
        <w:spacing w:after="0" w:line="240" w:lineRule="auto"/>
        <w:ind w:right="20"/>
        <w:rPr>
          <w:ins w:id="68" w:author="Michał Kopeć" w:date="2020-06-25T00:24:00Z"/>
          <w:rFonts w:ascii="Times New Roman" w:hAnsi="Times New Roman"/>
          <w:sz w:val="24"/>
          <w:szCs w:val="24"/>
        </w:rPr>
      </w:pPr>
    </w:p>
    <w:p w:rsidR="00411E46" w:rsidRPr="005930EF" w:rsidRDefault="00AB3501">
      <w:pPr>
        <w:numPr>
          <w:ilvl w:val="2"/>
          <w:numId w:val="39"/>
        </w:numPr>
        <w:spacing w:after="0" w:line="240" w:lineRule="auto"/>
        <w:ind w:right="20"/>
        <w:rPr>
          <w:del w:id="69" w:author="Michał Kopeć" w:date="2020-06-25T00:24:00Z"/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 xml:space="preserve">papierowej, w formie spiętych, zszytych lub zbindowanych </w:t>
      </w:r>
      <w:proofErr w:type="spellStart"/>
      <w:r w:rsidRPr="005930EF">
        <w:rPr>
          <w:rFonts w:ascii="Times New Roman" w:hAnsi="Times New Roman"/>
          <w:sz w:val="24"/>
          <w:szCs w:val="24"/>
        </w:rPr>
        <w:t>egzemplarzy,</w:t>
      </w:r>
    </w:p>
    <w:p w:rsidR="00411E46" w:rsidRPr="005930EF" w:rsidRDefault="00411E46">
      <w:pPr>
        <w:numPr>
          <w:ilvl w:val="2"/>
          <w:numId w:val="39"/>
        </w:numPr>
        <w:spacing w:after="0" w:line="240" w:lineRule="auto"/>
        <w:ind w:right="20"/>
        <w:rPr>
          <w:del w:id="70" w:author="nieznany" w:date="2020-06-29T13:16:00Z"/>
          <w:rFonts w:ascii="Times New Roman" w:hAnsi="Times New Roman"/>
          <w:sz w:val="24"/>
          <w:szCs w:val="24"/>
        </w:rPr>
      </w:pPr>
    </w:p>
    <w:p w:rsidR="00411E46" w:rsidRPr="005930EF" w:rsidRDefault="00AB3501">
      <w:pPr>
        <w:numPr>
          <w:ilvl w:val="2"/>
          <w:numId w:val="39"/>
        </w:numPr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elektronicznej</w:t>
      </w:r>
      <w:proofErr w:type="spellEnd"/>
      <w:r w:rsidRPr="005930EF">
        <w:rPr>
          <w:rFonts w:ascii="Times New Roman" w:hAnsi="Times New Roman"/>
          <w:sz w:val="24"/>
          <w:szCs w:val="24"/>
        </w:rPr>
        <w:t xml:space="preserve"> - w formie plików w formacie PDF lub innego ogólnie dostępnego standardu formatów (Microsoft Word, </w:t>
      </w:r>
      <w:del w:id="71" w:author="Michał Kopeć" w:date="2020-06-24T16:49:00Z">
        <w:r w:rsidRPr="005930EF">
          <w:rPr>
            <w:rFonts w:ascii="Times New Roman" w:hAnsi="Times New Roman"/>
            <w:sz w:val="24"/>
            <w:szCs w:val="24"/>
          </w:rPr>
          <w:delText>.</w:delText>
        </w:r>
      </w:del>
      <w:r w:rsidRPr="005930EF">
        <w:rPr>
          <w:rFonts w:ascii="Times New Roman" w:hAnsi="Times New Roman"/>
          <w:sz w:val="24"/>
          <w:szCs w:val="24"/>
        </w:rPr>
        <w:t>Open Office itp.),</w:t>
      </w:r>
    </w:p>
    <w:p w:rsidR="00411E46" w:rsidRPr="005930EF" w:rsidRDefault="00AB3501" w:rsidP="00411E46">
      <w:pPr>
        <w:numPr>
          <w:ilvl w:val="2"/>
          <w:numId w:val="39"/>
        </w:numPr>
        <w:spacing w:after="0" w:line="240" w:lineRule="auto"/>
        <w:ind w:right="20"/>
        <w:rPr>
          <w:rFonts w:ascii="Times New Roman" w:hAnsi="Times New Roman"/>
          <w:sz w:val="24"/>
          <w:szCs w:val="24"/>
        </w:rPr>
        <w:pPrChange w:id="72" w:author="Michał Kopeć" w:date="2020-06-25T00:44:00Z">
          <w:pPr>
            <w:tabs>
              <w:tab w:val="left" w:pos="0"/>
              <w:tab w:val="left" w:pos="910"/>
            </w:tabs>
            <w:spacing w:after="0" w:line="240" w:lineRule="auto"/>
            <w:ind w:left="2127" w:right="20" w:hanging="284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w przypadku dokumentacji przeznaczonej dla użytkowników Systemu Kalkulatora dokumentacja musi być dostarczona w wersji edytowalnej (np.: Microsoft Word lub Open Office)</w:t>
      </w:r>
    </w:p>
    <w:p w:rsidR="00411E46" w:rsidRPr="005930EF" w:rsidRDefault="00AB3501" w:rsidP="00411E46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73" w:author="Michał Kopeć" w:date="2020-06-25T00:44:00Z">
          <w:pPr>
            <w:tabs>
              <w:tab w:val="left" w:pos="0"/>
              <w:tab w:val="left" w:pos="400"/>
            </w:tabs>
            <w:spacing w:after="0" w:line="240" w:lineRule="auto"/>
            <w:ind w:left="1560" w:hanging="378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dokumentacja składająca się z wielu oddzielnych elementów (egzemplarzy) musi zawierać dokument stanowiący spis wszystkich składników dokumentacji,</w:t>
      </w:r>
    </w:p>
    <w:p w:rsidR="00411E46" w:rsidRPr="005930EF" w:rsidRDefault="00AB3501">
      <w:pPr>
        <w:numPr>
          <w:ilvl w:val="1"/>
          <w:numId w:val="39"/>
        </w:numPr>
        <w:spacing w:after="0" w:line="240" w:lineRule="auto"/>
        <w:jc w:val="both"/>
        <w:rPr>
          <w:del w:id="74" w:author="Michał Kopeć" w:date="2020-06-25T00:25:00Z"/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każdy egzemplarz oprócz tytułu powinien posiadać oznaczenie wersji adekwatnej do wersji aplikacji, którą opisuje (wraz datą produkcji lub dostawy),</w:t>
      </w:r>
    </w:p>
    <w:p w:rsidR="00411E46" w:rsidRPr="005930EF" w:rsidRDefault="00411E46">
      <w:pPr>
        <w:numPr>
          <w:ilvl w:val="1"/>
          <w:numId w:val="39"/>
        </w:numPr>
        <w:spacing w:after="0" w:line="240" w:lineRule="auto"/>
        <w:jc w:val="both"/>
        <w:rPr>
          <w:ins w:id="75" w:author="Michał Kopeć" w:date="2020-06-25T00:25:00Z"/>
          <w:rFonts w:ascii="Times New Roman" w:hAnsi="Times New Roman"/>
          <w:sz w:val="24"/>
          <w:szCs w:val="24"/>
        </w:rPr>
      </w:pPr>
    </w:p>
    <w:p w:rsidR="00411E46" w:rsidRPr="005930EF" w:rsidRDefault="00AB3501" w:rsidP="00411E46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76" w:author="Michał Kopeć" w:date="2020-06-25T00:44:00Z">
          <w:pPr>
            <w:tabs>
              <w:tab w:val="left" w:pos="0"/>
              <w:tab w:val="left" w:pos="405"/>
            </w:tabs>
            <w:spacing w:after="0" w:line="240" w:lineRule="auto"/>
            <w:ind w:left="1560" w:hanging="378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suplementy do dokumentacji nie muszą być zawarte w spisie, lecz muszą posiadać odniesienie do odpowiedniej wersji wydania oraz posiadać swój własny numer suplementu oraz datę utworzenia.</w:t>
      </w:r>
    </w:p>
    <w:p w:rsidR="00411E46" w:rsidRPr="005930EF" w:rsidRDefault="00AB3501">
      <w:pPr>
        <w:numPr>
          <w:ilvl w:val="0"/>
          <w:numId w:val="39"/>
        </w:numPr>
        <w:spacing w:after="0" w:line="240" w:lineRule="auto"/>
        <w:jc w:val="both"/>
        <w:rPr>
          <w:del w:id="77" w:author="Michał Kopeć" w:date="2020-06-25T00:26:00Z"/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 xml:space="preserve">Dokumentacja użytkownika </w:t>
      </w:r>
    </w:p>
    <w:p w:rsidR="00411E46" w:rsidRPr="005930EF" w:rsidRDefault="00AB350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 xml:space="preserve">musi zawierać szczegółowy opis wszelkich cech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>i właściwości dostarczonego rozwiązania informatycznego, dokumentować</w:t>
      </w:r>
      <w:ins w:id="78" w:author="Michał Kopeć" w:date="2020-06-25T00:27:00Z">
        <w:r w:rsidRPr="005930EF">
          <w:rPr>
            <w:rFonts w:ascii="Times New Roman" w:hAnsi="Times New Roman"/>
            <w:sz w:val="24"/>
            <w:szCs w:val="24"/>
          </w:rPr>
          <w:t xml:space="preserve"> </w:t>
        </w:r>
      </w:ins>
      <w:r w:rsidRPr="005930EF">
        <w:rPr>
          <w:rFonts w:ascii="Times New Roman" w:hAnsi="Times New Roman"/>
          <w:sz w:val="24"/>
          <w:szCs w:val="24"/>
        </w:rPr>
        <w:t>poprawne użytkowanie Systemu Kalkulatora, zgodnie z jego przeznaczeniem. Powinna ona zawierać w szczególności:</w:t>
      </w:r>
    </w:p>
    <w:p w:rsidR="00411E46" w:rsidRPr="005930EF" w:rsidRDefault="00AB3501" w:rsidP="00411E46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79" w:author="Michał Kopeć" w:date="2020-06-25T00:44:00Z">
          <w:pPr>
            <w:tabs>
              <w:tab w:val="left" w:pos="0"/>
            </w:tabs>
            <w:spacing w:after="0" w:line="240" w:lineRule="auto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Instrukcję wytworzoną osobno dla każdej możliwej roli Użytkownika w Systemie</w:t>
      </w:r>
      <w:ins w:id="80" w:author="Michał Kopeć" w:date="2020-06-24T16:37:00Z">
        <w:r w:rsidRPr="005930EF">
          <w:rPr>
            <w:rFonts w:ascii="Times New Roman" w:hAnsi="Times New Roman"/>
            <w:sz w:val="24"/>
            <w:szCs w:val="24"/>
          </w:rPr>
          <w:t>:</w:t>
        </w:r>
      </w:ins>
    </w:p>
    <w:p w:rsidR="00411E46" w:rsidRPr="005930EF" w:rsidRDefault="00AB3501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Administratora AWF</w:t>
      </w:r>
    </w:p>
    <w:p w:rsidR="00411E46" w:rsidRPr="005930EF" w:rsidRDefault="00AB3501" w:rsidP="00411E46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81" w:author="Michał Kopeć" w:date="2020-06-25T00:44:00Z">
          <w:pPr>
            <w:tabs>
              <w:tab w:val="left" w:pos="0"/>
            </w:tabs>
            <w:spacing w:after="0" w:line="240" w:lineRule="auto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Administratora</w:t>
      </w:r>
    </w:p>
    <w:p w:rsidR="00411E46" w:rsidRPr="005930EF" w:rsidRDefault="00AB3501" w:rsidP="00411E46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82" w:author="Michał Kopeć" w:date="2020-06-25T00:44:00Z">
          <w:pPr>
            <w:tabs>
              <w:tab w:val="left" w:pos="0"/>
            </w:tabs>
            <w:spacing w:after="0" w:line="240" w:lineRule="auto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Nauczyciela </w:t>
      </w:r>
    </w:p>
    <w:p w:rsidR="00411E46" w:rsidRPr="005930EF" w:rsidRDefault="00AB3501">
      <w:pPr>
        <w:numPr>
          <w:ilvl w:val="2"/>
          <w:numId w:val="39"/>
        </w:numPr>
        <w:spacing w:after="0" w:line="240" w:lineRule="auto"/>
        <w:jc w:val="both"/>
        <w:rPr>
          <w:ins w:id="83" w:author="Michał Kopeć" w:date="2020-06-24T16:39:00Z"/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Ucznia</w:t>
      </w:r>
    </w:p>
    <w:p w:rsidR="00411E46" w:rsidRPr="005930EF" w:rsidRDefault="00AB3501" w:rsidP="00411E46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84" w:author="Michał Kopeć" w:date="2020-06-25T00:44:00Z">
          <w:pPr>
            <w:tabs>
              <w:tab w:val="left" w:pos="0"/>
            </w:tabs>
            <w:spacing w:after="0" w:line="240" w:lineRule="auto"/>
            <w:ind w:left="1560" w:hanging="284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Rodzica</w:t>
      </w:r>
    </w:p>
    <w:p w:rsidR="00411E46" w:rsidRPr="005930EF" w:rsidRDefault="00AB3501" w:rsidP="00411E46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85" w:author="Michał Kopeć" w:date="2020-06-25T00:44:00Z">
          <w:pPr>
            <w:tabs>
              <w:tab w:val="left" w:pos="0"/>
            </w:tabs>
            <w:spacing w:after="0" w:line="240" w:lineRule="auto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Dokumentacja użytkownika musi zawierać instrukcję bezpiecznego użytkowania Systemu Kalkulatora w zakresie uprawnień i funkcji dostępnych dla danego typu Użytkownika.</w:t>
      </w:r>
    </w:p>
    <w:p w:rsidR="00411E46" w:rsidRPr="005930EF" w:rsidRDefault="00AB3501" w:rsidP="00411E46">
      <w:pPr>
        <w:numPr>
          <w:ilvl w:val="1"/>
          <w:numId w:val="39"/>
        </w:numPr>
        <w:spacing w:after="0" w:line="240" w:lineRule="auto"/>
        <w:jc w:val="both"/>
        <w:rPr>
          <w:ins w:id="86" w:author="Michał Kopeć" w:date="2020-06-24T16:40:00Z"/>
          <w:rFonts w:ascii="Times New Roman" w:hAnsi="Times New Roman"/>
          <w:sz w:val="24"/>
          <w:szCs w:val="24"/>
        </w:rPr>
        <w:pPrChange w:id="87" w:author="Michał Kopeć" w:date="2020-06-25T00:44:00Z">
          <w:pPr>
            <w:tabs>
              <w:tab w:val="left" w:pos="0"/>
            </w:tabs>
            <w:spacing w:after="0" w:line="240" w:lineRule="auto"/>
            <w:ind w:left="1560" w:hanging="426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Instrukcja musi zawierać informacje przygotowane w postaci opisowej wraz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>z ilustracjami rzeczywistych ekranów aplikacji (</w:t>
      </w:r>
      <w:proofErr w:type="spellStart"/>
      <w:r w:rsidRPr="005930EF">
        <w:rPr>
          <w:rFonts w:ascii="Times New Roman" w:hAnsi="Times New Roman"/>
          <w:sz w:val="24"/>
          <w:szCs w:val="24"/>
        </w:rPr>
        <w:t>screenshot</w:t>
      </w:r>
      <w:proofErr w:type="spellEnd"/>
      <w:ins w:id="88" w:author="Michał Kopeć" w:date="2020-06-24T16:37:00Z">
        <w:r w:rsidRPr="005930EF">
          <w:rPr>
            <w:rFonts w:ascii="Times New Roman" w:hAnsi="Times New Roman"/>
            <w:sz w:val="24"/>
            <w:szCs w:val="24"/>
          </w:rPr>
          <w:t>)</w:t>
        </w:r>
      </w:ins>
    </w:p>
    <w:p w:rsidR="00411E46" w:rsidRPr="005930EF" w:rsidRDefault="00AB3501" w:rsidP="00411E46">
      <w:pPr>
        <w:numPr>
          <w:ilvl w:val="1"/>
          <w:numId w:val="39"/>
        </w:numPr>
        <w:spacing w:after="0" w:line="240" w:lineRule="auto"/>
        <w:jc w:val="both"/>
        <w:rPr>
          <w:ins w:id="89" w:author="Michał Kopeć" w:date="2020-06-24T16:50:00Z"/>
          <w:rFonts w:ascii="Times New Roman" w:hAnsi="Times New Roman"/>
          <w:sz w:val="24"/>
          <w:szCs w:val="24"/>
        </w:rPr>
        <w:pPrChange w:id="90" w:author="Michał Kopeć" w:date="2020-06-25T00:44:00Z">
          <w:pPr>
            <w:tabs>
              <w:tab w:val="left" w:pos="0"/>
            </w:tabs>
            <w:spacing w:after="0" w:line="240" w:lineRule="auto"/>
            <w:ind w:left="1560" w:hanging="426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Instrukcja musi zawierać procedurę instalacji Aplikacji Klienckiej (jeśli dotyczy)</w:t>
      </w:r>
    </w:p>
    <w:p w:rsidR="00411E46" w:rsidRPr="005930EF" w:rsidRDefault="00AB3501" w:rsidP="00411E46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91" w:author="Michał Kopeć" w:date="2020-06-25T00:44:00Z">
          <w:pPr>
            <w:tabs>
              <w:tab w:val="left" w:pos="0"/>
            </w:tabs>
            <w:spacing w:after="0" w:line="240" w:lineRule="auto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Instrukcja musi ukazywać krok po kroku sposób wykonywania każdej z dostępnych w Aplikacji Klienckiej funkcji.</w:t>
      </w:r>
    </w:p>
    <w:p w:rsidR="00411E46" w:rsidRPr="005930EF" w:rsidRDefault="00411E46">
      <w:pPr>
        <w:numPr>
          <w:ilvl w:val="0"/>
          <w:numId w:val="39"/>
        </w:numPr>
        <w:spacing w:after="0" w:line="240" w:lineRule="auto"/>
        <w:ind w:firstLine="0"/>
        <w:jc w:val="both"/>
        <w:rPr>
          <w:del w:id="92" w:author="Michał Kopeć" w:date="2020-06-24T16:36:00Z"/>
          <w:rFonts w:ascii="Times New Roman" w:hAnsi="Times New Roman"/>
          <w:sz w:val="24"/>
          <w:szCs w:val="24"/>
        </w:rPr>
      </w:pPr>
    </w:p>
    <w:p w:rsidR="00411E46" w:rsidRPr="005930EF" w:rsidRDefault="00411E46">
      <w:pPr>
        <w:numPr>
          <w:ilvl w:val="0"/>
          <w:numId w:val="39"/>
        </w:numPr>
        <w:spacing w:after="0" w:line="240" w:lineRule="auto"/>
        <w:jc w:val="both"/>
        <w:rPr>
          <w:del w:id="93" w:author="Michał Kopeć" w:date="2020-06-24T23:43:00Z"/>
          <w:rFonts w:ascii="Times New Roman" w:hAnsi="Times New Roman"/>
          <w:sz w:val="24"/>
          <w:szCs w:val="24"/>
        </w:rPr>
      </w:pPr>
    </w:p>
    <w:p w:rsidR="00411E46" w:rsidRPr="005930EF" w:rsidRDefault="00AB350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Dokumentacja techniczna -</w:t>
      </w:r>
      <w:del w:id="94" w:author="nieznany" w:date="2020-06-29T12:02:00Z">
        <w:r w:rsidRPr="005930EF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5930EF">
        <w:rPr>
          <w:rFonts w:ascii="Times New Roman" w:hAnsi="Times New Roman"/>
          <w:sz w:val="24"/>
          <w:szCs w:val="24"/>
        </w:rPr>
        <w:t xml:space="preserve">musi zawierać opis wszelkich cech, właściwości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>i funkcjonalności z punktu widzenia technicznego Systemu Kalkulatora. W szczególności dokumentacja ta powinna zawierać:</w:t>
      </w:r>
    </w:p>
    <w:p w:rsidR="00411E46" w:rsidRPr="005930EF" w:rsidRDefault="00AB3501" w:rsidP="00411E46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95" w:author="Michał Kopeć" w:date="2020-06-25T00:44:00Z">
          <w:pPr>
            <w:spacing w:after="0" w:line="240" w:lineRule="auto"/>
            <w:ind w:left="851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Dokumentację wykonaną na podstawie przeprowadzonej przez Wykonawcę Analizy Systemu</w:t>
      </w:r>
    </w:p>
    <w:p w:rsidR="00411E46" w:rsidRPr="005930EF" w:rsidRDefault="00AB3501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Kody źródłowe wytworzonych aplikacji: Aplikacji Serwera, Aplikacji WWW oraz Aplikacji Mobilnej.</w:t>
      </w:r>
    </w:p>
    <w:p w:rsidR="00411E46" w:rsidRPr="005930EF" w:rsidRDefault="00AB3501" w:rsidP="00411E46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96" w:author="Michał Kopeć" w:date="2020-06-25T00:44:00Z">
          <w:pPr>
            <w:spacing w:after="0" w:line="240" w:lineRule="auto"/>
            <w:ind w:left="851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Dokumentację API służącego do obsługi Aplikacji Klienckich.</w:t>
      </w:r>
    </w:p>
    <w:p w:rsidR="00411E46" w:rsidRPr="005930EF" w:rsidRDefault="00AB3501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Opis zastosowanej architektury i rozwiązań w zakresie zabezpieczenia Systemu Kalkulatora, w szczególności:</w:t>
      </w:r>
    </w:p>
    <w:p w:rsidR="00411E46" w:rsidRPr="005930EF" w:rsidRDefault="00AB3501" w:rsidP="00411E46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97" w:author="Michał Kopeć" w:date="2020-06-25T00:44:00Z">
          <w:pPr>
            <w:spacing w:after="0" w:line="240" w:lineRule="auto"/>
            <w:ind w:left="851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 zakresie </w:t>
      </w:r>
      <w:proofErr w:type="spellStart"/>
      <w:r w:rsidRPr="005930EF">
        <w:rPr>
          <w:rFonts w:ascii="Times New Roman" w:hAnsi="Times New Roman"/>
          <w:sz w:val="24"/>
          <w:szCs w:val="24"/>
        </w:rPr>
        <w:t>ryzyk</w:t>
      </w:r>
      <w:proofErr w:type="spellEnd"/>
      <w:r w:rsidRPr="005930EF">
        <w:rPr>
          <w:rFonts w:ascii="Times New Roman" w:hAnsi="Times New Roman"/>
          <w:sz w:val="24"/>
          <w:szCs w:val="24"/>
        </w:rPr>
        <w:t xml:space="preserve"> i możliwych podatności podawanych wg organizacji OWASP, wymienionych przez Zamawiającego w specyfikacji Aplikacji Klienckich</w:t>
      </w:r>
    </w:p>
    <w:p w:rsidR="00411E46" w:rsidRPr="005930EF" w:rsidRDefault="00AB3501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W zakresie zastosowanych środków redundancji</w:t>
      </w:r>
    </w:p>
    <w:p w:rsidR="00411E46" w:rsidRPr="005930EF" w:rsidRDefault="00AB3501" w:rsidP="00411E46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98" w:author="Michał Kopeć" w:date="2020-06-25T00:44:00Z">
          <w:pPr>
            <w:spacing w:after="0" w:line="240" w:lineRule="auto"/>
            <w:ind w:left="851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W zakresie środków zastosowanych do zabezpieczenia połączeń sieciowych</w:t>
      </w:r>
    </w:p>
    <w:p w:rsidR="00411E46" w:rsidRPr="005930EF" w:rsidRDefault="00AB3501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W zakresie szyfrowania składowanych danych</w:t>
      </w:r>
    </w:p>
    <w:p w:rsidR="00411E46" w:rsidRPr="005930EF" w:rsidRDefault="00AB3501" w:rsidP="00411E46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99" w:author="Michał Kopeć" w:date="2020-06-25T00:44:00Z">
          <w:pPr>
            <w:spacing w:after="0" w:line="240" w:lineRule="auto"/>
            <w:ind w:left="1701" w:hanging="18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W zakresie szyfrowania transmisji danych w obrębie Systemu</w:t>
      </w:r>
    </w:p>
    <w:p w:rsidR="00411E46" w:rsidRPr="005930EF" w:rsidRDefault="00AB3501" w:rsidP="00411E46">
      <w:pPr>
        <w:numPr>
          <w:ilvl w:val="2"/>
          <w:numId w:val="39"/>
        </w:numPr>
        <w:spacing w:after="0" w:line="240" w:lineRule="auto"/>
        <w:jc w:val="both"/>
        <w:rPr>
          <w:ins w:id="100" w:author="Michał Kopeć" w:date="2020-06-24T16:51:00Z"/>
          <w:rFonts w:ascii="Times New Roman" w:hAnsi="Times New Roman"/>
          <w:sz w:val="24"/>
          <w:szCs w:val="24"/>
        </w:rPr>
        <w:pPrChange w:id="101" w:author="Michał Kopeć" w:date="2020-06-25T00:44:00Z">
          <w:pPr>
            <w:spacing w:after="0" w:line="240" w:lineRule="auto"/>
            <w:ind w:left="1701" w:hanging="18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 zakresie szyfrowania transmisji danych poza System - do Użytkownika,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>tj. do Aplikacji Mobilnej oraz przeglądarki internetowej Użytkownika Aplikacji WWW</w:t>
      </w:r>
    </w:p>
    <w:p w:rsidR="00411E46" w:rsidRPr="005930EF" w:rsidRDefault="00411E46" w:rsidP="00423552">
      <w:pPr>
        <w:spacing w:after="0" w:line="240" w:lineRule="auto"/>
        <w:ind w:left="360"/>
        <w:jc w:val="both"/>
        <w:rPr>
          <w:del w:id="102" w:author="Michał Kopeć" w:date="2020-06-24T16:46:00Z"/>
          <w:rFonts w:ascii="Times New Roman" w:hAnsi="Times New Roman"/>
          <w:b/>
          <w:sz w:val="24"/>
          <w:szCs w:val="24"/>
        </w:rPr>
      </w:pPr>
    </w:p>
    <w:p w:rsidR="00411E46" w:rsidRPr="005930EF" w:rsidRDefault="00411E46" w:rsidP="00423552">
      <w:pPr>
        <w:spacing w:after="0" w:line="240" w:lineRule="auto"/>
        <w:ind w:left="360"/>
        <w:jc w:val="both"/>
        <w:rPr>
          <w:del w:id="103" w:author="Michał Kopeć" w:date="2020-06-24T16:47:00Z"/>
          <w:rFonts w:ascii="Times New Roman" w:hAnsi="Times New Roman"/>
          <w:sz w:val="24"/>
          <w:szCs w:val="24"/>
        </w:rPr>
      </w:pPr>
    </w:p>
    <w:p w:rsidR="00411E46" w:rsidRPr="005930EF" w:rsidRDefault="00AB3501" w:rsidP="00423552">
      <w:pPr>
        <w:spacing w:after="0" w:line="240" w:lineRule="auto"/>
        <w:ind w:left="360"/>
        <w:jc w:val="both"/>
        <w:rPr>
          <w:ins w:id="104" w:author="nieznany" w:date="2020-06-29T13:17:00Z"/>
          <w:rFonts w:ascii="Times New Roman" w:hAnsi="Times New Roman"/>
          <w:sz w:val="24"/>
          <w:szCs w:val="24"/>
        </w:rPr>
      </w:pPr>
      <w:ins w:id="105" w:author="nieznany" w:date="2020-06-29T12:03:00Z">
        <w:r w:rsidRPr="005930EF">
          <w:rPr>
            <w:rFonts w:ascii="Times New Roman" w:hAnsi="Times New Roman"/>
            <w:b/>
            <w:sz w:val="24"/>
            <w:szCs w:val="24"/>
          </w:rPr>
          <w:t xml:space="preserve">4. </w:t>
        </w:r>
      </w:ins>
      <w:r w:rsidRPr="005930EF">
        <w:rPr>
          <w:rFonts w:ascii="Times New Roman" w:hAnsi="Times New Roman"/>
          <w:b/>
          <w:sz w:val="24"/>
          <w:szCs w:val="24"/>
        </w:rPr>
        <w:t>Zamawiający</w:t>
      </w:r>
      <w:r w:rsidRPr="005930EF">
        <w:rPr>
          <w:rFonts w:ascii="Times New Roman" w:hAnsi="Times New Roman"/>
          <w:sz w:val="24"/>
          <w:szCs w:val="24"/>
        </w:rPr>
        <w:t xml:space="preserve"> zastrzega sobie prawo weryfikacji zgodności treści dokumentacji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z otrzymanym oprogramowaniem podczas jego wykorzystywania. W przypadku wykrytych niezgodności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będzie miał obowiązek usunięcia wad w czasie uzgodnionym z </w:t>
      </w:r>
      <w:r w:rsidRPr="005930EF">
        <w:rPr>
          <w:rFonts w:ascii="Times New Roman" w:hAnsi="Times New Roman"/>
          <w:b/>
          <w:sz w:val="24"/>
          <w:szCs w:val="24"/>
        </w:rPr>
        <w:t>Zamawiającym</w:t>
      </w:r>
      <w:r w:rsidRPr="005930EF">
        <w:rPr>
          <w:rFonts w:ascii="Times New Roman" w:hAnsi="Times New Roman"/>
          <w:sz w:val="24"/>
          <w:szCs w:val="24"/>
        </w:rPr>
        <w:t>.</w:t>
      </w: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930EF">
        <w:rPr>
          <w:rFonts w:ascii="Times New Roman" w:hAnsi="Times New Roman"/>
          <w:b/>
          <w:sz w:val="24"/>
          <w:szCs w:val="24"/>
          <w:lang w:eastAsia="ar-SA"/>
        </w:rPr>
        <w:t>§8</w:t>
      </w:r>
    </w:p>
    <w:p w:rsidR="00411E46" w:rsidRPr="005930EF" w:rsidRDefault="00AB3501" w:rsidP="00411E46">
      <w:pPr>
        <w:overflowPunct w:val="0"/>
        <w:spacing w:after="60" w:line="240" w:lineRule="auto"/>
        <w:jc w:val="center"/>
        <w:rPr>
          <w:rFonts w:ascii="Times New Roman" w:hAnsi="Times New Roman"/>
          <w:sz w:val="24"/>
          <w:szCs w:val="24"/>
        </w:rPr>
        <w:pPrChange w:id="106" w:author="Michał Kopeć" w:date="2020-06-25T00:21:00Z">
          <w:pPr>
            <w:tabs>
              <w:tab w:val="left" w:leader="dot" w:pos="8789"/>
            </w:tabs>
            <w:overflowPunct w:val="0"/>
            <w:spacing w:after="60" w:line="240" w:lineRule="auto"/>
            <w:jc w:val="center"/>
          </w:pPr>
        </w:pPrChange>
      </w:pPr>
      <w:r w:rsidRPr="005930EF">
        <w:rPr>
          <w:rFonts w:ascii="Times New Roman" w:hAnsi="Times New Roman"/>
          <w:b/>
          <w:sz w:val="24"/>
          <w:szCs w:val="24"/>
          <w:lang w:eastAsia="ar-SA"/>
        </w:rPr>
        <w:t>Utrzymanie Systemu</w:t>
      </w:r>
      <w:r w:rsidR="00BD40DA" w:rsidRPr="005930EF">
        <w:rPr>
          <w:rFonts w:ascii="Times New Roman" w:hAnsi="Times New Roman"/>
          <w:b/>
          <w:sz w:val="24"/>
          <w:szCs w:val="24"/>
          <w:lang w:eastAsia="ar-SA"/>
        </w:rPr>
        <w:t>, gwarancja</w:t>
      </w:r>
    </w:p>
    <w:p w:rsidR="00411E46" w:rsidRPr="005930EF" w:rsidRDefault="00AB3501" w:rsidP="00411E46">
      <w:pPr>
        <w:widowControl w:val="0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107" w:author="Michał Kopeć" w:date="2020-06-25T00:39:00Z">
          <w:pPr>
            <w:widowControl w:val="0"/>
            <w:spacing w:after="0" w:line="240" w:lineRule="auto"/>
            <w:ind w:left="851" w:hanging="397"/>
            <w:contextualSpacing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w ramach wynagrodzenia zobowiązuje się do świadczenia </w:t>
      </w:r>
      <w:r w:rsidR="00BD40DA" w:rsidRPr="005930EF">
        <w:rPr>
          <w:rFonts w:ascii="Times New Roman" w:hAnsi="Times New Roman"/>
          <w:sz w:val="24"/>
          <w:szCs w:val="24"/>
        </w:rPr>
        <w:t xml:space="preserve">gwarancji, </w:t>
      </w:r>
      <w:r w:rsidRPr="005930EF">
        <w:rPr>
          <w:rFonts w:ascii="Times New Roman" w:hAnsi="Times New Roman"/>
          <w:sz w:val="24"/>
          <w:szCs w:val="24"/>
        </w:rPr>
        <w:t xml:space="preserve">utrzymania </w:t>
      </w:r>
      <w:r w:rsidR="00BD40DA" w:rsidRPr="005930EF">
        <w:rPr>
          <w:rFonts w:ascii="Times New Roman" w:hAnsi="Times New Roman"/>
          <w:sz w:val="24"/>
          <w:szCs w:val="24"/>
        </w:rPr>
        <w:t xml:space="preserve">systemu oraz asysty technicznej </w:t>
      </w:r>
      <w:r w:rsidR="00BD40DA" w:rsidRPr="00423552">
        <w:rPr>
          <w:rFonts w:ascii="Times New Roman" w:hAnsi="Times New Roman"/>
          <w:b/>
          <w:sz w:val="24"/>
          <w:szCs w:val="24"/>
        </w:rPr>
        <w:t>przez okres  ……….. miesięcy</w:t>
      </w:r>
      <w:r w:rsidR="00BD40DA" w:rsidRPr="005930EF">
        <w:rPr>
          <w:rFonts w:ascii="Times New Roman" w:hAnsi="Times New Roman"/>
          <w:sz w:val="24"/>
          <w:szCs w:val="24"/>
        </w:rPr>
        <w:t xml:space="preserve"> </w:t>
      </w:r>
      <w:r w:rsidRPr="005930EF">
        <w:rPr>
          <w:rFonts w:ascii="Times New Roman" w:hAnsi="Times New Roman"/>
          <w:sz w:val="24"/>
          <w:szCs w:val="24"/>
        </w:rPr>
        <w:t xml:space="preserve">od dnia podpisania bez zastrzeżeń Końcowego Protokołu Odbioru w którym </w:t>
      </w:r>
      <w:r w:rsidRPr="005930EF">
        <w:rPr>
          <w:rFonts w:ascii="Times New Roman" w:hAnsi="Times New Roman"/>
          <w:b/>
          <w:sz w:val="24"/>
          <w:szCs w:val="24"/>
        </w:rPr>
        <w:t>Zamawiający</w:t>
      </w:r>
      <w:r w:rsidRPr="005930EF">
        <w:rPr>
          <w:rFonts w:ascii="Times New Roman" w:hAnsi="Times New Roman"/>
          <w:sz w:val="24"/>
          <w:szCs w:val="24"/>
        </w:rPr>
        <w:t xml:space="preserve"> nie zgłosi żadnych uchybień ze strony </w:t>
      </w:r>
      <w:r w:rsidRPr="005930EF">
        <w:rPr>
          <w:rFonts w:ascii="Times New Roman" w:hAnsi="Times New Roman"/>
          <w:b/>
          <w:sz w:val="24"/>
          <w:szCs w:val="24"/>
        </w:rPr>
        <w:t>Wykonawcy</w:t>
      </w:r>
      <w:ins w:id="108" w:author="Michał Kopeć" w:date="2020-06-24T18:11:00Z">
        <w:r w:rsidRPr="005930EF">
          <w:rPr>
            <w:rFonts w:ascii="Times New Roman" w:hAnsi="Times New Roman"/>
            <w:sz w:val="24"/>
            <w:szCs w:val="24"/>
          </w:rPr>
          <w:t>.</w:t>
        </w:r>
      </w:ins>
      <w:r w:rsidR="00BD40DA" w:rsidRPr="005930EF">
        <w:rPr>
          <w:rFonts w:ascii="Times New Roman" w:hAnsi="Times New Roman"/>
          <w:sz w:val="24"/>
          <w:szCs w:val="24"/>
        </w:rPr>
        <w:t xml:space="preserve"> OKRES TEN STANOWI JEDNO </w:t>
      </w:r>
      <w:r w:rsidR="00423552">
        <w:rPr>
          <w:rFonts w:ascii="Times New Roman" w:hAnsi="Times New Roman"/>
          <w:sz w:val="24"/>
          <w:szCs w:val="24"/>
        </w:rPr>
        <w:br/>
      </w:r>
      <w:r w:rsidR="00BD40DA" w:rsidRPr="005930EF">
        <w:rPr>
          <w:rFonts w:ascii="Times New Roman" w:hAnsi="Times New Roman"/>
          <w:sz w:val="24"/>
          <w:szCs w:val="24"/>
        </w:rPr>
        <w:t>Z KRYTERIÓW OCENY OFERT.</w:t>
      </w:r>
    </w:p>
    <w:p w:rsidR="00411E46" w:rsidRPr="005930EF" w:rsidRDefault="00AB3501" w:rsidP="00411E46">
      <w:pPr>
        <w:widowControl w:val="0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109" w:author="Michał Kopeć" w:date="2020-06-25T00:39:00Z">
          <w:pPr>
            <w:widowControl w:val="0"/>
            <w:spacing w:after="0" w:line="240" w:lineRule="auto"/>
            <w:ind w:left="397" w:hanging="397"/>
            <w:contextualSpacing/>
            <w:jc w:val="both"/>
          </w:pPr>
        </w:pPrChange>
      </w:pPr>
      <w:r w:rsidRPr="005930EF">
        <w:rPr>
          <w:rFonts w:ascii="Times New Roman" w:hAnsi="Times New Roman"/>
          <w:b/>
          <w:bCs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zabezpieczy wszelkie środki techniczne oraz organizacyjne niezbędne dla utrzymania poprawnego działania Systemu Kalkulatora, dotyczy to w szczególności:</w:t>
      </w:r>
    </w:p>
    <w:p w:rsidR="00411E46" w:rsidRPr="005930EF" w:rsidRDefault="00AB3501" w:rsidP="00411E46">
      <w:pPr>
        <w:widowControl w:val="0"/>
        <w:numPr>
          <w:ilvl w:val="1"/>
          <w:numId w:val="38"/>
        </w:numPr>
        <w:spacing w:after="0" w:line="240" w:lineRule="auto"/>
        <w:contextualSpacing/>
        <w:jc w:val="both"/>
        <w:rPr>
          <w:ins w:id="110" w:author="Michał Kopeć" w:date="2020-06-25T00:36:00Z"/>
          <w:rFonts w:ascii="Times New Roman" w:hAnsi="Times New Roman"/>
          <w:sz w:val="24"/>
          <w:szCs w:val="24"/>
        </w:rPr>
        <w:pPrChange w:id="111" w:author="Michał Kopeć" w:date="2020-06-25T00:39:00Z">
          <w:pPr>
            <w:widowControl w:val="0"/>
            <w:tabs>
              <w:tab w:val="left" w:pos="851"/>
            </w:tabs>
            <w:spacing w:after="0" w:line="240" w:lineRule="auto"/>
            <w:ind w:left="851" w:hanging="454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Utrzymania środowiska uruchomieniowego (hosting, usługi składowania danych, łącza szerokopasmowe) dla stworzonego Systemu Kalkulatora.</w:t>
      </w:r>
    </w:p>
    <w:p w:rsidR="00411E46" w:rsidRPr="005930EF" w:rsidRDefault="00AB3501" w:rsidP="00411E46">
      <w:pPr>
        <w:widowControl w:val="0"/>
        <w:numPr>
          <w:ilvl w:val="1"/>
          <w:numId w:val="38"/>
        </w:numPr>
        <w:spacing w:after="0" w:line="240" w:lineRule="auto"/>
        <w:contextualSpacing/>
        <w:jc w:val="both"/>
        <w:rPr>
          <w:ins w:id="112" w:author="Michał Kopeć" w:date="2020-06-25T00:36:00Z"/>
          <w:rFonts w:ascii="Times New Roman" w:hAnsi="Times New Roman"/>
          <w:sz w:val="24"/>
          <w:szCs w:val="24"/>
        </w:rPr>
        <w:pPrChange w:id="113" w:author="Michał Kopeć" w:date="2020-06-25T00:39:00Z">
          <w:pPr>
            <w:widowControl w:val="0"/>
            <w:tabs>
              <w:tab w:val="left" w:pos="851"/>
            </w:tabs>
            <w:spacing w:after="0" w:line="240" w:lineRule="auto"/>
            <w:ind w:left="851" w:hanging="454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Utrzymania niezbędnych dla poprawnego działania komponentów zależnych,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>np. certyfikatów SSL, domen DNS, itp.</w:t>
      </w:r>
    </w:p>
    <w:p w:rsidR="00411E46" w:rsidRPr="005930EF" w:rsidRDefault="00AB3501" w:rsidP="00411E46">
      <w:pPr>
        <w:widowControl w:val="0"/>
        <w:numPr>
          <w:ilvl w:val="1"/>
          <w:numId w:val="38"/>
        </w:numPr>
        <w:spacing w:after="0" w:line="240" w:lineRule="auto"/>
        <w:contextualSpacing/>
        <w:jc w:val="both"/>
        <w:rPr>
          <w:ins w:id="114" w:author="Michał Kopeć" w:date="2020-06-25T00:36:00Z"/>
          <w:rFonts w:ascii="Times New Roman" w:hAnsi="Times New Roman"/>
          <w:sz w:val="24"/>
          <w:szCs w:val="24"/>
        </w:rPr>
        <w:pPrChange w:id="115" w:author="Michał Kopeć" w:date="2020-06-25T00:39:00Z">
          <w:pPr>
            <w:widowControl w:val="0"/>
            <w:tabs>
              <w:tab w:val="left" w:pos="851"/>
            </w:tabs>
            <w:spacing w:after="0" w:line="240" w:lineRule="auto"/>
            <w:ind w:left="851" w:hanging="454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Śledzenia i monitorowania bezpieczeństwa użytkowania i danych Systemu Kalkulatora.</w:t>
      </w:r>
    </w:p>
    <w:p w:rsidR="00411E46" w:rsidRPr="005930EF" w:rsidRDefault="00AB3501" w:rsidP="00411E46">
      <w:pPr>
        <w:widowControl w:val="0"/>
        <w:numPr>
          <w:ilvl w:val="1"/>
          <w:numId w:val="38"/>
        </w:numPr>
        <w:spacing w:after="0" w:line="240" w:lineRule="auto"/>
        <w:contextualSpacing/>
        <w:jc w:val="both"/>
        <w:rPr>
          <w:ins w:id="116" w:author="Michał Kopeć" w:date="2020-06-25T00:36:00Z"/>
          <w:rFonts w:ascii="Times New Roman" w:hAnsi="Times New Roman"/>
          <w:sz w:val="24"/>
          <w:szCs w:val="24"/>
        </w:rPr>
        <w:pPrChange w:id="117" w:author="Michał Kopeć" w:date="2020-06-25T00:39:00Z">
          <w:pPr>
            <w:widowControl w:val="0"/>
            <w:tabs>
              <w:tab w:val="left" w:pos="851"/>
            </w:tabs>
            <w:spacing w:after="0" w:line="240" w:lineRule="auto"/>
            <w:ind w:left="851" w:hanging="454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Zmianę wszelkich klauzul informacyjnych, regulaminów lub innych treści informacyjnych we wszystkich miejscach Systemu Kalkulatora, w których są one prezentowane użytkownikom.</w:t>
      </w:r>
    </w:p>
    <w:p w:rsidR="00411E46" w:rsidRPr="005930EF" w:rsidRDefault="00AB3501" w:rsidP="00411E46">
      <w:pPr>
        <w:widowControl w:val="0"/>
        <w:numPr>
          <w:ilvl w:val="1"/>
          <w:numId w:val="38"/>
        </w:numPr>
        <w:spacing w:after="0" w:line="240" w:lineRule="auto"/>
        <w:contextualSpacing/>
        <w:jc w:val="both"/>
        <w:rPr>
          <w:ins w:id="118" w:author="Michał Kopeć" w:date="2020-06-24T18:15:00Z"/>
          <w:rFonts w:ascii="Times New Roman" w:hAnsi="Times New Roman"/>
          <w:sz w:val="24"/>
          <w:szCs w:val="24"/>
        </w:rPr>
        <w:pPrChange w:id="119" w:author="Michał Kopeć" w:date="2020-06-25T00:39:00Z">
          <w:pPr>
            <w:tabs>
              <w:tab w:val="left" w:pos="851"/>
            </w:tabs>
            <w:ind w:left="851" w:hanging="454"/>
          </w:pPr>
        </w:pPrChange>
      </w:pPr>
      <w:r w:rsidRPr="005930EF">
        <w:rPr>
          <w:rFonts w:ascii="Times New Roman" w:hAnsi="Times New Roman"/>
          <w:sz w:val="24"/>
          <w:szCs w:val="24"/>
        </w:rPr>
        <w:t>Udzielenia pomocy telefonicznej poprzez dedykowaną infolinię w celu rozwiązywania bieżących problemów zgłaszanych przez użytkowników Systemu Kalkulatora.</w:t>
      </w: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930EF">
        <w:rPr>
          <w:rFonts w:ascii="Times New Roman" w:hAnsi="Times New Roman"/>
          <w:b/>
          <w:sz w:val="24"/>
          <w:szCs w:val="24"/>
          <w:lang w:eastAsia="ar-SA"/>
        </w:rPr>
        <w:t>§9</w:t>
      </w:r>
    </w:p>
    <w:p w:rsidR="00411E46" w:rsidRPr="005930EF" w:rsidRDefault="00AB3501" w:rsidP="00411E46">
      <w:pPr>
        <w:overflowPunct w:val="0"/>
        <w:spacing w:after="60" w:line="240" w:lineRule="auto"/>
        <w:jc w:val="center"/>
        <w:rPr>
          <w:rFonts w:ascii="Times New Roman" w:hAnsi="Times New Roman"/>
          <w:sz w:val="24"/>
          <w:szCs w:val="24"/>
        </w:rPr>
        <w:pPrChange w:id="120" w:author="Michał Kopeć" w:date="2020-06-25T00:21:00Z">
          <w:pPr>
            <w:tabs>
              <w:tab w:val="left" w:leader="dot" w:pos="8789"/>
            </w:tabs>
            <w:overflowPunct w:val="0"/>
            <w:spacing w:after="60" w:line="240" w:lineRule="auto"/>
            <w:jc w:val="center"/>
          </w:pPr>
        </w:pPrChange>
      </w:pPr>
      <w:r w:rsidRPr="005930EF">
        <w:rPr>
          <w:rFonts w:ascii="Times New Roman" w:hAnsi="Times New Roman"/>
          <w:b/>
          <w:sz w:val="24"/>
          <w:szCs w:val="24"/>
          <w:lang w:eastAsia="ar-SA"/>
        </w:rPr>
        <w:t>Gwarancja</w:t>
      </w:r>
    </w:p>
    <w:p w:rsidR="00BD40DA" w:rsidRPr="005930EF" w:rsidRDefault="00AB3501" w:rsidP="00BD40DA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21" w:name="_Hlk43914680"/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w ramach wynagrodzenia udzieli </w:t>
      </w:r>
      <w:r w:rsidRPr="005930EF">
        <w:rPr>
          <w:rFonts w:ascii="Times New Roman" w:hAnsi="Times New Roman"/>
          <w:b/>
          <w:sz w:val="24"/>
          <w:szCs w:val="24"/>
        </w:rPr>
        <w:t>Zamawiającemu</w:t>
      </w:r>
      <w:r w:rsidRPr="005930EF">
        <w:rPr>
          <w:rFonts w:ascii="Times New Roman" w:hAnsi="Times New Roman"/>
          <w:sz w:val="24"/>
          <w:szCs w:val="24"/>
        </w:rPr>
        <w:t xml:space="preserve"> gwarancji na płynne, prawidłowe tj. wolne od jakichkolwiek błędów funkcjonowanie Systemu Kalkulatora,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w tym prawidłowe funkcjonowanie wszystkich  obszarów Systemu dostarczonych w ramach Umowy, </w:t>
      </w:r>
      <w:bookmarkEnd w:id="121"/>
    </w:p>
    <w:p w:rsidR="00411E46" w:rsidRPr="005930EF" w:rsidRDefault="00AB3501" w:rsidP="00411E4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122" w:author="Michał Kopeć" w:date="2020-06-25T08:25:00Z">
          <w:pPr>
            <w:spacing w:after="0" w:line="240" w:lineRule="auto"/>
            <w:ind w:left="397" w:hanging="397"/>
          </w:pPr>
        </w:pPrChange>
      </w:pPr>
      <w:r w:rsidRPr="005930EF">
        <w:rPr>
          <w:rFonts w:ascii="Times New Roman" w:hAnsi="Times New Roman"/>
          <w:b/>
          <w:bCs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zagwarantuje, iż jeżeli wprowadzi na rynek nowsze wersje Platformy Dziennika Elektronicznego, które będą miały zapewnioną migrację danych (przeprowadzaną automatycznie lub dostępną jako usługę zamawianą) lub funkcjonalność importu danych z poprzednich wersji Platformy Dziennika Elektronicznego, wówczas </w:t>
      </w:r>
      <w:r w:rsidRPr="005930EF">
        <w:rPr>
          <w:rFonts w:ascii="Times New Roman" w:hAnsi="Times New Roman"/>
          <w:b/>
          <w:bCs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zobowiązany jest do zapewnienia zgodności każdej nowo wydawanej wersji Platformy Dziennika Elektronicznego z Systemem Kalkulatora i zapewnienia poziomu integracji tożsamego z wersjami wcześniejszymi w ramach świadczonej usługi gwarancji i wsparcia technicznego.</w:t>
      </w:r>
    </w:p>
    <w:p w:rsidR="00411E46" w:rsidRPr="005930EF" w:rsidRDefault="00AB3501" w:rsidP="00411E4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123" w:author="Michał Kopeć" w:date="2020-06-25T08:25:00Z">
          <w:pPr>
            <w:spacing w:after="0" w:line="240" w:lineRule="auto"/>
            <w:ind w:left="397" w:hanging="397"/>
          </w:pPr>
        </w:pPrChange>
      </w:pPr>
      <w:r w:rsidRPr="005930EF">
        <w:rPr>
          <w:rFonts w:ascii="Times New Roman" w:hAnsi="Times New Roman"/>
          <w:b/>
          <w:bCs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zagwarantuje, iż wszelkie przyszłe zmiany wprowadzane do Platformy Dziennika Elektronicznego, pociągające za sobą wprowadzenia koniecznych,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ale niezamawianych zmian do Systemu Kalkulatora - </w:t>
      </w:r>
      <w:proofErr w:type="spellStart"/>
      <w:r w:rsidRPr="005930EF">
        <w:rPr>
          <w:rFonts w:ascii="Times New Roman" w:hAnsi="Times New Roman"/>
          <w:sz w:val="24"/>
          <w:szCs w:val="24"/>
        </w:rPr>
        <w:t>refaktoryzacje</w:t>
      </w:r>
      <w:proofErr w:type="spellEnd"/>
      <w:r w:rsidRPr="005930EF">
        <w:rPr>
          <w:rFonts w:ascii="Times New Roman" w:hAnsi="Times New Roman"/>
          <w:sz w:val="24"/>
          <w:szCs w:val="24"/>
        </w:rPr>
        <w:t xml:space="preserve">, migracje, konwersje lub inne wymagane czynności, będą przez </w:t>
      </w:r>
      <w:r w:rsidRPr="005930EF">
        <w:rPr>
          <w:rFonts w:ascii="Times New Roman" w:hAnsi="Times New Roman"/>
          <w:b/>
          <w:bCs/>
          <w:sz w:val="24"/>
          <w:szCs w:val="24"/>
        </w:rPr>
        <w:t>Wykonawcę</w:t>
      </w:r>
      <w:r w:rsidRPr="005930EF">
        <w:rPr>
          <w:rFonts w:ascii="Times New Roman" w:hAnsi="Times New Roman"/>
          <w:sz w:val="24"/>
          <w:szCs w:val="24"/>
        </w:rPr>
        <w:t xml:space="preserve"> realizowane na własny koszt jako element świadczonej usługi gwarancji i wsparcia technicznego dla Systemu Kalkulatora.</w:t>
      </w:r>
    </w:p>
    <w:p w:rsidR="00411E46" w:rsidRPr="005930EF" w:rsidRDefault="00411E46">
      <w:pPr>
        <w:widowControl w:val="0"/>
        <w:numPr>
          <w:ilvl w:val="0"/>
          <w:numId w:val="40"/>
        </w:numPr>
        <w:spacing w:after="0" w:line="240" w:lineRule="auto"/>
        <w:ind w:left="851" w:firstLine="0"/>
        <w:contextualSpacing/>
        <w:jc w:val="both"/>
        <w:rPr>
          <w:del w:id="124" w:author="Michał Kopeć" w:date="2020-06-24T18:18:00Z"/>
          <w:rFonts w:ascii="Times New Roman" w:hAnsi="Times New Roman"/>
          <w:b/>
          <w:sz w:val="24"/>
          <w:szCs w:val="24"/>
        </w:rPr>
      </w:pPr>
    </w:p>
    <w:p w:rsidR="00411E46" w:rsidRPr="005930EF" w:rsidRDefault="00AB3501">
      <w:pPr>
        <w:widowControl w:val="0"/>
        <w:numPr>
          <w:ilvl w:val="0"/>
          <w:numId w:val="40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Zamawiający</w:t>
      </w:r>
      <w:r w:rsidRPr="005930EF">
        <w:rPr>
          <w:rFonts w:ascii="Times New Roman" w:hAnsi="Times New Roman"/>
          <w:sz w:val="24"/>
          <w:szCs w:val="24"/>
        </w:rPr>
        <w:t xml:space="preserve"> może dochodzić roszczeń z tytułu gwarancji, także po upływie terminu Gwarancji, jeżeli zgłoszenie Wady nastąpiło przed upływem tego terminu.</w:t>
      </w:r>
    </w:p>
    <w:p w:rsidR="00411E46" w:rsidRPr="005930EF" w:rsidRDefault="00AB3501" w:rsidP="00411E46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125" w:author="Michał Kopeć" w:date="2020-06-25T08:29:00Z">
          <w:pPr>
            <w:widowControl w:val="0"/>
            <w:spacing w:after="0" w:line="240" w:lineRule="auto"/>
            <w:ind w:left="851" w:hanging="397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 okresie gwarancji </w:t>
      </w:r>
      <w:r w:rsidRPr="005930EF">
        <w:rPr>
          <w:rFonts w:ascii="Times New Roman" w:hAnsi="Times New Roman"/>
          <w:b/>
          <w:bCs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zobowiązany jest do usuwania wszelkich usterek, wad, braków, pomyłek lub błędów merytorycznych w dostarczonej Dokumentacji Systemu oraz w Systemie Kalkulatora w następujących terminach:</w:t>
      </w:r>
    </w:p>
    <w:tbl>
      <w:tblPr>
        <w:tblW w:w="4650" w:type="pct"/>
        <w:tblInd w:w="534" w:type="dxa"/>
        <w:tblLook w:val="04A0" w:firstRow="1" w:lastRow="0" w:firstColumn="1" w:lastColumn="0" w:noHBand="0" w:noVBand="1"/>
      </w:tblPr>
      <w:tblGrid>
        <w:gridCol w:w="1196"/>
        <w:gridCol w:w="4403"/>
        <w:gridCol w:w="1373"/>
        <w:gridCol w:w="1666"/>
      </w:tblGrid>
      <w:tr w:rsidR="00411E46" w:rsidRPr="005930EF">
        <w:trPr>
          <w:trHeight w:val="512"/>
          <w:ins w:id="126" w:author="Michał Kopeć" w:date="2020-06-24T17:12:00Z"/>
        </w:trPr>
        <w:tc>
          <w:tcPr>
            <w:tcW w:w="10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Priorytet</w:t>
            </w:r>
          </w:p>
        </w:tc>
        <w:tc>
          <w:tcPr>
            <w:tcW w:w="4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Typ zgłoszenia</w:t>
            </w:r>
          </w:p>
        </w:tc>
        <w:tc>
          <w:tcPr>
            <w:tcW w:w="1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Czas reakcji</w:t>
            </w: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Czas obsługi </w:t>
            </w:r>
          </w:p>
        </w:tc>
      </w:tr>
      <w:tr w:rsidR="00411E46" w:rsidRPr="005930EF">
        <w:trPr>
          <w:ins w:id="127" w:author="Michał Kopeć" w:date="2020-06-24T17:12:00Z"/>
        </w:trPr>
        <w:tc>
          <w:tcPr>
            <w:tcW w:w="10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11E46" w:rsidRPr="005930EF" w:rsidRDefault="00AB3501" w:rsidP="0041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  <w:pPrChange w:id="128" w:author="Michał Kopeć" w:date="2020-06-25T00:56:00Z">
                <w:pPr>
                  <w:spacing w:after="0" w:line="240" w:lineRule="auto"/>
                  <w:jc w:val="both"/>
                </w:pPr>
              </w:pPrChange>
            </w:pPr>
            <w:r w:rsidRPr="005930EF">
              <w:rPr>
                <w:rFonts w:ascii="Times New Roman" w:hAnsi="Times New Roman"/>
                <w:sz w:val="24"/>
                <w:szCs w:val="24"/>
              </w:rPr>
              <w:t>Wysoki</w:t>
            </w:r>
          </w:p>
        </w:tc>
        <w:tc>
          <w:tcPr>
            <w:tcW w:w="4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Problem dotyka wszystkich lub znaczącą grupę Użytkowników</w:t>
            </w:r>
          </w:p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Stwierdzono brak możliwości pracy lub ograniczoną funkcjonalność lub inne usterki związane z bezpieczeństwem informatycznym Systemu</w:t>
            </w:r>
          </w:p>
        </w:tc>
        <w:tc>
          <w:tcPr>
            <w:tcW w:w="1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11E46" w:rsidRPr="005930EF" w:rsidRDefault="00AB3501" w:rsidP="0041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  <w:pPrChange w:id="129" w:author="Michał Kopeć" w:date="2020-06-25T00:56:00Z">
                <w:pPr>
                  <w:spacing w:after="0" w:line="240" w:lineRule="auto"/>
                  <w:jc w:val="both"/>
                </w:pPr>
              </w:pPrChange>
            </w:pPr>
            <w:r w:rsidRPr="005930EF">
              <w:rPr>
                <w:rFonts w:ascii="Times New Roman" w:hAnsi="Times New Roman"/>
                <w:sz w:val="24"/>
                <w:szCs w:val="24"/>
              </w:rPr>
              <w:t>1 godzina</w:t>
            </w: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8 godzin</w:t>
            </w:r>
          </w:p>
        </w:tc>
      </w:tr>
      <w:tr w:rsidR="00411E46" w:rsidRPr="005930EF">
        <w:trPr>
          <w:ins w:id="130" w:author="Michał Kopeć" w:date="2020-06-24T17:12:00Z"/>
        </w:trPr>
        <w:tc>
          <w:tcPr>
            <w:tcW w:w="10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11E46" w:rsidRPr="005930EF" w:rsidRDefault="00AB3501" w:rsidP="0041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  <w:pPrChange w:id="131" w:author="Michał Kopeć" w:date="2020-06-25T00:56:00Z">
                <w:pPr>
                  <w:spacing w:after="0" w:line="240" w:lineRule="auto"/>
                  <w:jc w:val="both"/>
                </w:pPr>
              </w:pPrChange>
            </w:pPr>
            <w:r w:rsidRPr="005930EF">
              <w:rPr>
                <w:rFonts w:ascii="Times New Roman" w:hAnsi="Times New Roman"/>
                <w:sz w:val="24"/>
                <w:szCs w:val="24"/>
              </w:rPr>
              <w:t>Wysoki</w:t>
            </w:r>
          </w:p>
        </w:tc>
        <w:tc>
          <w:tcPr>
            <w:tcW w:w="4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 xml:space="preserve">Problem dotyka wszystkich lub znaczącą grupę Użytkowników </w:t>
            </w:r>
          </w:p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Istnieje możliwość wprowadzania danych do Systemu, ale zidentyfikowano inną niezgodność Systemu z dokumentacją</w:t>
            </w:r>
          </w:p>
        </w:tc>
        <w:tc>
          <w:tcPr>
            <w:tcW w:w="1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11E46" w:rsidRPr="005930EF" w:rsidRDefault="00AB3501" w:rsidP="0041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  <w:pPrChange w:id="132" w:author="Michał Kopeć" w:date="2020-06-25T00:56:00Z">
                <w:pPr>
                  <w:spacing w:after="0" w:line="240" w:lineRule="auto"/>
                  <w:jc w:val="both"/>
                </w:pPr>
              </w:pPrChange>
            </w:pPr>
            <w:r w:rsidRPr="005930EF">
              <w:rPr>
                <w:rFonts w:ascii="Times New Roman" w:hAnsi="Times New Roman"/>
                <w:sz w:val="24"/>
                <w:szCs w:val="24"/>
              </w:rPr>
              <w:t>1 dzień</w:t>
            </w: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3 dni</w:t>
            </w:r>
          </w:p>
        </w:tc>
      </w:tr>
      <w:tr w:rsidR="00411E46" w:rsidRPr="005930EF">
        <w:trPr>
          <w:ins w:id="133" w:author="Michał Kopeć" w:date="2020-06-24T17:12:00Z"/>
        </w:trPr>
        <w:tc>
          <w:tcPr>
            <w:tcW w:w="10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11E46" w:rsidRPr="005930EF" w:rsidRDefault="00AB3501" w:rsidP="0041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  <w:pPrChange w:id="134" w:author="Michał Kopeć" w:date="2020-06-25T00:56:00Z">
                <w:pPr>
                  <w:spacing w:after="0" w:line="240" w:lineRule="auto"/>
                  <w:jc w:val="both"/>
                </w:pPr>
              </w:pPrChange>
            </w:pPr>
            <w:r w:rsidRPr="005930EF">
              <w:rPr>
                <w:rFonts w:ascii="Times New Roman" w:hAnsi="Times New Roman"/>
                <w:sz w:val="24"/>
                <w:szCs w:val="24"/>
              </w:rPr>
              <w:t>Normalny</w:t>
            </w:r>
          </w:p>
        </w:tc>
        <w:tc>
          <w:tcPr>
            <w:tcW w:w="4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Zgłoszenie zmiany regulaminów, klauzul informacyjnych</w:t>
            </w:r>
          </w:p>
        </w:tc>
        <w:tc>
          <w:tcPr>
            <w:tcW w:w="1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11E46" w:rsidRPr="005930EF" w:rsidRDefault="00AB3501" w:rsidP="0041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  <w:pPrChange w:id="135" w:author="Michał Kopeć" w:date="2020-06-25T00:56:00Z">
                <w:pPr>
                  <w:spacing w:after="0" w:line="240" w:lineRule="auto"/>
                  <w:jc w:val="both"/>
                </w:pPr>
              </w:pPrChange>
            </w:pPr>
            <w:r w:rsidRPr="005930EF">
              <w:rPr>
                <w:rFonts w:ascii="Times New Roman" w:hAnsi="Times New Roman"/>
                <w:sz w:val="24"/>
                <w:szCs w:val="24"/>
              </w:rPr>
              <w:t>1 dzień</w:t>
            </w: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2 dni</w:t>
            </w:r>
          </w:p>
        </w:tc>
      </w:tr>
      <w:tr w:rsidR="00411E46" w:rsidRPr="005930EF">
        <w:trPr>
          <w:ins w:id="136" w:author="Michał Kopeć" w:date="2020-06-24T17:12:00Z"/>
        </w:trPr>
        <w:tc>
          <w:tcPr>
            <w:tcW w:w="10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Normalny</w:t>
            </w:r>
          </w:p>
        </w:tc>
        <w:tc>
          <w:tcPr>
            <w:tcW w:w="4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Problem lokalny dla pojedynczej Placówki Edukacyjnej lub wąskiej grupy Użytkowników – praca jest możliwa, ale uciążliwa (np. słabsza wydajność)</w:t>
            </w:r>
          </w:p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b/>
                <w:bCs/>
                <w:sz w:val="24"/>
                <w:szCs w:val="24"/>
              </w:rPr>
              <w:t>Jest to domyślny reżim udzielania wsparcia dla pozostałych nieopisanych typów zgłoszenia</w:t>
            </w:r>
          </w:p>
        </w:tc>
        <w:tc>
          <w:tcPr>
            <w:tcW w:w="1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11E46" w:rsidRPr="005930EF" w:rsidRDefault="00AB3501" w:rsidP="0041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  <w:pPrChange w:id="137" w:author="Michał Kopeć" w:date="2020-06-25T00:56:00Z">
                <w:pPr>
                  <w:spacing w:after="0" w:line="240" w:lineRule="auto"/>
                  <w:jc w:val="both"/>
                </w:pPr>
              </w:pPrChange>
            </w:pPr>
            <w:r w:rsidRPr="005930EF">
              <w:rPr>
                <w:rFonts w:ascii="Times New Roman" w:hAnsi="Times New Roman"/>
                <w:sz w:val="24"/>
                <w:szCs w:val="24"/>
              </w:rPr>
              <w:t>1 dzień</w:t>
            </w: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11E46" w:rsidRPr="005930EF" w:rsidRDefault="00AB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3 dni</w:t>
            </w:r>
          </w:p>
        </w:tc>
      </w:tr>
      <w:tr w:rsidR="00411E46" w:rsidRPr="005930EF">
        <w:trPr>
          <w:ins w:id="138" w:author="Michał Kopeć" w:date="2020-06-24T17:12:00Z"/>
        </w:trPr>
        <w:tc>
          <w:tcPr>
            <w:tcW w:w="10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11E46" w:rsidRPr="005930EF" w:rsidRDefault="00AB3501" w:rsidP="0041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  <w:pPrChange w:id="139" w:author="Michał Kopeć" w:date="2020-06-25T00:56:00Z">
                <w:pPr>
                  <w:spacing w:after="0" w:line="240" w:lineRule="auto"/>
                  <w:jc w:val="both"/>
                </w:pPr>
              </w:pPrChange>
            </w:pPr>
            <w:r w:rsidRPr="005930EF">
              <w:rPr>
                <w:rFonts w:ascii="Times New Roman" w:hAnsi="Times New Roman"/>
                <w:sz w:val="24"/>
                <w:szCs w:val="24"/>
              </w:rPr>
              <w:t>Niski</w:t>
            </w:r>
          </w:p>
        </w:tc>
        <w:tc>
          <w:tcPr>
            <w:tcW w:w="4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1E46" w:rsidRPr="005930EF" w:rsidRDefault="00AB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EF">
              <w:rPr>
                <w:rFonts w:ascii="Times New Roman" w:hAnsi="Times New Roman"/>
                <w:sz w:val="24"/>
                <w:szCs w:val="24"/>
              </w:rPr>
              <w:t>Problem lokalny dla danego Użytkownika – praca jest możliwa, ale występują drobne niedogodności</w:t>
            </w:r>
          </w:p>
        </w:tc>
        <w:tc>
          <w:tcPr>
            <w:tcW w:w="1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11E46" w:rsidRPr="005930EF" w:rsidRDefault="00AB3501" w:rsidP="0041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  <w:pPrChange w:id="140" w:author="Michał Kopeć" w:date="2020-06-25T08:27:00Z">
                <w:pPr>
                  <w:spacing w:after="0" w:line="240" w:lineRule="auto"/>
                  <w:jc w:val="both"/>
                </w:pPr>
              </w:pPrChange>
            </w:pPr>
            <w:r w:rsidRPr="005930EF">
              <w:rPr>
                <w:rFonts w:ascii="Times New Roman" w:hAnsi="Times New Roman"/>
                <w:sz w:val="24"/>
                <w:szCs w:val="24"/>
              </w:rPr>
              <w:t>1 dzień</w:t>
            </w: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11E46" w:rsidRPr="005930EF" w:rsidRDefault="00AB3501" w:rsidP="0041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  <w:pPrChange w:id="141" w:author="Michał Kopeć" w:date="2020-06-25T00:56:00Z">
                <w:pPr>
                  <w:spacing w:after="0" w:line="240" w:lineRule="auto"/>
                  <w:jc w:val="both"/>
                </w:pPr>
              </w:pPrChange>
            </w:pPr>
            <w:r w:rsidRPr="005930EF">
              <w:rPr>
                <w:rFonts w:ascii="Times New Roman" w:hAnsi="Times New Roman"/>
                <w:sz w:val="24"/>
                <w:szCs w:val="24"/>
              </w:rPr>
              <w:t>7 dni</w:t>
            </w:r>
          </w:p>
        </w:tc>
      </w:tr>
    </w:tbl>
    <w:p w:rsidR="00411E46" w:rsidRPr="005930EF" w:rsidRDefault="00411E46">
      <w:pPr>
        <w:numPr>
          <w:ilvl w:val="0"/>
          <w:numId w:val="40"/>
        </w:numPr>
        <w:spacing w:after="0" w:line="240" w:lineRule="auto"/>
        <w:ind w:firstLine="0"/>
        <w:jc w:val="both"/>
        <w:rPr>
          <w:del w:id="142" w:author="Michał Kopeć" w:date="2020-06-25T00:53:00Z"/>
          <w:rFonts w:ascii="Times New Roman" w:hAnsi="Times New Roman"/>
          <w:b/>
          <w:bCs/>
          <w:sz w:val="24"/>
          <w:szCs w:val="24"/>
        </w:rPr>
      </w:pPr>
    </w:p>
    <w:p w:rsidR="00411E46" w:rsidRPr="005930EF" w:rsidRDefault="00AB350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3" w:name="OLE_LINK15"/>
      <w:r w:rsidRPr="005930EF">
        <w:rPr>
          <w:rFonts w:ascii="Times New Roman" w:hAnsi="Times New Roman"/>
          <w:b/>
          <w:bCs/>
          <w:sz w:val="24"/>
          <w:szCs w:val="24"/>
        </w:rPr>
        <w:t>Zamawiający</w:t>
      </w:r>
      <w:r w:rsidRPr="005930EF">
        <w:rPr>
          <w:rFonts w:ascii="Times New Roman" w:hAnsi="Times New Roman"/>
          <w:sz w:val="24"/>
          <w:szCs w:val="24"/>
        </w:rPr>
        <w:t xml:space="preserve"> informuje</w:t>
      </w:r>
      <w:bookmarkEnd w:id="143"/>
      <w:r w:rsidRPr="005930EF">
        <w:rPr>
          <w:rFonts w:ascii="Times New Roman" w:hAnsi="Times New Roman"/>
          <w:sz w:val="24"/>
          <w:szCs w:val="24"/>
        </w:rPr>
        <w:t xml:space="preserve">, że w sytuacjach wyjątkowych, uzasadnionych interesem </w:t>
      </w:r>
      <w:r w:rsidRPr="005930EF">
        <w:rPr>
          <w:rFonts w:ascii="Times New Roman" w:hAnsi="Times New Roman"/>
          <w:b/>
          <w:bCs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>, których nie można było przewidzieć w dniu zawarcia umowy, czas usunięcia wady może być uzgadniany  indywidualnie.</w:t>
      </w:r>
    </w:p>
    <w:p w:rsidR="00411E46" w:rsidRPr="005930EF" w:rsidRDefault="00AB3501" w:rsidP="00411E46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144" w:author="Michał Kopeć" w:date="2020-06-25T00:56:00Z">
          <w:pPr>
            <w:widowControl w:val="0"/>
            <w:spacing w:after="0" w:line="240" w:lineRule="auto"/>
            <w:ind w:left="851" w:hanging="397"/>
            <w:contextualSpacing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Zamawiający</w:t>
      </w:r>
      <w:r w:rsidRPr="005930EF">
        <w:rPr>
          <w:rFonts w:ascii="Times New Roman" w:hAnsi="Times New Roman"/>
          <w:sz w:val="24"/>
          <w:szCs w:val="24"/>
        </w:rPr>
        <w:t xml:space="preserve"> zobowiązuje się dołożyć starań w celu umożliwienia </w:t>
      </w:r>
      <w:r w:rsidRPr="005930EF">
        <w:rPr>
          <w:rFonts w:ascii="Times New Roman" w:hAnsi="Times New Roman"/>
          <w:b/>
          <w:sz w:val="24"/>
          <w:szCs w:val="24"/>
        </w:rPr>
        <w:t>Wykonawcy</w:t>
      </w:r>
      <w:r w:rsidRPr="005930EF">
        <w:rPr>
          <w:rFonts w:ascii="Times New Roman" w:hAnsi="Times New Roman"/>
          <w:sz w:val="24"/>
          <w:szCs w:val="24"/>
        </w:rPr>
        <w:t xml:space="preserve"> świadczenia Gwarancji.</w:t>
      </w:r>
    </w:p>
    <w:p w:rsidR="00411E46" w:rsidRPr="005930EF" w:rsidRDefault="00AB3501" w:rsidP="00411E46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145" w:author="Michał Kopeć" w:date="2020-06-25T00:56:00Z">
          <w:pPr>
            <w:widowControl w:val="0"/>
            <w:spacing w:after="0" w:line="240" w:lineRule="auto"/>
            <w:ind w:left="851" w:hanging="397"/>
            <w:contextualSpacing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zapewni pojedynczy punkt kontaktu przyjmujący zgłoszenia wad dla Systemu Kalkulatora.</w:t>
      </w:r>
    </w:p>
    <w:p w:rsidR="00411E46" w:rsidRPr="005930EF" w:rsidRDefault="00AB3501" w:rsidP="00411E46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146" w:author="Michał Kopeć" w:date="2020-06-25T00:56:00Z">
          <w:pPr>
            <w:widowControl w:val="0"/>
            <w:spacing w:after="0" w:line="240" w:lineRule="auto"/>
            <w:ind w:left="851" w:hanging="397"/>
            <w:contextualSpacing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zapewni nieprzerwane przyjmowanie zgłoszeń wad w  języku polskim (od 8.00-15.00, w Dniach Roboczych od poniedziałku do piątku).</w:t>
      </w:r>
    </w:p>
    <w:p w:rsidR="00411E46" w:rsidRPr="005930EF" w:rsidRDefault="00AB3501" w:rsidP="00411E46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147" w:author="Michał Kopeć" w:date="2020-06-25T00:56:00Z">
          <w:pPr>
            <w:widowControl w:val="0"/>
            <w:spacing w:after="0" w:line="240" w:lineRule="auto"/>
            <w:ind w:left="851" w:hanging="397"/>
            <w:contextualSpacing/>
            <w:jc w:val="both"/>
          </w:pPr>
        </w:pPrChange>
      </w:pPr>
      <w:bookmarkStart w:id="148" w:name="_Ref266962702"/>
      <w:bookmarkStart w:id="149" w:name="_Ref172379425"/>
      <w:r w:rsidRPr="005930EF">
        <w:rPr>
          <w:rFonts w:ascii="Times New Roman" w:hAnsi="Times New Roman"/>
          <w:b/>
          <w:sz w:val="24"/>
          <w:szCs w:val="24"/>
        </w:rPr>
        <w:t xml:space="preserve">Zamawiający </w:t>
      </w:r>
      <w:r w:rsidRPr="005930EF">
        <w:rPr>
          <w:rFonts w:ascii="Times New Roman" w:hAnsi="Times New Roman"/>
          <w:sz w:val="24"/>
          <w:szCs w:val="24"/>
        </w:rPr>
        <w:t>dopuszcza, zastosowanie zdalnego dostępu przez zabezpieczone łącze internetowe</w:t>
      </w:r>
      <w:bookmarkEnd w:id="148"/>
      <w:bookmarkEnd w:id="149"/>
      <w:r w:rsidRPr="005930EF">
        <w:rPr>
          <w:rFonts w:ascii="Times New Roman" w:hAnsi="Times New Roman"/>
          <w:sz w:val="24"/>
          <w:szCs w:val="24"/>
        </w:rPr>
        <w:t xml:space="preserve"> na etapie wdrożenia Systemu i świadczenia napraw gwarancyjnych.</w:t>
      </w:r>
    </w:p>
    <w:p w:rsidR="00411E46" w:rsidRPr="005930EF" w:rsidRDefault="00AB3501" w:rsidP="00411E46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  <w:pPrChange w:id="150" w:author="Michał Kopeć" w:date="2020-06-25T00:56:00Z">
          <w:pPr>
            <w:widowControl w:val="0"/>
            <w:spacing w:after="0" w:line="240" w:lineRule="auto"/>
            <w:ind w:left="851" w:hanging="397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Po dokonaniu zgłoszenia,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przystępuje do zdiagnozowania i weryfikacji wady.</w:t>
      </w:r>
    </w:p>
    <w:p w:rsidR="00411E46" w:rsidRPr="005930EF" w:rsidRDefault="00AB3501" w:rsidP="00411E46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151" w:author="Michał Kopeć" w:date="2020-06-25T00:56:00Z">
          <w:pPr>
            <w:widowControl w:val="0"/>
            <w:spacing w:after="0" w:line="240" w:lineRule="auto"/>
            <w:ind w:left="851" w:hanging="397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Po dokonaniu naprawy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razem z </w:t>
      </w:r>
      <w:r w:rsidRPr="005930EF">
        <w:rPr>
          <w:rFonts w:ascii="Times New Roman" w:hAnsi="Times New Roman"/>
          <w:b/>
          <w:sz w:val="24"/>
          <w:szCs w:val="24"/>
        </w:rPr>
        <w:t>Zamawiającym</w:t>
      </w:r>
      <w:r w:rsidRPr="005930EF">
        <w:rPr>
          <w:rFonts w:ascii="Times New Roman" w:hAnsi="Times New Roman"/>
          <w:sz w:val="24"/>
          <w:szCs w:val="24"/>
        </w:rPr>
        <w:t xml:space="preserve"> Systemu Kalkulatora zobowiązani są do przygotowania i przeprowadzenia testów sprawdzających poprawność działania.</w:t>
      </w:r>
    </w:p>
    <w:p w:rsidR="00411E46" w:rsidRPr="005930EF" w:rsidRDefault="00AB3501" w:rsidP="00411E46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152" w:author="Michał Kopeć" w:date="2020-06-25T00:56:00Z">
          <w:pPr>
            <w:widowControl w:val="0"/>
            <w:spacing w:after="0" w:line="240" w:lineRule="auto"/>
            <w:ind w:left="851" w:hanging="397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Każdorazowo </w:t>
      </w:r>
      <w:r w:rsidRPr="005930EF">
        <w:rPr>
          <w:rFonts w:ascii="Times New Roman" w:hAnsi="Times New Roman"/>
          <w:b/>
          <w:sz w:val="24"/>
          <w:szCs w:val="24"/>
        </w:rPr>
        <w:t>Zamawiający</w:t>
      </w:r>
      <w:r w:rsidRPr="005930EF">
        <w:rPr>
          <w:rFonts w:ascii="Times New Roman" w:hAnsi="Times New Roman"/>
          <w:sz w:val="24"/>
          <w:szCs w:val="24"/>
        </w:rPr>
        <w:t xml:space="preserve"> potwierdzi poprawność wykonanej naprawy, tylko w przypadku pozytywnego rozwiązania naprawy tj. wyeliminowaniu wady Systemu Kalkulatora. </w:t>
      </w:r>
    </w:p>
    <w:p w:rsidR="00411E46" w:rsidRPr="005930EF" w:rsidRDefault="00AB3501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 xml:space="preserve">W ramach Gwarancji 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dostarczy </w:t>
      </w:r>
      <w:r w:rsidRPr="005930EF">
        <w:rPr>
          <w:rFonts w:ascii="Times New Roman" w:hAnsi="Times New Roman"/>
          <w:b/>
          <w:sz w:val="24"/>
          <w:szCs w:val="24"/>
        </w:rPr>
        <w:t>Zamawiającemu</w:t>
      </w:r>
      <w:r w:rsidRPr="005930EF">
        <w:rPr>
          <w:rFonts w:ascii="Times New Roman" w:hAnsi="Times New Roman"/>
          <w:sz w:val="24"/>
          <w:szCs w:val="24"/>
        </w:rPr>
        <w:t xml:space="preserve"> aktualizacje i poprawki do Programu. </w:t>
      </w:r>
    </w:p>
    <w:p w:rsidR="00411E46" w:rsidRPr="005930EF" w:rsidRDefault="00AB3501" w:rsidP="00411E4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  <w:pPrChange w:id="153" w:author="Michał Kopeć" w:date="2020-06-25T08:31:00Z">
          <w:pPr>
            <w:widowControl w:val="0"/>
            <w:spacing w:after="0" w:line="240" w:lineRule="auto"/>
            <w:ind w:left="851" w:hanging="397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Wprowadzane przez </w:t>
      </w:r>
      <w:r w:rsidRPr="005930EF">
        <w:rPr>
          <w:rFonts w:ascii="Times New Roman" w:hAnsi="Times New Roman"/>
          <w:b/>
          <w:bCs/>
          <w:sz w:val="24"/>
          <w:szCs w:val="24"/>
        </w:rPr>
        <w:t>Wykonawcę</w:t>
      </w:r>
      <w:r w:rsidRPr="005930EF">
        <w:rPr>
          <w:rFonts w:ascii="Times New Roman" w:hAnsi="Times New Roman"/>
          <w:sz w:val="24"/>
          <w:szCs w:val="24"/>
        </w:rPr>
        <w:t xml:space="preserve"> zmiany i poprawki do Systemu nie mogą w efekcie pogorszyć jakości ani sposobu działania Systemu Kalkulatora, w szczególności nie mogą spowodować utraty danych wprowadzonych do systemu.</w:t>
      </w: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930EF">
        <w:rPr>
          <w:rFonts w:ascii="Times New Roman" w:hAnsi="Times New Roman"/>
          <w:b/>
          <w:sz w:val="24"/>
          <w:szCs w:val="24"/>
          <w:lang w:eastAsia="ar-SA"/>
        </w:rPr>
        <w:t>§10</w:t>
      </w:r>
    </w:p>
    <w:p w:rsidR="00411E46" w:rsidRPr="005930EF" w:rsidRDefault="00AB3501" w:rsidP="00411E46">
      <w:pPr>
        <w:overflowPunct w:val="0"/>
        <w:spacing w:after="60" w:line="240" w:lineRule="auto"/>
        <w:jc w:val="center"/>
        <w:rPr>
          <w:rFonts w:ascii="Times New Roman" w:hAnsi="Times New Roman"/>
          <w:sz w:val="24"/>
          <w:szCs w:val="24"/>
        </w:rPr>
        <w:pPrChange w:id="154" w:author="Michał Kopeć" w:date="2020-06-25T00:21:00Z">
          <w:pPr>
            <w:tabs>
              <w:tab w:val="left" w:leader="dot" w:pos="8789"/>
            </w:tabs>
            <w:overflowPunct w:val="0"/>
            <w:spacing w:after="60" w:line="240" w:lineRule="auto"/>
            <w:jc w:val="center"/>
          </w:pPr>
        </w:pPrChange>
      </w:pPr>
      <w:r w:rsidRPr="005930EF">
        <w:rPr>
          <w:rFonts w:ascii="Times New Roman" w:hAnsi="Times New Roman"/>
          <w:b/>
          <w:sz w:val="24"/>
          <w:szCs w:val="24"/>
          <w:lang w:eastAsia="ar-SA"/>
        </w:rPr>
        <w:t>Ogólne zasady wykonywania zobowiązań</w:t>
      </w:r>
    </w:p>
    <w:p w:rsidR="00411E46" w:rsidRPr="005930EF" w:rsidRDefault="00AB3501" w:rsidP="00411E46">
      <w:pPr>
        <w:numPr>
          <w:ilvl w:val="3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  <w:pPrChange w:id="155" w:author="Michał Kopeć" w:date="2020-06-25T00:21:00Z">
          <w:pPr>
            <w:tabs>
              <w:tab w:val="left" w:pos="0"/>
            </w:tabs>
            <w:spacing w:after="0" w:line="240" w:lineRule="auto"/>
            <w:ind w:left="426" w:hanging="426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zobowiązuje się do realizacji niniejszego zamówienia z należytą starannością, dysponując odpowiednią wiedzą techniczną, zapleczem personalnym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>i technicznym, środkami finansowymi, zgodnie z obowiązującymi przepisami, normami oraz zgodnie ze złożoną ofertą i warunkami przetargu.</w:t>
      </w:r>
    </w:p>
    <w:p w:rsidR="00411E46" w:rsidRPr="005930EF" w:rsidRDefault="00AB3501" w:rsidP="00411E46">
      <w:pPr>
        <w:numPr>
          <w:ilvl w:val="3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  <w:pPrChange w:id="156" w:author="Michał Kopeć" w:date="2020-06-25T00:21:00Z">
          <w:pPr>
            <w:tabs>
              <w:tab w:val="left" w:pos="0"/>
            </w:tabs>
            <w:spacing w:after="0" w:line="240" w:lineRule="auto"/>
            <w:ind w:left="426" w:hanging="426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zobowiązany jest przy realizacji niniejszego zamówienia do zachowania najwyższej staranności, dążąc do docelowego korzystania przez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 z wdrożonego rozwiązania:</w:t>
      </w:r>
    </w:p>
    <w:p w:rsidR="00411E46" w:rsidRPr="005930EF" w:rsidRDefault="00AB3501" w:rsidP="00411E46">
      <w:pPr>
        <w:numPr>
          <w:ilvl w:val="0"/>
          <w:numId w:val="1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157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114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  <w:lang w:eastAsia="ar-SA"/>
        </w:rPr>
        <w:t xml:space="preserve">nowoczesnego, rozwojowego oraz zapewniającego zaspokojenie jego potrzeb opisanych </w:t>
      </w:r>
      <w:r w:rsidRPr="005930EF">
        <w:rPr>
          <w:rFonts w:ascii="Times New Roman" w:hAnsi="Times New Roman"/>
          <w:sz w:val="24"/>
          <w:szCs w:val="24"/>
          <w:lang w:eastAsia="ar-SA"/>
        </w:rPr>
        <w:br/>
        <w:t xml:space="preserve">w załącznikach do umowy, </w:t>
      </w:r>
    </w:p>
    <w:p w:rsidR="00411E46" w:rsidRPr="005930EF" w:rsidRDefault="00AB3501" w:rsidP="00411E46">
      <w:pPr>
        <w:numPr>
          <w:ilvl w:val="0"/>
          <w:numId w:val="1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158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114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  <w:lang w:eastAsia="ar-SA"/>
        </w:rPr>
        <w:t>zabezpieczającego integralność, poufność i bezpieczeństwo danych</w:t>
      </w:r>
    </w:p>
    <w:p w:rsidR="00411E46" w:rsidRPr="005930EF" w:rsidRDefault="00AB3501" w:rsidP="00BD40DA">
      <w:pPr>
        <w:numPr>
          <w:ilvl w:val="0"/>
          <w:numId w:val="1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  <w:lang w:eastAsia="ar-SA"/>
        </w:rPr>
        <w:t>gwarantującego stabilną pracę</w:t>
      </w:r>
    </w:p>
    <w:p w:rsidR="00411E46" w:rsidRPr="005930EF" w:rsidRDefault="00AB3501" w:rsidP="00411E46">
      <w:pPr>
        <w:numPr>
          <w:ilvl w:val="3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  <w:pPrChange w:id="159" w:author="Michał Kopeć" w:date="2020-06-25T00:21:00Z">
          <w:pPr>
            <w:tabs>
              <w:tab w:val="left" w:pos="0"/>
            </w:tabs>
            <w:spacing w:after="0" w:line="240" w:lineRule="auto"/>
            <w:ind w:left="426" w:hanging="426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Zamawiający</w:t>
      </w:r>
      <w:r w:rsidRPr="005930EF">
        <w:rPr>
          <w:rFonts w:ascii="Times New Roman" w:hAnsi="Times New Roman"/>
          <w:sz w:val="24"/>
          <w:szCs w:val="24"/>
        </w:rPr>
        <w:t xml:space="preserve"> nie ponosi kosztów dojazdu, wyżywienia, zakwaterowania oraz innych świadczeń na rzecz osób, którymi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posługuje się przy wykonywaniu przedmiotu umowy.</w:t>
      </w:r>
    </w:p>
    <w:p w:rsidR="00411E46" w:rsidRPr="005930EF" w:rsidRDefault="00AB3501" w:rsidP="00411E46">
      <w:pPr>
        <w:numPr>
          <w:ilvl w:val="3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  <w:pPrChange w:id="160" w:author="Michał Kopeć" w:date="2020-06-25T00:21:00Z">
          <w:pPr>
            <w:tabs>
              <w:tab w:val="left" w:pos="0"/>
            </w:tabs>
            <w:spacing w:after="0" w:line="240" w:lineRule="auto"/>
            <w:ind w:left="426" w:hanging="426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oświadcza, że przekazane mu przez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 informacje zawarte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w </w:t>
      </w:r>
      <w:r w:rsidRPr="005930EF">
        <w:rPr>
          <w:rFonts w:ascii="Times New Roman" w:hAnsi="Times New Roman"/>
          <w:b/>
          <w:sz w:val="24"/>
          <w:szCs w:val="24"/>
        </w:rPr>
        <w:t>opisie przedmiotu zamówienia</w:t>
      </w:r>
      <w:r w:rsidRPr="005930EF">
        <w:rPr>
          <w:rFonts w:ascii="Times New Roman" w:hAnsi="Times New Roman"/>
          <w:sz w:val="24"/>
          <w:szCs w:val="24"/>
        </w:rPr>
        <w:t xml:space="preserve"> są wystarczające do rozpoczęcia realizacji przedmiotu Umowy i realizowania go z należytą starannością. Na </w:t>
      </w:r>
      <w:r w:rsidRPr="005930EF">
        <w:rPr>
          <w:rFonts w:ascii="Times New Roman" w:hAnsi="Times New Roman"/>
          <w:b/>
          <w:sz w:val="24"/>
          <w:szCs w:val="24"/>
        </w:rPr>
        <w:t>Wykonawcy</w:t>
      </w:r>
      <w:r w:rsidRPr="005930EF">
        <w:rPr>
          <w:rFonts w:ascii="Times New Roman" w:hAnsi="Times New Roman"/>
          <w:sz w:val="24"/>
          <w:szCs w:val="24"/>
        </w:rPr>
        <w:t xml:space="preserve"> spoczywa ryzyko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>i ocena rozmiaru prac, gdyż nie będzie on mógł domagać się podwyższenie wynagrodzenia.</w:t>
      </w:r>
    </w:p>
    <w:p w:rsidR="00411E46" w:rsidRPr="005930EF" w:rsidRDefault="00AB3501" w:rsidP="00411E46">
      <w:pPr>
        <w:numPr>
          <w:ilvl w:val="3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  <w:pPrChange w:id="161" w:author="Michał Kopeć" w:date="2020-06-25T00:21:00Z">
          <w:pPr>
            <w:tabs>
              <w:tab w:val="left" w:pos="0"/>
            </w:tabs>
            <w:spacing w:after="0" w:line="240" w:lineRule="auto"/>
            <w:ind w:left="426" w:hanging="426"/>
            <w:jc w:val="both"/>
          </w:pPr>
        </w:pPrChange>
      </w:pPr>
      <w:r w:rsidRPr="005930EF">
        <w:rPr>
          <w:rFonts w:ascii="Times New Roman" w:eastAsia="MS Mincho" w:hAnsi="Times New Roman"/>
          <w:b/>
          <w:sz w:val="24"/>
          <w:szCs w:val="24"/>
        </w:rPr>
        <w:t>Wykonawca</w:t>
      </w:r>
      <w:r w:rsidRPr="005930EF">
        <w:rPr>
          <w:rFonts w:ascii="Times New Roman" w:eastAsia="MS Mincho" w:hAnsi="Times New Roman"/>
          <w:sz w:val="24"/>
          <w:szCs w:val="24"/>
        </w:rPr>
        <w:t xml:space="preserve"> oświadcza, że znany</w:t>
      </w:r>
      <w:r w:rsidRPr="005930EF">
        <w:rPr>
          <w:rFonts w:ascii="Times New Roman" w:eastAsia="Times New Roman" w:hAnsi="Times New Roman"/>
          <w:sz w:val="24"/>
          <w:szCs w:val="24"/>
        </w:rPr>
        <w:t xml:space="preserve"> jest mu zakres prac niezbędnych do realizacji przedmiotu umowy oraz że  </w:t>
      </w:r>
      <w:r w:rsidRPr="005930EF">
        <w:rPr>
          <w:rFonts w:ascii="Times New Roman" w:eastAsia="MS Mincho" w:hAnsi="Times New Roman"/>
          <w:sz w:val="24"/>
          <w:szCs w:val="24"/>
        </w:rPr>
        <w:t>wyklucza</w:t>
      </w:r>
      <w:r w:rsidRPr="005930EF">
        <w:rPr>
          <w:rFonts w:ascii="Times New Roman" w:eastAsia="Times New Roman" w:hAnsi="Times New Roman"/>
          <w:sz w:val="24"/>
          <w:szCs w:val="24"/>
        </w:rPr>
        <w:t xml:space="preserve"> późniejsze powoływanie się na niezrozumienie lub niewiedzę w tym zakresie.</w:t>
      </w:r>
    </w:p>
    <w:p w:rsidR="00411E46" w:rsidRPr="005930EF" w:rsidRDefault="00AB3501" w:rsidP="00411E46">
      <w:pPr>
        <w:numPr>
          <w:ilvl w:val="3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  <w:pPrChange w:id="162" w:author="Michał Kopeć" w:date="2020-06-25T00:21:00Z">
          <w:pPr>
            <w:tabs>
              <w:tab w:val="left" w:pos="0"/>
            </w:tabs>
            <w:spacing w:after="0" w:line="240" w:lineRule="auto"/>
            <w:ind w:left="425" w:hanging="425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  organizacji  pracy przy wdrażaniu Systemu Kalkulatora należy uwzględnić, iż prace mogą być prowadzone równolegle przy realizacji praktyk przez studentów, zatem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zobowiązuje się do starannego planowania oraz uzgadniania realizacji uciążliwych prac z </w:t>
      </w:r>
      <w:r w:rsidRPr="005930EF">
        <w:rPr>
          <w:rFonts w:ascii="Times New Roman" w:hAnsi="Times New Roman"/>
          <w:b/>
          <w:sz w:val="24"/>
          <w:szCs w:val="24"/>
        </w:rPr>
        <w:t>Zamawiającym</w:t>
      </w:r>
      <w:bookmarkStart w:id="163" w:name="_Ref266436723"/>
      <w:r w:rsidRPr="005930EF">
        <w:rPr>
          <w:rFonts w:ascii="Times New Roman" w:hAnsi="Times New Roman"/>
          <w:b/>
          <w:sz w:val="24"/>
          <w:szCs w:val="24"/>
        </w:rPr>
        <w:t>.</w:t>
      </w:r>
      <w:bookmarkEnd w:id="163"/>
    </w:p>
    <w:p w:rsidR="00411E46" w:rsidRPr="005930EF" w:rsidRDefault="00AB3501" w:rsidP="00411E46">
      <w:pPr>
        <w:numPr>
          <w:ilvl w:val="3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  <w:pPrChange w:id="164" w:author="Michał Kopeć" w:date="2020-06-25T00:21:00Z">
          <w:pPr>
            <w:tabs>
              <w:tab w:val="left" w:pos="0"/>
            </w:tabs>
            <w:spacing w:after="0" w:line="240" w:lineRule="auto"/>
            <w:ind w:left="425" w:hanging="425"/>
            <w:jc w:val="both"/>
          </w:pPr>
        </w:pPrChange>
      </w:pPr>
      <w:bookmarkStart w:id="165" w:name="_Ref172620119"/>
      <w:r w:rsidRPr="005930EF">
        <w:rPr>
          <w:rFonts w:ascii="Times New Roman" w:hAnsi="Times New Roman"/>
          <w:sz w:val="24"/>
          <w:szCs w:val="24"/>
        </w:rPr>
        <w:t xml:space="preserve">Nieuwzględnienie choćby jednego wymagania Umowy, SIWZ lub Oferty bez wyraźnego uzgodnienia </w:t>
      </w:r>
      <w:r w:rsidRPr="005930EF">
        <w:rPr>
          <w:rFonts w:ascii="Times New Roman" w:hAnsi="Times New Roman"/>
          <w:sz w:val="24"/>
          <w:szCs w:val="24"/>
        </w:rPr>
        <w:br/>
        <w:t xml:space="preserve">z </w:t>
      </w:r>
      <w:r w:rsidRPr="005930EF">
        <w:rPr>
          <w:rFonts w:ascii="Times New Roman" w:hAnsi="Times New Roman"/>
          <w:b/>
          <w:sz w:val="24"/>
          <w:szCs w:val="24"/>
        </w:rPr>
        <w:t>Zamawiającym,</w:t>
      </w:r>
      <w:r w:rsidRPr="005930EF">
        <w:rPr>
          <w:rFonts w:ascii="Times New Roman" w:hAnsi="Times New Roman"/>
          <w:sz w:val="24"/>
          <w:szCs w:val="24"/>
        </w:rPr>
        <w:t xml:space="preserve"> jak również zaznaczenia tego w odpowiednim protokole, oznaczać będzie wadę przedmiotu zamówienia, co wiązać się będzie z koniecznością usunięcia tych wad.</w:t>
      </w:r>
      <w:bookmarkEnd w:id="165"/>
      <w:r w:rsidRPr="005930EF">
        <w:rPr>
          <w:rFonts w:ascii="Times New Roman" w:hAnsi="Times New Roman"/>
          <w:sz w:val="24"/>
          <w:szCs w:val="24"/>
        </w:rPr>
        <w:t xml:space="preserve"> </w:t>
      </w:r>
    </w:p>
    <w:p w:rsidR="00411E46" w:rsidRPr="005930EF" w:rsidRDefault="00AB3501" w:rsidP="00411E46">
      <w:pPr>
        <w:numPr>
          <w:ilvl w:val="3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  <w:pPrChange w:id="166" w:author="Michał Kopeć" w:date="2020-06-25T00:21:00Z">
          <w:pPr>
            <w:tabs>
              <w:tab w:val="left" w:pos="0"/>
            </w:tabs>
            <w:spacing w:after="0" w:line="240" w:lineRule="auto"/>
            <w:ind w:left="425" w:hanging="425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 toku realizacji prac objętych przedmiotem Umowy, każda ze Stron obowiązana jest na bieżąco informować drugą Stronę o wszelkich zagrożeniach, trudnościach czy przeszkodach związanych z wykonywaniem Umowy, w tym także okolicznościach leżących po stronie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, które mogą mieć wpływ na jakość, termin bądź zakres prac. Informacje te powinny być przekazywane na piśmie przez przedstawicieli stron umowy. Każda ze Stron jest zobowiązana niezwłocznie przedsięwziąć kroki w celu usunięcia przeszkód związanych z wykonaniem Umowy, leżących po jej stronie,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a zgłoszonych przez drugą Stronę. Brak pisemnej informacji od </w:t>
      </w:r>
      <w:r w:rsidRPr="005930EF">
        <w:rPr>
          <w:rFonts w:ascii="Times New Roman" w:hAnsi="Times New Roman"/>
          <w:b/>
          <w:sz w:val="24"/>
          <w:szCs w:val="24"/>
        </w:rPr>
        <w:t>Wykonawcy</w:t>
      </w:r>
      <w:r w:rsidRPr="005930EF">
        <w:rPr>
          <w:rFonts w:ascii="Times New Roman" w:hAnsi="Times New Roman"/>
          <w:sz w:val="24"/>
          <w:szCs w:val="24"/>
        </w:rPr>
        <w:t xml:space="preserve">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o zagrożeniach, trudnościach czy przeszkodach związanych z wykonywaniem Umowy wyłącza możliwość odstąpienia przez </w:t>
      </w:r>
      <w:r w:rsidRPr="005930EF">
        <w:rPr>
          <w:rFonts w:ascii="Times New Roman" w:hAnsi="Times New Roman"/>
          <w:b/>
          <w:sz w:val="24"/>
          <w:szCs w:val="24"/>
        </w:rPr>
        <w:t>Wykonawcę</w:t>
      </w:r>
      <w:r w:rsidRPr="005930EF">
        <w:rPr>
          <w:rFonts w:ascii="Times New Roman" w:hAnsi="Times New Roman"/>
          <w:sz w:val="24"/>
          <w:szCs w:val="24"/>
        </w:rPr>
        <w:t xml:space="preserve"> od Umowy z powodu niesygnalizowanej zwłoki bądź braku współdziałania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>.</w:t>
      </w:r>
    </w:p>
    <w:p w:rsidR="00411E46" w:rsidRPr="005930EF" w:rsidRDefault="00AB3501" w:rsidP="00411E46">
      <w:pPr>
        <w:numPr>
          <w:ilvl w:val="3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  <w:pPrChange w:id="167" w:author="Michał Kopeć" w:date="2020-06-25T00:21:00Z">
          <w:pPr>
            <w:tabs>
              <w:tab w:val="left" w:pos="0"/>
            </w:tabs>
            <w:spacing w:after="0" w:line="240" w:lineRule="auto"/>
            <w:ind w:left="425" w:hanging="425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na dodatkowe żądanie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 zobowiązany jest przekazywać pisemne raporty z przebiegu prac w formie zgodnej z potrzebami </w:t>
      </w:r>
      <w:r w:rsidRPr="005930EF">
        <w:rPr>
          <w:rFonts w:ascii="Times New Roman" w:hAnsi="Times New Roman"/>
          <w:b/>
          <w:sz w:val="24"/>
          <w:szCs w:val="24"/>
        </w:rPr>
        <w:t>Zamawiającego.</w:t>
      </w:r>
      <w:r w:rsidRPr="005930EF">
        <w:rPr>
          <w:rFonts w:ascii="Times New Roman" w:hAnsi="Times New Roman"/>
          <w:sz w:val="24"/>
          <w:szCs w:val="24"/>
        </w:rPr>
        <w:t xml:space="preserve"> </w:t>
      </w: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§11</w:t>
      </w:r>
    </w:p>
    <w:p w:rsidR="00411E46" w:rsidRPr="005930EF" w:rsidRDefault="00AB3501" w:rsidP="00411E46">
      <w:pPr>
        <w:overflowPunct w:val="0"/>
        <w:spacing w:after="60" w:line="240" w:lineRule="auto"/>
        <w:jc w:val="center"/>
        <w:rPr>
          <w:rFonts w:ascii="Times New Roman" w:hAnsi="Times New Roman"/>
          <w:sz w:val="24"/>
          <w:szCs w:val="24"/>
        </w:rPr>
        <w:pPrChange w:id="168" w:author="Michał Kopeć" w:date="2020-06-25T00:21:00Z">
          <w:pPr>
            <w:tabs>
              <w:tab w:val="left" w:leader="dot" w:pos="8789"/>
            </w:tabs>
            <w:overflowPunct w:val="0"/>
            <w:spacing w:after="60" w:line="240" w:lineRule="auto"/>
            <w:jc w:val="center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Zobowiązania</w:t>
      </w:r>
      <w:r w:rsidRPr="005930EF">
        <w:rPr>
          <w:rFonts w:ascii="Times New Roman" w:hAnsi="Times New Roman"/>
          <w:i/>
          <w:sz w:val="24"/>
          <w:szCs w:val="24"/>
        </w:rPr>
        <w:t xml:space="preserve"> </w:t>
      </w:r>
      <w:r w:rsidRPr="005930EF">
        <w:rPr>
          <w:rFonts w:ascii="Times New Roman" w:hAnsi="Times New Roman"/>
          <w:b/>
          <w:sz w:val="24"/>
          <w:szCs w:val="24"/>
          <w:lang w:eastAsia="ar-SA"/>
        </w:rPr>
        <w:t>Zamawiającego</w:t>
      </w:r>
    </w:p>
    <w:p w:rsidR="00411E46" w:rsidRPr="005930EF" w:rsidRDefault="00AB3501" w:rsidP="00411E46">
      <w:pPr>
        <w:numPr>
          <w:ilvl w:val="0"/>
          <w:numId w:val="20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69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Zamawiający</w:t>
      </w:r>
      <w:r w:rsidRPr="005930EF">
        <w:rPr>
          <w:rFonts w:ascii="Times New Roman" w:hAnsi="Times New Roman"/>
          <w:sz w:val="24"/>
          <w:szCs w:val="24"/>
        </w:rPr>
        <w:t xml:space="preserve"> zobowiązany jest do współdziałania z </w:t>
      </w:r>
      <w:r w:rsidRPr="005930EF">
        <w:rPr>
          <w:rFonts w:ascii="Times New Roman" w:hAnsi="Times New Roman"/>
          <w:b/>
          <w:sz w:val="24"/>
          <w:szCs w:val="24"/>
        </w:rPr>
        <w:t>Wykonawcą</w:t>
      </w:r>
      <w:r w:rsidRPr="005930EF">
        <w:rPr>
          <w:rFonts w:ascii="Times New Roman" w:hAnsi="Times New Roman"/>
          <w:sz w:val="24"/>
          <w:szCs w:val="24"/>
        </w:rPr>
        <w:t xml:space="preserve"> w zakresie i na warunkach określonych w niniejszym paragrafie oraz SIWZ. </w:t>
      </w:r>
      <w:r w:rsidRPr="005930EF">
        <w:rPr>
          <w:rFonts w:ascii="Times New Roman" w:hAnsi="Times New Roman"/>
          <w:b/>
          <w:sz w:val="24"/>
          <w:szCs w:val="24"/>
        </w:rPr>
        <w:t>Zamawiający</w:t>
      </w:r>
      <w:r w:rsidRPr="005930EF">
        <w:rPr>
          <w:rFonts w:ascii="Times New Roman" w:hAnsi="Times New Roman"/>
          <w:sz w:val="24"/>
          <w:szCs w:val="24"/>
        </w:rPr>
        <w:t xml:space="preserve"> nie jest zobowiązany do podejmowania w związku z Umową działań wykraczających poza wskazany zakres. </w:t>
      </w:r>
    </w:p>
    <w:p w:rsidR="00411E46" w:rsidRPr="005930EF" w:rsidRDefault="00AB3501" w:rsidP="00411E46">
      <w:pPr>
        <w:numPr>
          <w:ilvl w:val="0"/>
          <w:numId w:val="20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70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Zamawiający</w:t>
      </w:r>
      <w:r w:rsidRPr="005930EF">
        <w:rPr>
          <w:rFonts w:ascii="Times New Roman" w:hAnsi="Times New Roman"/>
          <w:sz w:val="24"/>
          <w:szCs w:val="24"/>
        </w:rPr>
        <w:t xml:space="preserve"> ma w szczególności obowiązek pełnienia nadzoru nad prowadzonymi pracami, w tym:</w:t>
      </w:r>
    </w:p>
    <w:p w:rsidR="00411E46" w:rsidRPr="005930EF" w:rsidRDefault="00AB3501" w:rsidP="00411E46">
      <w:pPr>
        <w:widowControl w:val="0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  <w:pPrChange w:id="171" w:author="Michał Kopeć" w:date="2020-06-25T00:21:00Z">
          <w:pPr>
            <w:widowControl w:val="0"/>
            <w:tabs>
              <w:tab w:val="left" w:pos="0"/>
            </w:tabs>
            <w:spacing w:after="0" w:line="240" w:lineRule="auto"/>
            <w:ind w:left="1134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zapewnić udział swojego pracownika lub przedstawiciela do współpracy z Personelem </w:t>
      </w:r>
      <w:r w:rsidRPr="005930EF">
        <w:rPr>
          <w:rFonts w:ascii="Times New Roman" w:hAnsi="Times New Roman"/>
          <w:b/>
          <w:sz w:val="24"/>
          <w:szCs w:val="24"/>
        </w:rPr>
        <w:t>Wykonawcy</w:t>
      </w:r>
      <w:r w:rsidRPr="005930EF">
        <w:rPr>
          <w:rFonts w:ascii="Times New Roman" w:hAnsi="Times New Roman"/>
          <w:sz w:val="24"/>
          <w:szCs w:val="24"/>
        </w:rPr>
        <w:t xml:space="preserve">, w okresie realizacji Umowy, </w:t>
      </w:r>
    </w:p>
    <w:p w:rsidR="00411E46" w:rsidRPr="005930EF" w:rsidRDefault="00AB3501" w:rsidP="00411E46">
      <w:pPr>
        <w:widowControl w:val="0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  <w:pPrChange w:id="172" w:author="Michał Kopeć" w:date="2020-06-25T00:21:00Z">
          <w:pPr>
            <w:widowControl w:val="0"/>
            <w:tabs>
              <w:tab w:val="left" w:pos="0"/>
            </w:tabs>
            <w:spacing w:after="0" w:line="240" w:lineRule="auto"/>
            <w:ind w:left="1134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dokonywać odbiorów wykonywanych etapów prac zgodnie z Harmonogramem Wdrożenia,</w:t>
      </w:r>
    </w:p>
    <w:p w:rsidR="00411E46" w:rsidRPr="005930EF" w:rsidRDefault="00AB3501" w:rsidP="00411E46">
      <w:pPr>
        <w:widowControl w:val="0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  <w:pPrChange w:id="173" w:author="Michał Kopeć" w:date="2020-06-25T00:21:00Z">
          <w:pPr>
            <w:widowControl w:val="0"/>
            <w:tabs>
              <w:tab w:val="left" w:pos="0"/>
            </w:tabs>
            <w:spacing w:after="0" w:line="240" w:lineRule="auto"/>
            <w:ind w:left="1134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zrealizować płatności wynikające z Umowy na warunkach i w terminach określonych,</w:t>
      </w:r>
    </w:p>
    <w:p w:rsidR="00411E46" w:rsidRPr="005930EF" w:rsidRDefault="00AB3501" w:rsidP="00411E46">
      <w:pPr>
        <w:numPr>
          <w:ilvl w:val="0"/>
          <w:numId w:val="20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74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Jeżeli </w:t>
      </w:r>
      <w:r w:rsidRPr="005930EF">
        <w:rPr>
          <w:rFonts w:ascii="Times New Roman" w:hAnsi="Times New Roman"/>
          <w:b/>
          <w:sz w:val="24"/>
          <w:szCs w:val="24"/>
        </w:rPr>
        <w:t xml:space="preserve">Zamawiający, jego pracownicy lub przedstawiciel </w:t>
      </w:r>
      <w:r w:rsidRPr="005930EF">
        <w:rPr>
          <w:rFonts w:ascii="Times New Roman" w:hAnsi="Times New Roman"/>
          <w:sz w:val="24"/>
          <w:szCs w:val="24"/>
        </w:rPr>
        <w:t xml:space="preserve"> nie wywiązuje się lub nienależycie wykonuje swoje zobowiązania w zakresie współpracy z </w:t>
      </w:r>
      <w:r w:rsidRPr="005930EF">
        <w:rPr>
          <w:rFonts w:ascii="Times New Roman" w:hAnsi="Times New Roman"/>
          <w:b/>
          <w:sz w:val="24"/>
          <w:szCs w:val="24"/>
        </w:rPr>
        <w:t>Wykonawcą</w:t>
      </w:r>
      <w:r w:rsidRPr="005930EF">
        <w:rPr>
          <w:rFonts w:ascii="Times New Roman" w:hAnsi="Times New Roman"/>
          <w:sz w:val="24"/>
          <w:szCs w:val="24"/>
        </w:rPr>
        <w:t xml:space="preserve">,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zwróci się do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 na piśmie o wykonanie takiego zobowiązania.</w:t>
      </w: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§12</w:t>
      </w:r>
    </w:p>
    <w:p w:rsidR="00411E46" w:rsidRPr="005930EF" w:rsidRDefault="00AB3501" w:rsidP="00411E46">
      <w:pPr>
        <w:overflowPunct w:val="0"/>
        <w:spacing w:after="60" w:line="240" w:lineRule="auto"/>
        <w:jc w:val="center"/>
        <w:rPr>
          <w:rFonts w:ascii="Times New Roman" w:hAnsi="Times New Roman"/>
          <w:sz w:val="24"/>
          <w:szCs w:val="24"/>
        </w:rPr>
        <w:pPrChange w:id="175" w:author="Michał Kopeć" w:date="2020-06-25T00:21:00Z">
          <w:pPr>
            <w:tabs>
              <w:tab w:val="left" w:leader="dot" w:pos="8789"/>
            </w:tabs>
            <w:overflowPunct w:val="0"/>
            <w:spacing w:after="60" w:line="240" w:lineRule="auto"/>
            <w:jc w:val="center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Zobowiązania</w:t>
      </w:r>
      <w:r w:rsidRPr="005930EF">
        <w:rPr>
          <w:rFonts w:ascii="Times New Roman" w:hAnsi="Times New Roman"/>
          <w:i/>
          <w:sz w:val="24"/>
          <w:szCs w:val="24"/>
        </w:rPr>
        <w:t xml:space="preserve"> </w:t>
      </w:r>
      <w:r w:rsidRPr="005930EF">
        <w:rPr>
          <w:rFonts w:ascii="Times New Roman" w:hAnsi="Times New Roman"/>
          <w:b/>
          <w:sz w:val="24"/>
          <w:szCs w:val="24"/>
        </w:rPr>
        <w:t>Wykonawcy</w:t>
      </w:r>
      <w:r w:rsidRPr="005930EF">
        <w:rPr>
          <w:rFonts w:ascii="Times New Roman" w:hAnsi="Times New Roman"/>
          <w:sz w:val="24"/>
          <w:szCs w:val="24"/>
        </w:rPr>
        <w:fldChar w:fldCharType="begin"/>
      </w:r>
      <w:r w:rsidRPr="005930EF">
        <w:rPr>
          <w:rFonts w:ascii="Times New Roman" w:hAnsi="Times New Roman"/>
          <w:sz w:val="24"/>
          <w:szCs w:val="24"/>
        </w:rPr>
        <w:instrText>TC "OGÓLNE ZOBOWIĄZANIA WYKONAWCY" \l 3</w:instrText>
      </w:r>
      <w:r w:rsidRPr="005930EF">
        <w:rPr>
          <w:rFonts w:ascii="Times New Roman" w:hAnsi="Times New Roman"/>
          <w:sz w:val="24"/>
          <w:szCs w:val="24"/>
        </w:rPr>
        <w:fldChar w:fldCharType="end"/>
      </w:r>
    </w:p>
    <w:p w:rsidR="00411E46" w:rsidRPr="005930EF" w:rsidRDefault="00AB3501" w:rsidP="00411E46">
      <w:pPr>
        <w:numPr>
          <w:ilvl w:val="0"/>
          <w:numId w:val="22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76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zobowiązuje się do wykonanie przedmiotu Umowy zgodnie z ofertą, zapisami SIWZ, zasadami wiedzy technicznej oraz zapisami niniejszej umowy.</w:t>
      </w:r>
    </w:p>
    <w:p w:rsidR="00411E46" w:rsidRPr="005930EF" w:rsidRDefault="00AB3501" w:rsidP="00411E46">
      <w:pPr>
        <w:numPr>
          <w:ilvl w:val="0"/>
          <w:numId w:val="22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77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gwarantuje, że wszyscy członkowie personelu </w:t>
      </w:r>
      <w:r w:rsidRPr="005930EF">
        <w:rPr>
          <w:rFonts w:ascii="Times New Roman" w:hAnsi="Times New Roman"/>
          <w:b/>
          <w:sz w:val="24"/>
          <w:szCs w:val="24"/>
        </w:rPr>
        <w:t>Wykonawcy</w:t>
      </w:r>
      <w:r w:rsidRPr="005930EF">
        <w:rPr>
          <w:rFonts w:ascii="Times New Roman" w:hAnsi="Times New Roman"/>
          <w:sz w:val="24"/>
          <w:szCs w:val="24"/>
        </w:rPr>
        <w:t xml:space="preserve"> realizujący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w imieniu </w:t>
      </w:r>
      <w:r w:rsidRPr="005930EF">
        <w:rPr>
          <w:rFonts w:ascii="Times New Roman" w:hAnsi="Times New Roman"/>
          <w:b/>
          <w:sz w:val="24"/>
          <w:szCs w:val="24"/>
        </w:rPr>
        <w:t>Wykonawcy</w:t>
      </w:r>
      <w:r w:rsidRPr="005930EF">
        <w:rPr>
          <w:rFonts w:ascii="Times New Roman" w:hAnsi="Times New Roman"/>
          <w:sz w:val="24"/>
          <w:szCs w:val="24"/>
        </w:rPr>
        <w:t xml:space="preserve"> Umowę będą posiadali umiejętności i doświadczenie odpowiednie do zakresu czynności powierzanych tym osobom, przy uwzględnieniu potrzeb i preferencji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. W szczególności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zobowiązany jest zapewnić udział przy realizacji Umowy osób wskazanych w Ofercie</w:t>
      </w:r>
      <w:r w:rsidR="00BD40DA" w:rsidRPr="005930EF">
        <w:rPr>
          <w:rFonts w:ascii="Times New Roman" w:hAnsi="Times New Roman"/>
          <w:sz w:val="24"/>
          <w:szCs w:val="24"/>
        </w:rPr>
        <w:t xml:space="preserve"> na wykazie osób</w:t>
      </w:r>
      <w:r w:rsidRPr="005930EF">
        <w:rPr>
          <w:rFonts w:ascii="Times New Roman" w:hAnsi="Times New Roman"/>
          <w:sz w:val="24"/>
          <w:szCs w:val="24"/>
        </w:rPr>
        <w:t>.</w:t>
      </w:r>
    </w:p>
    <w:p w:rsidR="00411E46" w:rsidRPr="005930EF" w:rsidRDefault="00AB3501" w:rsidP="00411E46">
      <w:pPr>
        <w:numPr>
          <w:ilvl w:val="0"/>
          <w:numId w:val="22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78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zobowiązuje się na każde żądanie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 okazać, dokumenty potwierdzające doświadczenie </w:t>
      </w:r>
      <w:r w:rsidR="00BE6BDF" w:rsidRPr="005930EF">
        <w:rPr>
          <w:rFonts w:ascii="Times New Roman" w:hAnsi="Times New Roman"/>
          <w:sz w:val="24"/>
          <w:szCs w:val="24"/>
        </w:rPr>
        <w:t>i kwalifikacje kierownika projektu</w:t>
      </w:r>
      <w:r w:rsidRPr="005930EF">
        <w:rPr>
          <w:rFonts w:ascii="Times New Roman" w:hAnsi="Times New Roman"/>
          <w:sz w:val="24"/>
          <w:szCs w:val="24"/>
        </w:rPr>
        <w:t xml:space="preserve">, w terminie </w:t>
      </w:r>
      <w:r w:rsidRPr="005930EF">
        <w:rPr>
          <w:rFonts w:ascii="Times New Roman" w:hAnsi="Times New Roman"/>
          <w:b/>
          <w:sz w:val="24"/>
          <w:szCs w:val="24"/>
        </w:rPr>
        <w:t>do 3 dni roboczych</w:t>
      </w:r>
      <w:r w:rsidRPr="005930EF">
        <w:rPr>
          <w:rFonts w:ascii="Times New Roman" w:hAnsi="Times New Roman"/>
          <w:sz w:val="24"/>
          <w:szCs w:val="24"/>
        </w:rPr>
        <w:t xml:space="preserve"> od dnia otrzymania takiego żądania. </w:t>
      </w:r>
    </w:p>
    <w:p w:rsidR="00411E46" w:rsidRPr="005930EF" w:rsidRDefault="00AB3501" w:rsidP="00411E46">
      <w:pPr>
        <w:numPr>
          <w:ilvl w:val="0"/>
          <w:numId w:val="22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79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zobowiązuje si</w:t>
      </w:r>
      <w:r w:rsidR="00380335" w:rsidRPr="005930EF">
        <w:rPr>
          <w:rFonts w:ascii="Times New Roman" w:hAnsi="Times New Roman"/>
          <w:sz w:val="24"/>
          <w:szCs w:val="24"/>
        </w:rPr>
        <w:t xml:space="preserve">ę, że osoba kierownika projektu </w:t>
      </w:r>
      <w:r w:rsidRPr="005930EF">
        <w:rPr>
          <w:rFonts w:ascii="Times New Roman" w:hAnsi="Times New Roman"/>
          <w:sz w:val="24"/>
          <w:szCs w:val="24"/>
        </w:rPr>
        <w:t xml:space="preserve">nie będzie zmieniana bez uzyskania przez </w:t>
      </w:r>
      <w:r w:rsidRPr="005930EF">
        <w:rPr>
          <w:rFonts w:ascii="Times New Roman" w:hAnsi="Times New Roman"/>
          <w:b/>
          <w:sz w:val="24"/>
          <w:szCs w:val="24"/>
        </w:rPr>
        <w:t>Wykonawcę</w:t>
      </w:r>
      <w:r w:rsidRPr="005930EF">
        <w:rPr>
          <w:rFonts w:ascii="Times New Roman" w:hAnsi="Times New Roman"/>
          <w:sz w:val="24"/>
          <w:szCs w:val="24"/>
        </w:rPr>
        <w:t xml:space="preserve"> uprzedniej pisemnej zgody </w:t>
      </w:r>
      <w:r w:rsidRPr="005930EF">
        <w:rPr>
          <w:rFonts w:ascii="Times New Roman" w:hAnsi="Times New Roman"/>
          <w:b/>
          <w:sz w:val="24"/>
          <w:szCs w:val="24"/>
        </w:rPr>
        <w:t xml:space="preserve">Zamawiającego, </w:t>
      </w:r>
      <w:r w:rsidRPr="005930EF">
        <w:rPr>
          <w:rFonts w:ascii="Times New Roman" w:hAnsi="Times New Roman"/>
          <w:sz w:val="24"/>
          <w:szCs w:val="24"/>
        </w:rPr>
        <w:t>nowa osoba winna dysponować takim samym doświadczeniem i kompetencjami, jakie są wymagane w SIWZ dla kierownika.</w:t>
      </w:r>
    </w:p>
    <w:p w:rsidR="00411E46" w:rsidRPr="005930EF" w:rsidRDefault="00AB3501" w:rsidP="00411E46">
      <w:pPr>
        <w:numPr>
          <w:ilvl w:val="0"/>
          <w:numId w:val="22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80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jest odpowiedzialny za realizację wdrożenia Programu, z zastrzeżeniem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iż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nie odpowiada za błędne, nieterminowe lub niezgodne z Umową działania pracowników, przedstawicieli Zamawiającego.</w:t>
      </w:r>
    </w:p>
    <w:p w:rsidR="00411E46" w:rsidRPr="005930EF" w:rsidRDefault="00AB3501" w:rsidP="00411E46">
      <w:pPr>
        <w:numPr>
          <w:ilvl w:val="0"/>
          <w:numId w:val="22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81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zapewnia, iż dobrana przez niego kadra osób uczestniczących w realizacji zamówienia posiada odpowiednie kwalifikacje oraz przygotowanie merytoryczne, zgodnie z wymogami SIWZ. </w:t>
      </w:r>
    </w:p>
    <w:p w:rsidR="00411E46" w:rsidRPr="005930EF" w:rsidRDefault="00AB3501" w:rsidP="00411E46">
      <w:pPr>
        <w:numPr>
          <w:ilvl w:val="0"/>
          <w:numId w:val="22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82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zapewni aktywny udział swoich przedstawicieli w pracach należących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>do zakresu ich obowiązków.</w:t>
      </w:r>
    </w:p>
    <w:p w:rsidR="00411E46" w:rsidRPr="005930EF" w:rsidRDefault="00AB3501" w:rsidP="00411E46">
      <w:pPr>
        <w:numPr>
          <w:ilvl w:val="0"/>
          <w:numId w:val="22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83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ponosi odpowiedzialność za treść i za zawartość merytoryczną wszelkich dokumentów i specyfikacji przekazywanych </w:t>
      </w:r>
      <w:r w:rsidRPr="005930EF">
        <w:rPr>
          <w:rFonts w:ascii="Times New Roman" w:hAnsi="Times New Roman"/>
          <w:b/>
          <w:sz w:val="24"/>
          <w:szCs w:val="24"/>
        </w:rPr>
        <w:t>Zamawiającemu</w:t>
      </w:r>
      <w:r w:rsidRPr="005930EF">
        <w:rPr>
          <w:rFonts w:ascii="Times New Roman" w:hAnsi="Times New Roman"/>
          <w:sz w:val="24"/>
          <w:szCs w:val="24"/>
        </w:rPr>
        <w:t xml:space="preserve">, a także za nieterminowe i nierzetelne wykonywanie przydzielonych jego pracownikom lub podwykonawcom zadań. </w:t>
      </w:r>
    </w:p>
    <w:p w:rsidR="00411E46" w:rsidRPr="005930EF" w:rsidRDefault="00AB3501" w:rsidP="00411E46">
      <w:pPr>
        <w:numPr>
          <w:ilvl w:val="0"/>
          <w:numId w:val="22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84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 przypadku zaistnienia sytuacji opisanej powyżej,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będzie zmuszony powtórzyć prace na własny koszt w terminie ustalonym przez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>.</w:t>
      </w:r>
    </w:p>
    <w:p w:rsidR="00411E46" w:rsidRPr="005930EF" w:rsidRDefault="00AB3501" w:rsidP="00411E46">
      <w:pPr>
        <w:numPr>
          <w:ilvl w:val="0"/>
          <w:numId w:val="22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85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Wszelkie prace wdrożeniowe wymagające współdziałania pracowników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lub przedstawiciela Zamawiającego będą prowadzone w dni robocze. </w:t>
      </w:r>
      <w:r w:rsidRPr="005930EF">
        <w:rPr>
          <w:rFonts w:ascii="Times New Roman" w:hAnsi="Times New Roman"/>
          <w:b/>
          <w:sz w:val="24"/>
          <w:szCs w:val="24"/>
        </w:rPr>
        <w:t>Zamawiający</w:t>
      </w:r>
      <w:r w:rsidRPr="005930EF">
        <w:rPr>
          <w:rFonts w:ascii="Times New Roman" w:hAnsi="Times New Roman"/>
          <w:sz w:val="24"/>
          <w:szCs w:val="24"/>
        </w:rPr>
        <w:t xml:space="preserve"> dopuszcza, po wcześniejszym uzgodnieniu i w uzasadnionych przypadkach, wykonywanie prac wdrożeniowych poza standardowymi godzinami pracy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>.</w:t>
      </w:r>
    </w:p>
    <w:p w:rsidR="00411E46" w:rsidRPr="005930EF" w:rsidRDefault="00AB3501" w:rsidP="00411E46">
      <w:pPr>
        <w:numPr>
          <w:ilvl w:val="0"/>
          <w:numId w:val="22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86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zapewni nadzór nad pracami wykonywanymi przez podwykonawcę/ów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i koordynacja tych prac. </w:t>
      </w:r>
    </w:p>
    <w:p w:rsidR="00411E46" w:rsidRPr="005930EF" w:rsidRDefault="00AB3501" w:rsidP="00411E46">
      <w:pPr>
        <w:numPr>
          <w:ilvl w:val="0"/>
          <w:numId w:val="22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87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zapewni uczestnictwo w ewentualnych spotkaniach dotyczących przebiegu i realizacji wdrożenia Programu, zwołanych zarówno z jego inicjatywy jak i na życzenie Zamawiającego.</w:t>
      </w:r>
    </w:p>
    <w:p w:rsidR="00411E46" w:rsidRPr="005930EF" w:rsidRDefault="00AB3501" w:rsidP="00380335">
      <w:pPr>
        <w:numPr>
          <w:ilvl w:val="0"/>
          <w:numId w:val="22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zapewni dostarczenie dokumentacji powstałej w trakcie realizacji wdrożenia w określonych etapach.  Z chwilą przekazania dokumentacji staje się ona własnością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 z prawem do jej wykorzystywania. </w:t>
      </w:r>
    </w:p>
    <w:p w:rsidR="00411E46" w:rsidRPr="005930EF" w:rsidRDefault="00411E46">
      <w:pPr>
        <w:spacing w:before="240" w:after="0" w:line="240" w:lineRule="auto"/>
        <w:jc w:val="center"/>
        <w:rPr>
          <w:del w:id="188" w:author="nieznany" w:date="2020-06-29T13:19:00Z"/>
          <w:rFonts w:ascii="Times New Roman" w:hAnsi="Times New Roman"/>
          <w:b/>
          <w:sz w:val="24"/>
          <w:szCs w:val="24"/>
        </w:rPr>
      </w:pP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§13</w:t>
      </w:r>
    </w:p>
    <w:p w:rsidR="00411E46" w:rsidRPr="005930EF" w:rsidRDefault="00AB3501" w:rsidP="00411E46">
      <w:pPr>
        <w:overflowPunct w:val="0"/>
        <w:spacing w:after="60" w:line="240" w:lineRule="auto"/>
        <w:jc w:val="center"/>
        <w:rPr>
          <w:rFonts w:ascii="Times New Roman" w:hAnsi="Times New Roman"/>
          <w:sz w:val="24"/>
          <w:szCs w:val="24"/>
        </w:rPr>
        <w:pPrChange w:id="189" w:author="Michał Kopeć" w:date="2020-06-25T00:21:00Z">
          <w:pPr>
            <w:tabs>
              <w:tab w:val="left" w:leader="dot" w:pos="8789"/>
            </w:tabs>
            <w:overflowPunct w:val="0"/>
            <w:spacing w:after="60" w:line="240" w:lineRule="auto"/>
            <w:jc w:val="center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Podwykonawcy</w:t>
      </w:r>
    </w:p>
    <w:p w:rsidR="00411E46" w:rsidRPr="005930EF" w:rsidRDefault="00AB3501" w:rsidP="0038033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190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Cały zakres usług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wykona własnymi siłami, bez udziału podwykonawców </w:t>
      </w:r>
      <w:r w:rsidR="00423552">
        <w:rPr>
          <w:rFonts w:ascii="Times New Roman" w:hAnsi="Times New Roman"/>
          <w:sz w:val="24"/>
          <w:szCs w:val="24"/>
          <w:lang w:val="pl-PL"/>
        </w:rPr>
        <w:br/>
      </w:r>
      <w:r w:rsidRPr="005930EF">
        <w:rPr>
          <w:rFonts w:ascii="Times New Roman" w:hAnsi="Times New Roman"/>
          <w:sz w:val="24"/>
          <w:szCs w:val="24"/>
        </w:rPr>
        <w:t>z zastrzeżeniem ust. 2.</w:t>
      </w:r>
    </w:p>
    <w:p w:rsidR="00411E46" w:rsidRPr="005930EF" w:rsidRDefault="00AB3501" w:rsidP="00411E46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91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zleci podwykonawcy następujący zakres  zamówienia*:  …………………</w:t>
      </w:r>
    </w:p>
    <w:p w:rsidR="00411E46" w:rsidRPr="005930EF" w:rsidRDefault="00AB3501" w:rsidP="00411E46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92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Pozostały zakres prac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wykona własnymi siłami.</w:t>
      </w:r>
    </w:p>
    <w:p w:rsidR="00411E46" w:rsidRPr="005930EF" w:rsidRDefault="00AB3501" w:rsidP="00411E46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93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Wykonawca ponosi pełną odpowiedzialność za nadzór nad zatrudnionym przez siebie personelem oraz nad współpracującymi z Wykonawcą podwykonawcami a także za dopełnienie wszelkich zobowiązań związanych z zatrudnieniem personelu oraz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z zawarciem umów z podwykonawcami. </w:t>
      </w:r>
    </w:p>
    <w:p w:rsidR="00411E46" w:rsidRPr="005930EF" w:rsidRDefault="00AB3501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 xml:space="preserve">Do zawarcia umowy z podwykonawcami wymagana jest zgoda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. Każdorazowo wprowadzenie przez </w:t>
      </w:r>
      <w:r w:rsidRPr="005930EF">
        <w:rPr>
          <w:rFonts w:ascii="Times New Roman" w:hAnsi="Times New Roman"/>
          <w:b/>
          <w:sz w:val="24"/>
          <w:szCs w:val="24"/>
        </w:rPr>
        <w:t>Wykonawcę</w:t>
      </w:r>
      <w:r w:rsidRPr="005930EF">
        <w:rPr>
          <w:rFonts w:ascii="Times New Roman" w:hAnsi="Times New Roman"/>
          <w:sz w:val="24"/>
          <w:szCs w:val="24"/>
        </w:rPr>
        <w:t xml:space="preserve"> podwykonawcy bez zgody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 spowoduje naliczenie </w:t>
      </w:r>
      <w:r w:rsidRPr="005930EF">
        <w:rPr>
          <w:rFonts w:ascii="Times New Roman" w:hAnsi="Times New Roman"/>
          <w:b/>
          <w:sz w:val="24"/>
          <w:szCs w:val="24"/>
        </w:rPr>
        <w:t>Wykonawcy</w:t>
      </w:r>
      <w:r w:rsidRPr="005930EF">
        <w:rPr>
          <w:rFonts w:ascii="Times New Roman" w:hAnsi="Times New Roman"/>
          <w:sz w:val="24"/>
          <w:szCs w:val="24"/>
        </w:rPr>
        <w:t xml:space="preserve"> kary zgodnie z </w:t>
      </w:r>
      <w:r w:rsidRPr="005930EF">
        <w:rPr>
          <w:rFonts w:ascii="Times New Roman" w:hAnsi="Times New Roman"/>
          <w:b/>
          <w:sz w:val="24"/>
          <w:szCs w:val="24"/>
        </w:rPr>
        <w:t>§ 17 ust. 2 pkt. d)</w:t>
      </w:r>
      <w:r w:rsidRPr="005930EF">
        <w:rPr>
          <w:rFonts w:ascii="Times New Roman" w:hAnsi="Times New Roman"/>
          <w:sz w:val="24"/>
          <w:szCs w:val="24"/>
        </w:rPr>
        <w:t xml:space="preserve"> niniejszej Umowy.</w:t>
      </w:r>
    </w:p>
    <w:p w:rsidR="00411E46" w:rsidRPr="005930EF" w:rsidRDefault="00AB3501" w:rsidP="00411E46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94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 przypadku realizacji przedmiotu umowy przy udziale podwykonawców,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zobowiązany jest zwrócić się, przed wprowadzeniem podwykonawcy z wnioskiem do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 o wyrażenie zgody na podwykonawcę, który będzie uczestniczył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w realizacji przedmiotu umowy. Wraz z wnioskiem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zobowiązany jest przedstawić projekt umowy, którą zawrze z podwykonawcą oraz dokumenty potwierdzające kwalifikacje podwykonawcy. Umowa pomiędzy </w:t>
      </w:r>
      <w:r w:rsidRPr="005930EF">
        <w:rPr>
          <w:rFonts w:ascii="Times New Roman" w:hAnsi="Times New Roman"/>
          <w:b/>
          <w:sz w:val="24"/>
          <w:szCs w:val="24"/>
        </w:rPr>
        <w:t>Wykonawcą</w:t>
      </w:r>
      <w:r w:rsidRPr="005930EF">
        <w:rPr>
          <w:rFonts w:ascii="Times New Roman" w:hAnsi="Times New Roman"/>
          <w:sz w:val="24"/>
          <w:szCs w:val="24"/>
        </w:rPr>
        <w:t xml:space="preserve">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a podwykonawcą powinna w szczególności zastrzegać spełnienie przez podwykonawcę wymagań związanych z gwarancją i rękojmią i nie pozostawać w sprzeczności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z postanowieniami niniejszej umowy oraz przewidywać  dokonanie rozliczenia całości wynagrodzenia należnego podwykonawcy od Wykonawcy nie później niż w terminie 14 od zakończenia prac,  </w:t>
      </w:r>
    </w:p>
    <w:p w:rsidR="00411E46" w:rsidRPr="005930EF" w:rsidRDefault="00AB350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Zamawiający</w:t>
      </w:r>
      <w:r w:rsidRPr="005930EF">
        <w:rPr>
          <w:rFonts w:ascii="Times New Roman" w:hAnsi="Times New Roman"/>
          <w:sz w:val="24"/>
          <w:szCs w:val="24"/>
        </w:rPr>
        <w:t xml:space="preserve"> w terminie 14 dni od otrzymania wniosku może zgłosić sprzeciw, zastrzeżenia, żądać zmiany wskazanego podwykonawcy z podaniem uzasadnienia oraz wprowadzenia zmian w umowie, warunkujących dopuszczenie danego wykonawcy. Jeżeli </w:t>
      </w:r>
      <w:r w:rsidRPr="005930EF">
        <w:rPr>
          <w:rFonts w:ascii="Times New Roman" w:hAnsi="Times New Roman"/>
          <w:b/>
          <w:sz w:val="24"/>
          <w:szCs w:val="24"/>
        </w:rPr>
        <w:t>Zamawiający</w:t>
      </w:r>
      <w:r w:rsidRPr="005930EF">
        <w:rPr>
          <w:rFonts w:ascii="Times New Roman" w:hAnsi="Times New Roman"/>
          <w:sz w:val="24"/>
          <w:szCs w:val="24"/>
        </w:rPr>
        <w:t xml:space="preserve"> w terminie 14 dni od przedstawienia mu przez </w:t>
      </w:r>
      <w:r w:rsidRPr="005930EF">
        <w:rPr>
          <w:rFonts w:ascii="Times New Roman" w:hAnsi="Times New Roman"/>
          <w:b/>
          <w:sz w:val="24"/>
          <w:szCs w:val="24"/>
        </w:rPr>
        <w:t>Wykonawcę</w:t>
      </w:r>
      <w:r w:rsidRPr="005930EF">
        <w:rPr>
          <w:rFonts w:ascii="Times New Roman" w:hAnsi="Times New Roman"/>
          <w:sz w:val="24"/>
          <w:szCs w:val="24"/>
        </w:rPr>
        <w:t xml:space="preserve"> umowy z podwykonawcą wraz z częścią dokumentacji dotyczącą wykonania usług określonych w Umowie, nie zgłosi na piśmie sprzeciwu lub zastrzeżeń, uważa się, że wyraził zgodę na zawarcie umowy. </w:t>
      </w:r>
    </w:p>
    <w:p w:rsidR="00411E46" w:rsidRPr="005930EF" w:rsidRDefault="00AB3501" w:rsidP="00411E46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195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Zamawiający może w szczególności zgłosić zastrzeżenia w następujących przypadkach: </w:t>
      </w:r>
    </w:p>
    <w:p w:rsidR="00411E46" w:rsidRPr="005930EF" w:rsidRDefault="00AB3501" w:rsidP="00411E46">
      <w:pPr>
        <w:widowControl w:val="0"/>
        <w:numPr>
          <w:ilvl w:val="1"/>
          <w:numId w:val="18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196" w:author="Michał Kopeć" w:date="2020-06-25T00:21:00Z">
          <w:pPr>
            <w:widowControl w:val="0"/>
            <w:tabs>
              <w:tab w:val="left" w:pos="0"/>
              <w:tab w:val="left" w:pos="709"/>
            </w:tabs>
            <w:overflowPunct w:val="0"/>
            <w:spacing w:after="0" w:line="240" w:lineRule="auto"/>
            <w:ind w:left="1440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sprzeczności umowy z treścią niniejszej umowy, SIWZ, </w:t>
      </w:r>
    </w:p>
    <w:p w:rsidR="00411E46" w:rsidRPr="005930EF" w:rsidRDefault="00AB3501" w:rsidP="00411E46">
      <w:pPr>
        <w:widowControl w:val="0"/>
        <w:numPr>
          <w:ilvl w:val="1"/>
          <w:numId w:val="18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197" w:author="Michał Kopeć" w:date="2020-06-25T00:21:00Z">
          <w:pPr>
            <w:widowControl w:val="0"/>
            <w:tabs>
              <w:tab w:val="left" w:pos="0"/>
              <w:tab w:val="left" w:pos="709"/>
            </w:tabs>
            <w:overflowPunct w:val="0"/>
            <w:spacing w:after="0" w:line="240" w:lineRule="auto"/>
            <w:ind w:left="1440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niespełniania przez Podwykonawcę warunków określonych w SIWZ dla Podwykonawców,</w:t>
      </w:r>
    </w:p>
    <w:p w:rsidR="00411E46" w:rsidRPr="005930EF" w:rsidRDefault="00AB3501" w:rsidP="00411E46">
      <w:pPr>
        <w:widowControl w:val="0"/>
        <w:numPr>
          <w:ilvl w:val="1"/>
          <w:numId w:val="18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198" w:author="Michał Kopeć" w:date="2020-06-25T00:21:00Z">
          <w:pPr>
            <w:widowControl w:val="0"/>
            <w:tabs>
              <w:tab w:val="left" w:pos="0"/>
              <w:tab w:val="left" w:pos="709"/>
            </w:tabs>
            <w:overflowPunct w:val="0"/>
            <w:spacing w:after="0" w:line="240" w:lineRule="auto"/>
            <w:ind w:left="1440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określenia terminu zapłaty wynagrodzenia dłuższego niż 14 dni od doręczenia Wykonawcy, faktury lub rachunku oraz końcowego rozliczenia całości wynagrodzenia w okresie dłuższym niż 14 dni od zakończenia prac,</w:t>
      </w:r>
    </w:p>
    <w:p w:rsidR="00411E46" w:rsidRPr="005930EF" w:rsidRDefault="00AB3501" w:rsidP="00411E46">
      <w:pPr>
        <w:widowControl w:val="0"/>
        <w:numPr>
          <w:ilvl w:val="1"/>
          <w:numId w:val="18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199" w:author="Michał Kopeć" w:date="2020-06-25T00:21:00Z">
          <w:pPr>
            <w:widowControl w:val="0"/>
            <w:tabs>
              <w:tab w:val="left" w:pos="0"/>
              <w:tab w:val="left" w:pos="709"/>
            </w:tabs>
            <w:overflowPunct w:val="0"/>
            <w:spacing w:after="0" w:line="240" w:lineRule="auto"/>
            <w:ind w:left="1440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zamieszczenia w projekcie postanowień uzależniających uzyskanie przez Podwykonawcę płatności od Wykonawcy od zapłaty Wykonawcy przez Zamawiającego wynagrodzenia obejmującego zakres umowy wykonany przez Podwykonawcę,</w:t>
      </w:r>
    </w:p>
    <w:p w:rsidR="00411E46" w:rsidRPr="005930EF" w:rsidRDefault="00AB3501" w:rsidP="00411E46">
      <w:pPr>
        <w:widowControl w:val="0"/>
        <w:numPr>
          <w:ilvl w:val="1"/>
          <w:numId w:val="18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200" w:author="Michał Kopeć" w:date="2020-06-25T00:21:00Z">
          <w:pPr>
            <w:widowControl w:val="0"/>
            <w:tabs>
              <w:tab w:val="left" w:pos="0"/>
              <w:tab w:val="left" w:pos="709"/>
            </w:tabs>
            <w:overflowPunct w:val="0"/>
            <w:spacing w:after="0" w:line="240" w:lineRule="auto"/>
            <w:ind w:left="1440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gdy termin realizacji prac (etapów) przez Podwykonawcę jest dłuższy niż przewidywany Umową dla tych prac, </w:t>
      </w:r>
    </w:p>
    <w:p w:rsidR="00411E46" w:rsidRPr="005930EF" w:rsidRDefault="00AB3501" w:rsidP="00411E4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201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W przypadku zgłoszenia przez Zamawiającego zastrzeżeń do projektu umowy o podwykonawstwo w terminie określonym w ust. 7 Wykonawca może przedłożyć zmieniony projekt umowy o podwykonawstwo, uwzględniający w całości zastrzeżenia Zamawiającego. W razie braku dokonania przez Wykonawcę żądanych przez Zamawiającego zmian, ten może nie wyrazić zgody na zatrudnienie danego podwykonawcy i zawarcie umowy.</w:t>
      </w:r>
    </w:p>
    <w:p w:rsidR="00411E46" w:rsidRPr="005930EF" w:rsidRDefault="00AB3501" w:rsidP="00411E4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202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Umowa </w:t>
      </w:r>
      <w:r w:rsidRPr="005930EF">
        <w:rPr>
          <w:rFonts w:ascii="Times New Roman" w:hAnsi="Times New Roman"/>
          <w:b/>
          <w:sz w:val="24"/>
          <w:szCs w:val="24"/>
        </w:rPr>
        <w:t>Wykonawcy</w:t>
      </w:r>
      <w:r w:rsidRPr="005930EF">
        <w:rPr>
          <w:rFonts w:ascii="Times New Roman" w:hAnsi="Times New Roman"/>
          <w:sz w:val="24"/>
          <w:szCs w:val="24"/>
        </w:rPr>
        <w:t xml:space="preserve"> z podwykonawcą musi być zawarta w formie pisemnej pod rygorem nieważności.</w:t>
      </w:r>
      <w:r w:rsidRPr="005930E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930EF">
        <w:rPr>
          <w:rFonts w:ascii="Times New Roman" w:hAnsi="Times New Roman"/>
          <w:bCs/>
          <w:iCs/>
          <w:sz w:val="24"/>
          <w:szCs w:val="24"/>
        </w:rPr>
        <w:br/>
        <w:t xml:space="preserve">W przypadku występowania </w:t>
      </w:r>
      <w:r w:rsidRPr="005930EF">
        <w:rPr>
          <w:rFonts w:ascii="Times New Roman" w:hAnsi="Times New Roman"/>
          <w:b/>
          <w:bCs/>
          <w:iCs/>
          <w:sz w:val="24"/>
          <w:szCs w:val="24"/>
        </w:rPr>
        <w:t>Wykonawcy</w:t>
      </w:r>
      <w:r w:rsidRPr="005930EF">
        <w:rPr>
          <w:rFonts w:ascii="Times New Roman" w:hAnsi="Times New Roman"/>
          <w:bCs/>
          <w:iCs/>
          <w:sz w:val="24"/>
          <w:szCs w:val="24"/>
        </w:rPr>
        <w:t xml:space="preserve"> jako Konsorcjum z treści umowy musi wynikać, że umowa ta jest zawarta z wszystkimi członkami Konsorcjum, a nie tylko </w:t>
      </w:r>
      <w:r w:rsidR="00423552">
        <w:rPr>
          <w:rFonts w:ascii="Times New Roman" w:hAnsi="Times New Roman"/>
          <w:bCs/>
          <w:iCs/>
          <w:sz w:val="24"/>
          <w:szCs w:val="24"/>
        </w:rPr>
        <w:br/>
      </w:r>
      <w:r w:rsidRPr="005930EF">
        <w:rPr>
          <w:rFonts w:ascii="Times New Roman" w:hAnsi="Times New Roman"/>
          <w:bCs/>
          <w:iCs/>
          <w:sz w:val="24"/>
          <w:szCs w:val="24"/>
        </w:rPr>
        <w:t>z jednym lub niektórymi z nich.</w:t>
      </w:r>
    </w:p>
    <w:p w:rsidR="00411E46" w:rsidRPr="005930EF" w:rsidRDefault="00AB3501" w:rsidP="00411E4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203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zobowiązany jest przedstawić </w:t>
      </w:r>
      <w:r w:rsidRPr="005930EF">
        <w:rPr>
          <w:rFonts w:ascii="Times New Roman" w:hAnsi="Times New Roman"/>
          <w:b/>
          <w:sz w:val="24"/>
          <w:szCs w:val="24"/>
        </w:rPr>
        <w:t>Zamawiającemu</w:t>
      </w:r>
      <w:r w:rsidRPr="005930EF">
        <w:rPr>
          <w:rFonts w:ascii="Times New Roman" w:hAnsi="Times New Roman"/>
          <w:sz w:val="24"/>
          <w:szCs w:val="24"/>
        </w:rPr>
        <w:t xml:space="preserve"> do wglądu oryginał umowy </w:t>
      </w:r>
      <w:r w:rsidRPr="005930EF">
        <w:rPr>
          <w:rFonts w:ascii="Times New Roman" w:hAnsi="Times New Roman"/>
          <w:sz w:val="24"/>
          <w:szCs w:val="24"/>
        </w:rPr>
        <w:br/>
        <w:t xml:space="preserve">z podwykonawcą oraz dostarczyć kopię potwierdzoną za zgodność z oryginałem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w terminie 7 dni od dnia jej podpisania. </w:t>
      </w:r>
    </w:p>
    <w:p w:rsidR="00411E46" w:rsidRPr="005930EF" w:rsidRDefault="00AB3501" w:rsidP="00411E4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204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 przypadku powierzenia podwykonawcom przez </w:t>
      </w:r>
      <w:r w:rsidRPr="005930EF">
        <w:rPr>
          <w:rFonts w:ascii="Times New Roman" w:hAnsi="Times New Roman"/>
          <w:b/>
          <w:sz w:val="24"/>
          <w:szCs w:val="24"/>
        </w:rPr>
        <w:t>Wykonawcę</w:t>
      </w:r>
      <w:r w:rsidRPr="005930EF">
        <w:rPr>
          <w:rFonts w:ascii="Times New Roman" w:hAnsi="Times New Roman"/>
          <w:sz w:val="24"/>
          <w:szCs w:val="24"/>
        </w:rPr>
        <w:t xml:space="preserve"> realizacji części zamówienia,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jest zobowiązany do dokonania we własnym zakresie zapłaty wynagrodzenia należnego podwykonawcy z zachowaniem terminów płatności określonych w umowie  z podwykonawcą. </w:t>
      </w:r>
    </w:p>
    <w:p w:rsidR="00411E46" w:rsidRPr="005930EF" w:rsidRDefault="00AB3501" w:rsidP="00411E4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205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Zamawiający</w:t>
      </w:r>
      <w:r w:rsidRPr="005930EF">
        <w:rPr>
          <w:rFonts w:ascii="Times New Roman" w:hAnsi="Times New Roman"/>
          <w:sz w:val="24"/>
          <w:szCs w:val="24"/>
        </w:rPr>
        <w:t xml:space="preserve"> wypłaci </w:t>
      </w:r>
      <w:r w:rsidRPr="005930EF">
        <w:rPr>
          <w:rFonts w:ascii="Times New Roman" w:hAnsi="Times New Roman"/>
          <w:b/>
          <w:sz w:val="24"/>
          <w:szCs w:val="24"/>
        </w:rPr>
        <w:t>Wykonawcy</w:t>
      </w:r>
      <w:r w:rsidRPr="005930EF">
        <w:rPr>
          <w:rFonts w:ascii="Times New Roman" w:hAnsi="Times New Roman"/>
          <w:sz w:val="24"/>
          <w:szCs w:val="24"/>
        </w:rPr>
        <w:t xml:space="preserve"> wynagrodzenie pod warunkiem dołączenia do faktury oświadczenia podwykonawcy (według wzoru przygotowanego przez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) i dowodu zapłaty- wystawionego najpóźniej w dacie wystawienia faktury przez </w:t>
      </w:r>
      <w:r w:rsidRPr="005930EF">
        <w:rPr>
          <w:rFonts w:ascii="Times New Roman" w:hAnsi="Times New Roman"/>
          <w:b/>
          <w:sz w:val="24"/>
          <w:szCs w:val="24"/>
        </w:rPr>
        <w:t>Wykonawcę</w:t>
      </w:r>
      <w:r w:rsidRPr="005930EF">
        <w:rPr>
          <w:rFonts w:ascii="Times New Roman" w:hAnsi="Times New Roman"/>
          <w:sz w:val="24"/>
          <w:szCs w:val="24"/>
        </w:rPr>
        <w:t xml:space="preserve"> - o otrzymaniu kwot należnych mu z tytułu umowy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z </w:t>
      </w:r>
      <w:r w:rsidRPr="005930EF">
        <w:rPr>
          <w:rFonts w:ascii="Times New Roman" w:hAnsi="Times New Roman"/>
          <w:b/>
          <w:sz w:val="24"/>
          <w:szCs w:val="24"/>
        </w:rPr>
        <w:t>Wykonawcą</w:t>
      </w:r>
      <w:r w:rsidRPr="005930EF">
        <w:rPr>
          <w:rFonts w:ascii="Times New Roman" w:hAnsi="Times New Roman"/>
          <w:sz w:val="24"/>
          <w:szCs w:val="24"/>
        </w:rPr>
        <w:t xml:space="preserve">. </w:t>
      </w:r>
    </w:p>
    <w:p w:rsidR="00411E46" w:rsidRPr="005930EF" w:rsidRDefault="00AB3501" w:rsidP="00411E4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206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Zamawiającemu</w:t>
      </w:r>
      <w:r w:rsidRPr="005930EF">
        <w:rPr>
          <w:rFonts w:ascii="Times New Roman" w:hAnsi="Times New Roman"/>
          <w:sz w:val="24"/>
          <w:szCs w:val="24"/>
        </w:rPr>
        <w:t xml:space="preserve"> przysługuje prawo do zatrzymania wynagrodzenia umownego </w:t>
      </w:r>
      <w:r w:rsidRPr="005930EF">
        <w:rPr>
          <w:rFonts w:ascii="Times New Roman" w:hAnsi="Times New Roman"/>
          <w:b/>
          <w:sz w:val="24"/>
          <w:szCs w:val="24"/>
        </w:rPr>
        <w:t>Wykonawcy</w:t>
      </w:r>
      <w:r w:rsidRPr="005930EF">
        <w:rPr>
          <w:rFonts w:ascii="Times New Roman" w:hAnsi="Times New Roman"/>
          <w:sz w:val="24"/>
          <w:szCs w:val="24"/>
        </w:rPr>
        <w:t xml:space="preserve"> ze złożonej przez niego faktury w części odpowiadającej wartości wykonanych przez podwykonawcę usług, w przypadku niedostarczenia oświadczeń oraz dowodów, o których mowa w ust.10 lub wątpliwości co do ich prawdziwości. </w:t>
      </w:r>
    </w:p>
    <w:p w:rsidR="00411E46" w:rsidRPr="005930EF" w:rsidRDefault="00AB3501" w:rsidP="00411E4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207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Jeżeli z oświadczenia lub przedłożonych dowodów wynikać będzie, że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zapłacił podwykonawcy tylko część przysługujących mu należności, </w:t>
      </w:r>
      <w:r w:rsidRPr="005930EF">
        <w:rPr>
          <w:rFonts w:ascii="Times New Roman" w:hAnsi="Times New Roman"/>
          <w:b/>
          <w:sz w:val="24"/>
          <w:szCs w:val="24"/>
        </w:rPr>
        <w:t>Zamawiającemu</w:t>
      </w:r>
      <w:r w:rsidRPr="005930EF">
        <w:rPr>
          <w:rFonts w:ascii="Times New Roman" w:hAnsi="Times New Roman"/>
          <w:sz w:val="24"/>
          <w:szCs w:val="24"/>
        </w:rPr>
        <w:t xml:space="preserve"> przysługuje prawo do zatrzymania wynagrodzenia umownego </w:t>
      </w:r>
      <w:r w:rsidRPr="005930EF">
        <w:rPr>
          <w:rFonts w:ascii="Times New Roman" w:hAnsi="Times New Roman"/>
          <w:b/>
          <w:sz w:val="24"/>
          <w:szCs w:val="24"/>
        </w:rPr>
        <w:t>Wykonawcy</w:t>
      </w:r>
      <w:r w:rsidRPr="005930EF">
        <w:rPr>
          <w:rFonts w:ascii="Times New Roman" w:hAnsi="Times New Roman"/>
          <w:sz w:val="24"/>
          <w:szCs w:val="24"/>
        </w:rPr>
        <w:t xml:space="preserve"> ze złożonej przez niego faktury, w części odpowiadającej wartości wykonanych przez podwykonawcę  usług.</w:t>
      </w:r>
    </w:p>
    <w:p w:rsidR="00411E46" w:rsidRPr="005930EF" w:rsidRDefault="00AB3501" w:rsidP="00411E4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208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Jeżeli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nie złoży oświadczeń podwykonawcy o rozliczeniu w całości wynagrodzenia umownego oraz dowodów na powyższe, wówczas </w:t>
      </w:r>
      <w:r w:rsidRPr="005930EF">
        <w:rPr>
          <w:rFonts w:ascii="Times New Roman" w:hAnsi="Times New Roman"/>
          <w:b/>
          <w:sz w:val="24"/>
          <w:szCs w:val="24"/>
        </w:rPr>
        <w:t>Zamawiającemu</w:t>
      </w:r>
      <w:r w:rsidRPr="005930EF">
        <w:rPr>
          <w:rFonts w:ascii="Times New Roman" w:hAnsi="Times New Roman"/>
          <w:sz w:val="24"/>
          <w:szCs w:val="24"/>
        </w:rPr>
        <w:t xml:space="preserve"> przysługuje prawo potrącenia kwoty w wysokości należnego podwykonawcy wynagrodzenia. </w:t>
      </w:r>
    </w:p>
    <w:p w:rsidR="00411E46" w:rsidRPr="005930EF" w:rsidRDefault="00AB3501" w:rsidP="00411E4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209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Jeżeli w terminie określonym w zaakceptowanej przez Zamawiającego umowie o podwykonawstwo, Wykonawca nie zapłaci wymagalnego wynagrodzenia przysługującego podwykonawcy, podwykonawca może zwrócić się z żądaniem zapłaty należnego wynagrodzenia bezpośrednio do Zamawiającego.</w:t>
      </w:r>
    </w:p>
    <w:p w:rsidR="00411E46" w:rsidRPr="005930EF" w:rsidRDefault="00AB3501" w:rsidP="00411E4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210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Przed dokonaniem zapłaty na żądanie, o którym mowa w ust. 10, Zamawiający wezwie Wykonawcę do zgłoszenia pisemnych uwag dotyczących zasadności bezpośredniej zapłaty wynagrodzenia podwykonawcy, w terminie nie krótszym niż 7 dni od dnia doręczenia wezwania podwykonawcy. </w:t>
      </w:r>
    </w:p>
    <w:p w:rsidR="00411E46" w:rsidRPr="005930EF" w:rsidRDefault="00AB3501" w:rsidP="00411E4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211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W przypadku zgłoszenia przez Wykonawcę uwag, o których mowa w ust. 11, podważających zasadność bezpośredniej zapłaty, Zamawiający może:</w:t>
      </w:r>
    </w:p>
    <w:p w:rsidR="00411E46" w:rsidRPr="005930EF" w:rsidRDefault="00AB3501" w:rsidP="00411E46">
      <w:pPr>
        <w:widowControl w:val="0"/>
        <w:numPr>
          <w:ilvl w:val="0"/>
          <w:numId w:val="24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212" w:author="Michał Kopeć" w:date="2020-06-25T00:21:00Z">
          <w:pPr>
            <w:widowControl w:val="0"/>
            <w:tabs>
              <w:tab w:val="left" w:pos="0"/>
              <w:tab w:val="left" w:pos="425"/>
              <w:tab w:val="left" w:pos="567"/>
            </w:tabs>
            <w:overflowPunct w:val="0"/>
            <w:spacing w:after="0" w:line="240" w:lineRule="auto"/>
            <w:ind w:left="1395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nie dokonać bezpośredniej zapłaty wynagrodzenia podwykonawcy, jeżeli Wykonawca wykaże niezasadność takiej zapłaty albo</w:t>
      </w:r>
    </w:p>
    <w:p w:rsidR="00411E46" w:rsidRPr="005930EF" w:rsidRDefault="00AB3501" w:rsidP="00411E46">
      <w:pPr>
        <w:widowControl w:val="0"/>
        <w:numPr>
          <w:ilvl w:val="0"/>
          <w:numId w:val="24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213" w:author="Michał Kopeć" w:date="2020-06-25T00:21:00Z">
          <w:pPr>
            <w:widowControl w:val="0"/>
            <w:tabs>
              <w:tab w:val="left" w:pos="0"/>
              <w:tab w:val="left" w:pos="425"/>
              <w:tab w:val="left" w:pos="567"/>
            </w:tabs>
            <w:overflowPunct w:val="0"/>
            <w:spacing w:after="0" w:line="240" w:lineRule="auto"/>
            <w:ind w:left="1395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złożyć do depozytu sądowego kwotę potrzebną na pokrycie wynagrodzenia podwykonawcy w przypadku zaistnienia zasadniczej wątpliwości co do wysokości kwoty należnej zapłaty lub podmiotu, któremu płatność się należy albo dokonać bezpośredniej zapłaty wynagrodzenia podwykonawcy, jeżeli podwykonawca wykaże zasadność takiej zapłaty. </w:t>
      </w:r>
    </w:p>
    <w:p w:rsidR="00411E46" w:rsidRPr="005930EF" w:rsidRDefault="00AB3501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Zamawiający wypłaci podwykonawcy należne wynagrodzenie, będące przedmiotem żądania, o którym mowa w ust. 10, jeżeli podwykonawca udokumentuje jego zasadność fakturą oraz dokumentami potwierdzającymi wykonanie i odbiór prac, a Wykonawca nie złoży w trybie określonym w ust. 11 uwag wykazujących niezasadność bezpośredniej zapłaty. Bezpośrednia zapłata obejmuje wyłącznie należne wynagrodzenie bez odsetek należnych podwykonawcy.</w:t>
      </w:r>
    </w:p>
    <w:p w:rsidR="00411E46" w:rsidRPr="005930EF" w:rsidRDefault="00AB3501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Wykonawcy</w:t>
      </w:r>
      <w:r w:rsidRPr="005930EF">
        <w:rPr>
          <w:rFonts w:ascii="Times New Roman" w:hAnsi="Times New Roman"/>
          <w:sz w:val="24"/>
          <w:szCs w:val="24"/>
        </w:rPr>
        <w:t xml:space="preserve"> nie przysługuje prawo do przedłużenia terminu wykonania przedmiotu umowy, powołując się na okoliczność wstrzymania płatności należności przez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 z powodów określonych w ust. 10-13.</w:t>
      </w:r>
    </w:p>
    <w:p w:rsidR="00411E46" w:rsidRPr="005930EF" w:rsidRDefault="00AB3501" w:rsidP="00411E4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214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zobowiązuje się do zawarcia w umowach z podwykonawcami klauzuli zakazującej podzlecania zakresu ich prac kolejnym podwykonawcom oraz przewidującej utworzenie zabezpieczenia w formie potrąceń należności z faktur. </w:t>
      </w:r>
    </w:p>
    <w:p w:rsidR="00411E46" w:rsidRPr="005930EF" w:rsidRDefault="00AB3501" w:rsidP="00411E4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215" w:author="Michał Kopeć" w:date="2020-06-25T00:21:00Z">
          <w:pPr>
            <w:tabs>
              <w:tab w:val="left" w:pos="0"/>
            </w:tabs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zobowiązany jest zagwarantować, aby w umowach z podwykonawcami znalazły się zapisy dotyczące zachowania przez niego poufności, przetwarzania danych osobowych, dochowania terminów, na zasadach analogicznych jak w niniejszej umowie, lub korzystniejszych dla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  zapewniających co najmniej taki sam lub wyższy poziom ochrony danych Zamawiającego</w:t>
      </w:r>
      <w:r w:rsidRPr="005930EF">
        <w:rPr>
          <w:rFonts w:ascii="Times New Roman" w:hAnsi="Times New Roman"/>
          <w:b/>
          <w:sz w:val="24"/>
          <w:szCs w:val="24"/>
        </w:rPr>
        <w:t xml:space="preserve">. </w:t>
      </w:r>
    </w:p>
    <w:p w:rsidR="00380335" w:rsidRPr="005930EF" w:rsidRDefault="00380335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§14</w:t>
      </w:r>
    </w:p>
    <w:p w:rsidR="00411E46" w:rsidRPr="005930EF" w:rsidRDefault="00AB3501" w:rsidP="00411E46">
      <w:pPr>
        <w:overflowPunct w:val="0"/>
        <w:spacing w:after="60" w:line="240" w:lineRule="auto"/>
        <w:jc w:val="center"/>
        <w:rPr>
          <w:rFonts w:ascii="Times New Roman" w:hAnsi="Times New Roman"/>
          <w:sz w:val="24"/>
          <w:szCs w:val="24"/>
        </w:rPr>
        <w:pPrChange w:id="216" w:author="Michał Kopeć" w:date="2020-06-25T00:21:00Z">
          <w:pPr>
            <w:tabs>
              <w:tab w:val="left" w:leader="dot" w:pos="8789"/>
            </w:tabs>
            <w:overflowPunct w:val="0"/>
            <w:spacing w:after="60" w:line="240" w:lineRule="auto"/>
            <w:jc w:val="center"/>
          </w:pPr>
        </w:pPrChange>
      </w:pPr>
      <w:r w:rsidRPr="005930EF">
        <w:rPr>
          <w:rFonts w:ascii="Times New Roman" w:hAnsi="Times New Roman"/>
          <w:b/>
          <w:sz w:val="24"/>
          <w:szCs w:val="24"/>
          <w:lang w:eastAsia="ar-SA"/>
        </w:rPr>
        <w:t>Odpowiedzialność realizacji postanowień umowy</w:t>
      </w:r>
    </w:p>
    <w:p w:rsidR="00411E46" w:rsidRPr="005930EF" w:rsidRDefault="00AB3501" w:rsidP="00411E46">
      <w:pPr>
        <w:numPr>
          <w:ilvl w:val="0"/>
          <w:numId w:val="25"/>
        </w:numPr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  <w:pPrChange w:id="217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  <w:lang w:val="x-none"/>
        </w:rPr>
        <w:t xml:space="preserve">Ze strony </w:t>
      </w:r>
      <w:r w:rsidRPr="005930EF">
        <w:rPr>
          <w:rFonts w:ascii="Times New Roman" w:hAnsi="Times New Roman"/>
          <w:b/>
          <w:sz w:val="24"/>
          <w:szCs w:val="24"/>
          <w:lang w:val="x-none"/>
        </w:rPr>
        <w:t>Zamawiającego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 osobami odpowiedzialnymi za realizację postanowień niniejszej umowy oraz odbiór przedmiotu umowy są: </w:t>
      </w:r>
    </w:p>
    <w:p w:rsidR="00411E46" w:rsidRPr="005930EF" w:rsidRDefault="00AB3501" w:rsidP="00411E46">
      <w:pPr>
        <w:widowControl w:val="0"/>
        <w:numPr>
          <w:ilvl w:val="0"/>
          <w:numId w:val="26"/>
        </w:numPr>
        <w:shd w:val="clear" w:color="auto" w:fill="FFFFFF"/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  <w:pPrChange w:id="218" w:author="Michał Kopeć" w:date="2020-06-25T00:21:00Z">
          <w:pPr>
            <w:widowControl w:val="0"/>
            <w:shd w:val="clear" w:color="auto" w:fill="FFFFFF"/>
            <w:tabs>
              <w:tab w:val="left" w:pos="0"/>
            </w:tabs>
            <w:spacing w:before="120" w:after="0" w:line="240" w:lineRule="auto"/>
            <w:ind w:left="1276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pacing w:val="-1"/>
          <w:sz w:val="24"/>
          <w:szCs w:val="24"/>
          <w:lang w:val="x-none"/>
        </w:rPr>
        <w:t>…………………………</w:t>
      </w:r>
      <w:r w:rsidRPr="005930EF">
        <w:rPr>
          <w:rFonts w:ascii="Times New Roman" w:eastAsia="Times New Roman" w:hAnsi="Times New Roman"/>
          <w:spacing w:val="-1"/>
          <w:sz w:val="24"/>
          <w:szCs w:val="24"/>
          <w:lang w:val="x-none"/>
        </w:rPr>
        <w:t xml:space="preserve"> </w:t>
      </w:r>
      <w:r w:rsidRPr="005930EF">
        <w:rPr>
          <w:rFonts w:ascii="Times New Roman" w:hAnsi="Times New Roman"/>
          <w:spacing w:val="-1"/>
          <w:sz w:val="24"/>
          <w:szCs w:val="24"/>
          <w:lang w:val="x-none"/>
        </w:rPr>
        <w:t>–</w:t>
      </w:r>
      <w:r w:rsidRPr="005930EF">
        <w:rPr>
          <w:rFonts w:ascii="Times New Roman" w:eastAsia="Times New Roman" w:hAnsi="Times New Roman"/>
          <w:spacing w:val="-1"/>
          <w:sz w:val="24"/>
          <w:szCs w:val="24"/>
          <w:lang w:val="x-none"/>
        </w:rPr>
        <w:t xml:space="preserve"> </w:t>
      </w:r>
      <w:r w:rsidRPr="005930EF">
        <w:rPr>
          <w:rFonts w:ascii="Times New Roman" w:hAnsi="Times New Roman"/>
          <w:spacing w:val="-1"/>
          <w:sz w:val="24"/>
          <w:szCs w:val="24"/>
          <w:lang w:val="x-none"/>
        </w:rPr>
        <w:t>………………………………………………………</w:t>
      </w:r>
    </w:p>
    <w:p w:rsidR="00411E46" w:rsidRPr="005930EF" w:rsidRDefault="00AB3501" w:rsidP="00411E46">
      <w:pPr>
        <w:widowControl w:val="0"/>
        <w:numPr>
          <w:ilvl w:val="0"/>
          <w:numId w:val="26"/>
        </w:numPr>
        <w:shd w:val="clear" w:color="auto" w:fill="FFFFFF"/>
        <w:spacing w:before="120" w:after="120" w:line="240" w:lineRule="auto"/>
        <w:ind w:left="1276" w:hanging="357"/>
        <w:contextualSpacing/>
        <w:jc w:val="both"/>
        <w:rPr>
          <w:rFonts w:ascii="Times New Roman" w:hAnsi="Times New Roman"/>
          <w:sz w:val="24"/>
          <w:szCs w:val="24"/>
        </w:rPr>
        <w:pPrChange w:id="219" w:author="Michał Kopeć" w:date="2020-06-25T00:21:00Z">
          <w:pPr>
            <w:widowControl w:val="0"/>
            <w:shd w:val="clear" w:color="auto" w:fill="FFFFFF"/>
            <w:tabs>
              <w:tab w:val="left" w:pos="0"/>
            </w:tabs>
            <w:spacing w:before="120" w:after="120" w:line="240" w:lineRule="auto"/>
            <w:ind w:left="1276" w:hanging="357"/>
            <w:contextualSpacing/>
            <w:jc w:val="both"/>
          </w:pPr>
        </w:pPrChange>
      </w:pPr>
      <w:r w:rsidRPr="005930EF">
        <w:rPr>
          <w:rFonts w:ascii="Times New Roman" w:hAnsi="Times New Roman"/>
          <w:spacing w:val="-1"/>
          <w:sz w:val="24"/>
          <w:szCs w:val="24"/>
          <w:lang w:val="x-none"/>
        </w:rPr>
        <w:t>…………………………</w:t>
      </w:r>
      <w:r w:rsidRPr="005930EF">
        <w:rPr>
          <w:rFonts w:ascii="Times New Roman" w:eastAsia="Times New Roman" w:hAnsi="Times New Roman"/>
          <w:spacing w:val="-1"/>
          <w:sz w:val="24"/>
          <w:szCs w:val="24"/>
          <w:lang w:val="x-none"/>
        </w:rPr>
        <w:t xml:space="preserve"> </w:t>
      </w:r>
      <w:r w:rsidRPr="005930EF">
        <w:rPr>
          <w:rFonts w:ascii="Times New Roman" w:hAnsi="Times New Roman"/>
          <w:spacing w:val="-1"/>
          <w:sz w:val="24"/>
          <w:szCs w:val="24"/>
          <w:lang w:val="x-none"/>
        </w:rPr>
        <w:t>–</w:t>
      </w:r>
      <w:r w:rsidRPr="005930EF">
        <w:rPr>
          <w:rFonts w:ascii="Times New Roman" w:eastAsia="Times New Roman" w:hAnsi="Times New Roman"/>
          <w:spacing w:val="-1"/>
          <w:sz w:val="24"/>
          <w:szCs w:val="24"/>
          <w:lang w:val="x-none"/>
        </w:rPr>
        <w:t xml:space="preserve"> </w:t>
      </w:r>
      <w:r w:rsidRPr="005930EF">
        <w:rPr>
          <w:rFonts w:ascii="Times New Roman" w:hAnsi="Times New Roman"/>
          <w:spacing w:val="-1"/>
          <w:sz w:val="24"/>
          <w:szCs w:val="24"/>
          <w:lang w:val="x-none"/>
        </w:rPr>
        <w:t>………………………………………………………</w:t>
      </w:r>
    </w:p>
    <w:p w:rsidR="00411E46" w:rsidRPr="005930EF" w:rsidRDefault="00AB3501" w:rsidP="00411E46">
      <w:pPr>
        <w:numPr>
          <w:ilvl w:val="0"/>
          <w:numId w:val="25"/>
        </w:numPr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  <w:pPrChange w:id="220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  <w:lang w:val="x-none"/>
        </w:rPr>
        <w:t xml:space="preserve">Ze strony </w:t>
      </w:r>
      <w:r w:rsidRPr="005930EF">
        <w:rPr>
          <w:rFonts w:ascii="Times New Roman" w:hAnsi="Times New Roman"/>
          <w:b/>
          <w:sz w:val="24"/>
          <w:szCs w:val="24"/>
          <w:lang w:val="x-none"/>
        </w:rPr>
        <w:t xml:space="preserve">Wykonawcy </w:t>
      </w:r>
      <w:r w:rsidRPr="005930EF">
        <w:rPr>
          <w:rFonts w:ascii="Times New Roman" w:hAnsi="Times New Roman"/>
          <w:sz w:val="24"/>
          <w:szCs w:val="24"/>
          <w:lang w:val="x-none"/>
        </w:rPr>
        <w:t>osobami odpowiedzialnymi za realizację postanowień niniejszej umowy oraz odbiór przedmiotu umowy są:</w:t>
      </w:r>
    </w:p>
    <w:p w:rsidR="00411E46" w:rsidRPr="005930EF" w:rsidRDefault="00AB3501" w:rsidP="00411E46">
      <w:pPr>
        <w:widowControl w:val="0"/>
        <w:numPr>
          <w:ilvl w:val="0"/>
          <w:numId w:val="27"/>
        </w:numPr>
        <w:shd w:val="clear" w:color="auto" w:fill="FFFFFF"/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  <w:pPrChange w:id="221" w:author="Michał Kopeć" w:date="2020-06-25T00:21:00Z">
          <w:pPr>
            <w:widowControl w:val="0"/>
            <w:shd w:val="clear" w:color="auto" w:fill="FFFFFF"/>
            <w:tabs>
              <w:tab w:val="left" w:pos="0"/>
            </w:tabs>
            <w:spacing w:before="120" w:after="0" w:line="240" w:lineRule="auto"/>
            <w:ind w:left="1276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pacing w:val="-1"/>
          <w:sz w:val="24"/>
          <w:szCs w:val="24"/>
          <w:lang w:val="x-none"/>
        </w:rPr>
        <w:t>…………………………</w:t>
      </w:r>
      <w:r w:rsidRPr="005930EF">
        <w:rPr>
          <w:rFonts w:ascii="Times New Roman" w:eastAsia="Times New Roman" w:hAnsi="Times New Roman"/>
          <w:spacing w:val="-1"/>
          <w:sz w:val="24"/>
          <w:szCs w:val="24"/>
          <w:lang w:val="x-none"/>
        </w:rPr>
        <w:t xml:space="preserve"> </w:t>
      </w:r>
      <w:r w:rsidRPr="005930EF">
        <w:rPr>
          <w:rFonts w:ascii="Times New Roman" w:hAnsi="Times New Roman"/>
          <w:spacing w:val="-1"/>
          <w:sz w:val="24"/>
          <w:szCs w:val="24"/>
          <w:lang w:val="x-none"/>
        </w:rPr>
        <w:t>–</w:t>
      </w:r>
      <w:r w:rsidRPr="005930EF">
        <w:rPr>
          <w:rFonts w:ascii="Times New Roman" w:eastAsia="Times New Roman" w:hAnsi="Times New Roman"/>
          <w:spacing w:val="-1"/>
          <w:sz w:val="24"/>
          <w:szCs w:val="24"/>
          <w:lang w:val="x-none"/>
        </w:rPr>
        <w:t xml:space="preserve"> </w:t>
      </w:r>
      <w:r w:rsidRPr="005930EF">
        <w:rPr>
          <w:rFonts w:ascii="Times New Roman" w:hAnsi="Times New Roman"/>
          <w:spacing w:val="-1"/>
          <w:sz w:val="24"/>
          <w:szCs w:val="24"/>
          <w:lang w:val="x-none"/>
        </w:rPr>
        <w:t>………………………………………………………</w:t>
      </w:r>
    </w:p>
    <w:p w:rsidR="00411E46" w:rsidRPr="005930EF" w:rsidRDefault="00AB3501" w:rsidP="00411E46">
      <w:pPr>
        <w:widowControl w:val="0"/>
        <w:numPr>
          <w:ilvl w:val="0"/>
          <w:numId w:val="27"/>
        </w:numPr>
        <w:shd w:val="clear" w:color="auto" w:fill="FFFFFF"/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  <w:pPrChange w:id="222" w:author="Michał Kopeć" w:date="2020-06-25T00:21:00Z">
          <w:pPr>
            <w:widowControl w:val="0"/>
            <w:shd w:val="clear" w:color="auto" w:fill="FFFFFF"/>
            <w:tabs>
              <w:tab w:val="left" w:pos="0"/>
            </w:tabs>
            <w:spacing w:before="120" w:after="0" w:line="240" w:lineRule="auto"/>
            <w:ind w:left="1276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pacing w:val="-1"/>
          <w:sz w:val="24"/>
          <w:szCs w:val="24"/>
          <w:lang w:val="x-none"/>
        </w:rPr>
        <w:t>…………………………</w:t>
      </w:r>
      <w:r w:rsidRPr="005930EF">
        <w:rPr>
          <w:rFonts w:ascii="Times New Roman" w:eastAsia="Times New Roman" w:hAnsi="Times New Roman"/>
          <w:spacing w:val="-1"/>
          <w:sz w:val="24"/>
          <w:szCs w:val="24"/>
          <w:lang w:val="x-none"/>
        </w:rPr>
        <w:t xml:space="preserve"> </w:t>
      </w:r>
      <w:r w:rsidRPr="005930EF">
        <w:rPr>
          <w:rFonts w:ascii="Times New Roman" w:hAnsi="Times New Roman"/>
          <w:spacing w:val="-1"/>
          <w:sz w:val="24"/>
          <w:szCs w:val="24"/>
          <w:lang w:val="x-none"/>
        </w:rPr>
        <w:t>–</w:t>
      </w:r>
      <w:r w:rsidRPr="005930EF">
        <w:rPr>
          <w:rFonts w:ascii="Times New Roman" w:eastAsia="Times New Roman" w:hAnsi="Times New Roman"/>
          <w:spacing w:val="-1"/>
          <w:sz w:val="24"/>
          <w:szCs w:val="24"/>
          <w:lang w:val="x-none"/>
        </w:rPr>
        <w:t xml:space="preserve"> </w:t>
      </w:r>
      <w:r w:rsidRPr="005930EF">
        <w:rPr>
          <w:rFonts w:ascii="Times New Roman" w:hAnsi="Times New Roman"/>
          <w:spacing w:val="-1"/>
          <w:sz w:val="24"/>
          <w:szCs w:val="24"/>
          <w:lang w:val="x-none"/>
        </w:rPr>
        <w:t>………………………………………………………</w:t>
      </w:r>
    </w:p>
    <w:p w:rsidR="00411E46" w:rsidRPr="005930EF" w:rsidRDefault="00AB3501" w:rsidP="00411E4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223" w:author="Michał Kopeć" w:date="2020-06-25T00:21:00Z">
          <w:pPr>
            <w:tabs>
              <w:tab w:val="left" w:pos="0"/>
            </w:tabs>
            <w:spacing w:after="0" w:line="240" w:lineRule="auto"/>
            <w:ind w:left="360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Strony wyznaczają  następujące  adresy  do  doręczeń:</w:t>
      </w:r>
    </w:p>
    <w:p w:rsidR="00411E46" w:rsidRPr="005930EF" w:rsidRDefault="00AB3501" w:rsidP="00411E46">
      <w:pPr>
        <w:numPr>
          <w:ilvl w:val="0"/>
          <w:numId w:val="2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  <w:pPrChange w:id="224" w:author="Michał Kopeć" w:date="2020-06-25T00:21:00Z">
          <w:pPr>
            <w:tabs>
              <w:tab w:val="left" w:pos="0"/>
            </w:tabs>
            <w:spacing w:after="0" w:line="240" w:lineRule="auto"/>
            <w:ind w:left="127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dla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 – Akademia  Wychowania  Fizycznego  im. B. Czecha  w  Krakowie, </w:t>
      </w:r>
      <w:r w:rsidRPr="005930EF">
        <w:rPr>
          <w:rFonts w:ascii="Times New Roman" w:hAnsi="Times New Roman"/>
          <w:sz w:val="24"/>
          <w:szCs w:val="24"/>
        </w:rPr>
        <w:br/>
        <w:t xml:space="preserve">31-571  Kraków  al. Jana  Pawła  II  78.  </w:t>
      </w:r>
    </w:p>
    <w:p w:rsidR="00411E46" w:rsidRPr="005930EF" w:rsidRDefault="00AB3501" w:rsidP="00411E46">
      <w:pPr>
        <w:numPr>
          <w:ilvl w:val="0"/>
          <w:numId w:val="2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  <w:pPrChange w:id="225" w:author="Michał Kopeć" w:date="2020-06-25T00:21:00Z">
          <w:pPr>
            <w:tabs>
              <w:tab w:val="left" w:pos="0"/>
            </w:tabs>
            <w:spacing w:after="0" w:line="240" w:lineRule="auto"/>
            <w:ind w:left="127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dla  </w:t>
      </w:r>
      <w:r w:rsidRPr="005930EF">
        <w:rPr>
          <w:rFonts w:ascii="Times New Roman" w:hAnsi="Times New Roman"/>
          <w:b/>
          <w:sz w:val="24"/>
          <w:szCs w:val="24"/>
        </w:rPr>
        <w:t>Wykonawcy</w:t>
      </w:r>
      <w:r w:rsidRPr="005930EF">
        <w:rPr>
          <w:rFonts w:ascii="Times New Roman" w:hAnsi="Times New Roman"/>
          <w:sz w:val="24"/>
          <w:szCs w:val="24"/>
        </w:rPr>
        <w:t>: ………………………………………………………..</w:t>
      </w:r>
    </w:p>
    <w:p w:rsidR="00411E46" w:rsidRPr="005930EF" w:rsidRDefault="00AB3501" w:rsidP="00423552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§15</w:t>
      </w:r>
    </w:p>
    <w:p w:rsidR="00411E46" w:rsidRPr="005930EF" w:rsidRDefault="00AB350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 xml:space="preserve">Odbiór prac </w:t>
      </w:r>
    </w:p>
    <w:p w:rsidR="00411E46" w:rsidRPr="005930EF" w:rsidRDefault="00AB3501">
      <w:pPr>
        <w:numPr>
          <w:ilvl w:val="0"/>
          <w:numId w:val="9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Odbiór prac nastąpi każdorazowo po zakończeniu każdego z Etapów wskazanych w § 4 ust. 5.</w:t>
      </w:r>
    </w:p>
    <w:p w:rsidR="00411E46" w:rsidRPr="005930EF" w:rsidRDefault="00AB3501" w:rsidP="00411E46">
      <w:pPr>
        <w:numPr>
          <w:ilvl w:val="0"/>
          <w:numId w:val="9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226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Odbiory prac zostaną potwierdzone każdorazowo Częściowymi Protokołami Odbioru</w:t>
      </w:r>
      <w:r w:rsidRPr="005930EF">
        <w:rPr>
          <w:rFonts w:ascii="Times New Roman" w:hAnsi="Times New Roman"/>
          <w:color w:val="FF0000"/>
          <w:sz w:val="24"/>
          <w:szCs w:val="24"/>
        </w:rPr>
        <w:t>.</w:t>
      </w:r>
      <w:bookmarkStart w:id="227" w:name="_Ref172615770"/>
      <w:bookmarkEnd w:id="227"/>
    </w:p>
    <w:p w:rsidR="00411E46" w:rsidRPr="005930EF" w:rsidRDefault="00AB3501" w:rsidP="00411E46">
      <w:pPr>
        <w:numPr>
          <w:ilvl w:val="0"/>
          <w:numId w:val="9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228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 i  </w:t>
      </w:r>
      <w:r w:rsidRPr="005930EF">
        <w:rPr>
          <w:rFonts w:ascii="Times New Roman" w:hAnsi="Times New Roman"/>
          <w:b/>
          <w:sz w:val="24"/>
          <w:szCs w:val="24"/>
        </w:rPr>
        <w:t>Zamawiający</w:t>
      </w:r>
      <w:r w:rsidRPr="005930EF">
        <w:rPr>
          <w:rFonts w:ascii="Times New Roman" w:hAnsi="Times New Roman"/>
          <w:sz w:val="24"/>
          <w:szCs w:val="24"/>
        </w:rPr>
        <w:t xml:space="preserve">  są  zobowiązani  do zachowania należytej  staranności  przy  odbiorze  poszczególnych Etapów. Z  czynności  odbioru  sporządza  się  Częściowy Protokół Odbioru, który  musi  zawierać  ustalenia  poczynione w  toku  odbioru. Protokół  odbioru  Strony  podpisują w  dwóch  jednobrzmiących egzemplarzach  w  dniu  zakończenia  czynności  odbioru.</w:t>
      </w:r>
    </w:p>
    <w:p w:rsidR="00411E46" w:rsidRPr="005930EF" w:rsidRDefault="00AB3501" w:rsidP="00411E46">
      <w:pPr>
        <w:numPr>
          <w:ilvl w:val="0"/>
          <w:numId w:val="9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pPrChange w:id="229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360"/>
            <w:jc w:val="both"/>
          </w:pPr>
        </w:pPrChange>
      </w:pPr>
      <w:r w:rsidRPr="005930EF">
        <w:rPr>
          <w:rFonts w:ascii="Times New Roman" w:hAnsi="Times New Roman"/>
          <w:b/>
          <w:bCs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winien zgłosić gotowość do Odbioru Końcowego pisemnie nie później, niż na 5 Dni Roboczych przed zakończeniem umowy</w:t>
      </w:r>
      <w:r w:rsidRPr="005930EF">
        <w:rPr>
          <w:rFonts w:ascii="Times New Roman" w:hAnsi="Times New Roman"/>
          <w:b/>
          <w:bCs/>
          <w:sz w:val="24"/>
          <w:szCs w:val="24"/>
        </w:rPr>
        <w:t xml:space="preserve">. Zamawiający </w:t>
      </w:r>
      <w:r w:rsidRPr="005930EF">
        <w:rPr>
          <w:rFonts w:ascii="Times New Roman" w:hAnsi="Times New Roman"/>
          <w:sz w:val="24"/>
          <w:szCs w:val="24"/>
        </w:rPr>
        <w:t xml:space="preserve">zobowiązany jest </w:t>
      </w:r>
      <w:r w:rsidRPr="005930EF">
        <w:rPr>
          <w:rFonts w:ascii="Times New Roman" w:hAnsi="Times New Roman"/>
          <w:sz w:val="24"/>
          <w:szCs w:val="24"/>
          <w:lang w:val="x-none"/>
        </w:rPr>
        <w:t>dokonać odbioru lub zgłosić zastrzeżenia do przedmiotu odbioru</w:t>
      </w:r>
      <w:r w:rsidRPr="005930EF">
        <w:rPr>
          <w:rFonts w:ascii="Times New Roman" w:hAnsi="Times New Roman"/>
          <w:sz w:val="24"/>
          <w:szCs w:val="24"/>
        </w:rPr>
        <w:t xml:space="preserve"> w terminie 3 Dni Roboczych od dnia zgłoszenia gotowości do odbioru końcowego</w:t>
      </w:r>
      <w:r w:rsidRPr="005930EF">
        <w:rPr>
          <w:rFonts w:ascii="Times New Roman" w:hAnsi="Times New Roman"/>
          <w:b/>
          <w:sz w:val="24"/>
          <w:szCs w:val="24"/>
        </w:rPr>
        <w:t>.</w:t>
      </w:r>
    </w:p>
    <w:p w:rsidR="00411E46" w:rsidRPr="005930EF" w:rsidRDefault="00AB3501">
      <w:pPr>
        <w:numPr>
          <w:ilvl w:val="0"/>
          <w:numId w:val="9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Cs/>
          <w:sz w:val="24"/>
          <w:szCs w:val="24"/>
        </w:rPr>
        <w:t>Odbiór Końcowy może nastąpić po zakończeniu czynności wdrożenia pełnego zakresu Systemu Kalkulatora  we wszystkich jego funkcjonalnościach zgodnie z opisem przedmiotu zamówienia  i usunięciu stwierdzonych wówczas wad i usterek. W razie gdyby w trakcie Odbioru Końcowego okazało się, iż istnieją nieusuwalne wady przedmiotu umowy uniemożliwiające jego funkcjonowanie zgodnie z przeznaczeniem, Zamawiający może odmówić odbioru. W razie gdyby istniały wady dające się usunąć, Zamawiający może wedle własnego wyboru odmówić odbioru przedmiotu umowy do czasu usunięcia wad, lub odebrać przedmiot umowy podpisując Protokół Odbioru Końcowego z wyszczególnieniem wad oraz wskazaniem terminu ich usunięcia. Termin usunięcia wad nie może być dłuższy niż 5 dni, chyba że jest to niemożliwe z przyczyn obiektywnych. Usunięcie wad zostanie stwierdzone protokołem z ich usunięcia. Warunkiem podpisania Protokołu Końcowego Odbioru jest potwierdzenie istnienia wszystkich wymaganych funkcjonalności na formularzu zgodności wymagań wdrożonego Systemu.</w:t>
      </w:r>
    </w:p>
    <w:p w:rsidR="00411E46" w:rsidRPr="005930EF" w:rsidRDefault="00AB3501">
      <w:pPr>
        <w:widowControl w:val="0"/>
        <w:numPr>
          <w:ilvl w:val="0"/>
          <w:numId w:val="9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Podstawą do uregulowania ostatniej płatności po okresie utrzymywania systemu jest  stwierdzenie należytego wykonania umowy w okresie utrzymywania  Systemu, o którym mowa w § 8 potwierdzone podpisanym Protokołem Odbioru Ostatecznego</w:t>
      </w:r>
      <w:ins w:id="230" w:author="nieznany" w:date="2020-06-29T13:52:00Z">
        <w:r w:rsidRPr="005930EF">
          <w:rPr>
            <w:rFonts w:ascii="Times New Roman" w:hAnsi="Times New Roman"/>
            <w:sz w:val="24"/>
            <w:szCs w:val="24"/>
          </w:rPr>
          <w:t>.</w:t>
        </w:r>
      </w:ins>
      <w:del w:id="231" w:author="nieznany" w:date="2020-06-29T13:52:00Z">
        <w:r w:rsidRPr="005930EF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232" w:author="nieznany" w:date="2020-06-29T13:51:00Z">
        <w:r w:rsidRPr="005930EF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:rsidR="00423552" w:rsidRDefault="00423552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§16</w:t>
      </w:r>
    </w:p>
    <w:p w:rsidR="00411E46" w:rsidRPr="005930EF" w:rsidRDefault="00AB350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Wynagrodzenie</w:t>
      </w:r>
    </w:p>
    <w:p w:rsidR="00411E46" w:rsidRPr="005930EF" w:rsidRDefault="00AB3501" w:rsidP="00411E46">
      <w:pPr>
        <w:numPr>
          <w:ilvl w:val="0"/>
          <w:numId w:val="7"/>
        </w:numPr>
        <w:overflowPunct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  <w:pPrChange w:id="233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426" w:hanging="426"/>
            <w:contextualSpacing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  <w:lang w:val="x-none"/>
        </w:rPr>
        <w:t>Wykonawcy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 przysługuje wynagrodzenie za zrealizowanie </w:t>
      </w:r>
      <w:r w:rsidRPr="005930EF">
        <w:rPr>
          <w:rFonts w:ascii="Times New Roman" w:hAnsi="Times New Roman"/>
          <w:sz w:val="24"/>
          <w:szCs w:val="24"/>
        </w:rPr>
        <w:t xml:space="preserve">przedmiotu 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umowy </w:t>
      </w:r>
      <w:r w:rsidR="00423552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w kwocie ………………..… zł brutto </w:t>
      </w:r>
      <w:r w:rsidRPr="005930EF">
        <w:rPr>
          <w:rFonts w:ascii="Times New Roman" w:hAnsi="Times New Roman"/>
          <w:i/>
          <w:sz w:val="24"/>
          <w:szCs w:val="24"/>
          <w:lang w:val="x-none"/>
        </w:rPr>
        <w:t xml:space="preserve">(słownie: ……….…. złotych …./100), 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tj. …..…………… zł netto (słownie: ……………. złotych ………./100), należny podatek VAT w wysokości ………. </w:t>
      </w:r>
      <w:r w:rsidRPr="005930EF">
        <w:rPr>
          <w:rFonts w:ascii="Times New Roman" w:hAnsi="Times New Roman"/>
          <w:i/>
          <w:sz w:val="24"/>
          <w:szCs w:val="24"/>
          <w:lang w:val="x-none"/>
        </w:rPr>
        <w:t>(słownie: ……….…. złotych ……./100)</w:t>
      </w:r>
      <w:r w:rsidRPr="005930EF">
        <w:rPr>
          <w:rFonts w:ascii="Times New Roman" w:hAnsi="Times New Roman"/>
          <w:sz w:val="24"/>
          <w:szCs w:val="24"/>
        </w:rPr>
        <w:t>.</w:t>
      </w:r>
    </w:p>
    <w:p w:rsidR="00411E46" w:rsidRPr="005930EF" w:rsidRDefault="00AB3501" w:rsidP="00411E46">
      <w:pPr>
        <w:numPr>
          <w:ilvl w:val="0"/>
          <w:numId w:val="7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234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360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Procentowe</w:t>
      </w:r>
      <w:r w:rsidRPr="005930EF">
        <w:rPr>
          <w:rFonts w:ascii="Times New Roman" w:hAnsi="Times New Roman"/>
          <w:b/>
          <w:sz w:val="24"/>
          <w:szCs w:val="24"/>
        </w:rPr>
        <w:t xml:space="preserve"> </w:t>
      </w:r>
      <w:r w:rsidRPr="005930EF">
        <w:rPr>
          <w:rFonts w:ascii="Times New Roman" w:hAnsi="Times New Roman"/>
          <w:sz w:val="24"/>
          <w:szCs w:val="24"/>
        </w:rPr>
        <w:t>rozłożenie wynagrodzenia</w:t>
      </w:r>
      <w:r w:rsidRPr="005930EF">
        <w:rPr>
          <w:rFonts w:ascii="Times New Roman" w:hAnsi="Times New Roman"/>
          <w:b/>
          <w:sz w:val="24"/>
          <w:szCs w:val="24"/>
        </w:rPr>
        <w:t xml:space="preserve"> wskazanego w ust. 1 </w:t>
      </w:r>
      <w:r w:rsidRPr="005930EF">
        <w:rPr>
          <w:rFonts w:ascii="Times New Roman" w:hAnsi="Times New Roman"/>
          <w:sz w:val="24"/>
          <w:szCs w:val="24"/>
        </w:rPr>
        <w:t>ustala się w następujący sposób:</w:t>
      </w:r>
    </w:p>
    <w:p w:rsidR="00411E46" w:rsidRPr="005930EF" w:rsidRDefault="00AB3501">
      <w:pPr>
        <w:numPr>
          <w:ilvl w:val="0"/>
          <w:numId w:val="16"/>
        </w:numPr>
        <w:overflowPunct w:val="0"/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 zakończeniu Etapu </w:t>
      </w:r>
      <w:r w:rsidR="00380335" w:rsidRPr="005930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Analizy Systemu – 15</w:t>
      </w:r>
      <w:r w:rsidRPr="005930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%, </w:t>
      </w:r>
      <w:r w:rsidR="00380335" w:rsidRPr="005930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tj. </w:t>
      </w:r>
      <w:r w:rsidRPr="005930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5930EF"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 xml:space="preserve">………………..… zł brutto </w:t>
      </w:r>
      <w:r w:rsidRPr="005930EF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pl-PL"/>
        </w:rPr>
        <w:t>(słownie: ……….…. złotych …./100).</w:t>
      </w:r>
    </w:p>
    <w:p w:rsidR="00411E46" w:rsidRPr="005930EF" w:rsidRDefault="00AB3501">
      <w:pPr>
        <w:numPr>
          <w:ilvl w:val="0"/>
          <w:numId w:val="16"/>
        </w:numPr>
        <w:overflowPunct w:val="0"/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 zakończeniu Etapu Oddania do użytku Aplikacji Demonstracyjnej na przeglądarki </w:t>
      </w:r>
      <w:r w:rsidR="00380335" w:rsidRPr="005930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 w:rsidRPr="005930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%, </w:t>
      </w:r>
      <w:r w:rsidRPr="005930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tj. . </w:t>
      </w:r>
      <w:r w:rsidRPr="005930EF"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 xml:space="preserve">………………..… zł brutto </w:t>
      </w:r>
      <w:r w:rsidRPr="005930EF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pl-PL"/>
        </w:rPr>
        <w:t>(słownie: ……….…. złotych …./100).</w:t>
      </w:r>
    </w:p>
    <w:p w:rsidR="00411E46" w:rsidRPr="00423552" w:rsidRDefault="00AB3501" w:rsidP="00423552">
      <w:pPr>
        <w:numPr>
          <w:ilvl w:val="0"/>
          <w:numId w:val="16"/>
        </w:numPr>
        <w:overflowPunct w:val="0"/>
        <w:spacing w:after="0" w:line="240" w:lineRule="auto"/>
        <w:ind w:left="1276"/>
        <w:contextualSpacing/>
        <w:jc w:val="both"/>
        <w:rPr>
          <w:rFonts w:ascii="Times New Roman" w:hAnsi="Times New Roman"/>
          <w:i/>
          <w:sz w:val="24"/>
          <w:szCs w:val="24"/>
          <w:lang w:val="x-none"/>
        </w:rPr>
      </w:pPr>
      <w:r w:rsidRPr="005930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 zakończeniu Etapu czynności wdrożenia pełnego zakresu Systemu Kalkulatora  we wszystkich jego funkcjonalnościach zgodnie z opisem przedmiotu zamówienia potwierdzone protokołem Odbioru Końcowego zdawczo-odbiorczym</w:t>
      </w:r>
      <w:r w:rsidR="00380335" w:rsidRPr="005930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70</w:t>
      </w:r>
      <w:r w:rsidRPr="005930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%, </w:t>
      </w:r>
      <w:r w:rsidR="00380335" w:rsidRPr="005930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tj. </w:t>
      </w:r>
      <w:r w:rsidRPr="005930EF"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 xml:space="preserve">………………..… zł brutto </w:t>
      </w:r>
      <w:r w:rsidRPr="005930EF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pl-PL"/>
        </w:rPr>
        <w:t>(słownie: ……….…. złotych …./100).</w:t>
      </w:r>
      <w:r w:rsidRPr="005930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411E46" w:rsidRPr="005930EF" w:rsidRDefault="00AB3501">
      <w:pPr>
        <w:numPr>
          <w:ilvl w:val="0"/>
          <w:numId w:val="7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930EF">
        <w:rPr>
          <w:rFonts w:ascii="Times New Roman" w:hAnsi="Times New Roman"/>
          <w:b/>
          <w:sz w:val="24"/>
          <w:szCs w:val="24"/>
          <w:lang w:val="x-none"/>
        </w:rPr>
        <w:t>Wykonawca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 wystawi </w:t>
      </w:r>
      <w:r w:rsidRPr="005930EF">
        <w:rPr>
          <w:rFonts w:ascii="Times New Roman" w:hAnsi="Times New Roman"/>
          <w:sz w:val="24"/>
          <w:szCs w:val="24"/>
        </w:rPr>
        <w:t xml:space="preserve">zatem </w:t>
      </w:r>
      <w:r w:rsidR="00380335" w:rsidRPr="005930EF">
        <w:rPr>
          <w:rFonts w:ascii="Times New Roman" w:hAnsi="Times New Roman"/>
          <w:sz w:val="24"/>
          <w:szCs w:val="24"/>
        </w:rPr>
        <w:t>3</w:t>
      </w:r>
      <w:r w:rsidRPr="005930EF">
        <w:rPr>
          <w:rFonts w:ascii="Times New Roman" w:hAnsi="Times New Roman"/>
          <w:sz w:val="24"/>
          <w:szCs w:val="24"/>
        </w:rPr>
        <w:t xml:space="preserve"> </w:t>
      </w:r>
      <w:r w:rsidRPr="005930EF">
        <w:rPr>
          <w:rFonts w:ascii="Times New Roman" w:hAnsi="Times New Roman"/>
          <w:sz w:val="24"/>
          <w:szCs w:val="24"/>
          <w:lang w:val="x-none"/>
        </w:rPr>
        <w:t>oddzieln</w:t>
      </w:r>
      <w:r w:rsidRPr="005930EF">
        <w:rPr>
          <w:rFonts w:ascii="Times New Roman" w:hAnsi="Times New Roman"/>
          <w:sz w:val="24"/>
          <w:szCs w:val="24"/>
        </w:rPr>
        <w:t>e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 faktur</w:t>
      </w:r>
      <w:r w:rsidRPr="005930EF">
        <w:rPr>
          <w:rFonts w:ascii="Times New Roman" w:hAnsi="Times New Roman"/>
          <w:sz w:val="24"/>
          <w:szCs w:val="24"/>
        </w:rPr>
        <w:t>y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 na dostarczony przedmiot umowy. Faktury będą wystawiane po zrealizow</w:t>
      </w:r>
      <w:r w:rsidRPr="005930EF">
        <w:rPr>
          <w:rFonts w:ascii="Times New Roman" w:hAnsi="Times New Roman"/>
          <w:sz w:val="24"/>
          <w:szCs w:val="24"/>
        </w:rPr>
        <w:t>aniu danego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 etap</w:t>
      </w:r>
      <w:r w:rsidRPr="005930EF">
        <w:rPr>
          <w:rFonts w:ascii="Times New Roman" w:hAnsi="Times New Roman"/>
          <w:sz w:val="24"/>
          <w:szCs w:val="24"/>
        </w:rPr>
        <w:t>u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 wdrożenia </w:t>
      </w:r>
      <w:r w:rsidRPr="005930EF">
        <w:rPr>
          <w:rFonts w:ascii="Times New Roman" w:hAnsi="Times New Roman"/>
          <w:sz w:val="24"/>
          <w:szCs w:val="24"/>
        </w:rPr>
        <w:t>wskazanego w ust. 2.</w:t>
      </w:r>
    </w:p>
    <w:p w:rsidR="00411E46" w:rsidRPr="005930EF" w:rsidRDefault="00AB3501">
      <w:pPr>
        <w:numPr>
          <w:ilvl w:val="0"/>
          <w:numId w:val="7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  <w:lang w:val="x-none"/>
        </w:rPr>
        <w:t xml:space="preserve">Podstawą wystawienia każdej z faktur będzie </w:t>
      </w:r>
      <w:r w:rsidRPr="005930EF">
        <w:rPr>
          <w:rFonts w:ascii="Times New Roman" w:hAnsi="Times New Roman"/>
          <w:sz w:val="24"/>
          <w:szCs w:val="24"/>
        </w:rPr>
        <w:t>częściowy protokół odbioru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, podpisany przez </w:t>
      </w:r>
      <w:r w:rsidRPr="005930EF">
        <w:rPr>
          <w:rFonts w:ascii="Times New Roman" w:hAnsi="Times New Roman"/>
          <w:sz w:val="24"/>
          <w:szCs w:val="24"/>
        </w:rPr>
        <w:t>przedstawicieli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930EF">
        <w:rPr>
          <w:rFonts w:ascii="Times New Roman" w:hAnsi="Times New Roman"/>
          <w:sz w:val="24"/>
          <w:szCs w:val="24"/>
        </w:rPr>
        <w:t>S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tron </w:t>
      </w:r>
      <w:r w:rsidRPr="005930EF">
        <w:rPr>
          <w:rFonts w:ascii="Times New Roman" w:hAnsi="Times New Roman"/>
          <w:sz w:val="24"/>
          <w:szCs w:val="24"/>
        </w:rPr>
        <w:t>U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mowy,  w przypadku  Etapu czynności wdrożenia pełnego zakresu Systemu </w:t>
      </w:r>
      <w:proofErr w:type="spellStart"/>
      <w:r w:rsidRPr="005930EF">
        <w:rPr>
          <w:rFonts w:ascii="Times New Roman" w:hAnsi="Times New Roman"/>
          <w:sz w:val="24"/>
          <w:szCs w:val="24"/>
          <w:lang w:val="x-none"/>
        </w:rPr>
        <w:t>Kalulato</w:t>
      </w:r>
      <w:r w:rsidR="00423552">
        <w:rPr>
          <w:rFonts w:ascii="Times New Roman" w:hAnsi="Times New Roman"/>
          <w:sz w:val="24"/>
          <w:szCs w:val="24"/>
          <w:lang w:val="x-none"/>
        </w:rPr>
        <w:t>ra</w:t>
      </w:r>
      <w:proofErr w:type="spellEnd"/>
      <w:r w:rsidR="00423552">
        <w:rPr>
          <w:rFonts w:ascii="Times New Roman" w:hAnsi="Times New Roman"/>
          <w:sz w:val="24"/>
          <w:szCs w:val="24"/>
          <w:lang w:val="x-none"/>
        </w:rPr>
        <w:t xml:space="preserve"> – protokół Odbioru Końcowego</w:t>
      </w:r>
      <w:r w:rsidRPr="005930EF">
        <w:rPr>
          <w:rFonts w:ascii="Times New Roman" w:hAnsi="Times New Roman"/>
          <w:sz w:val="24"/>
          <w:szCs w:val="24"/>
          <w:lang w:val="x-none"/>
        </w:rPr>
        <w:t>.</w:t>
      </w:r>
      <w:r w:rsidRPr="005930EF">
        <w:rPr>
          <w:rFonts w:ascii="Times New Roman" w:hAnsi="Times New Roman"/>
          <w:sz w:val="24"/>
          <w:szCs w:val="24"/>
        </w:rPr>
        <w:t xml:space="preserve"> </w:t>
      </w:r>
    </w:p>
    <w:p w:rsidR="00411E46" w:rsidRPr="005930EF" w:rsidRDefault="00AB3501" w:rsidP="00411E46">
      <w:pPr>
        <w:numPr>
          <w:ilvl w:val="0"/>
          <w:numId w:val="7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235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360" w:hanging="360"/>
            <w:contextualSpacing/>
            <w:jc w:val="both"/>
          </w:pPr>
        </w:pPrChange>
      </w:pPr>
      <w:r w:rsidRPr="005930EF">
        <w:rPr>
          <w:rFonts w:ascii="Times New Roman" w:eastAsia="Times New Roman" w:hAnsi="Times New Roman"/>
          <w:sz w:val="24"/>
          <w:szCs w:val="24"/>
        </w:rPr>
        <w:t>Strony ustalają, że obowiązującą ich formą wynagrodzenia jest wynagrodzenie ryczałtowe.</w:t>
      </w:r>
      <w:r w:rsidRPr="005930E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5930E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Ryzyko ustalenia wysokości wynagrodzenia spoczywa na wykonawcy, stąd musi on należycie ocenić wartość przedmiotu zamówienia, gdyż nie może domagać się podwyższenia wynagrodzenia, chociażby w chwili zawarcia umowy nie można było przewidzieć rozmiaru i kosztu prac.</w:t>
      </w:r>
    </w:p>
    <w:p w:rsidR="00411E46" w:rsidRPr="005930EF" w:rsidRDefault="00AB3501" w:rsidP="00411E46">
      <w:pPr>
        <w:numPr>
          <w:ilvl w:val="0"/>
          <w:numId w:val="7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236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360" w:hanging="360"/>
            <w:contextualSpacing/>
            <w:jc w:val="both"/>
          </w:pPr>
        </w:pPrChange>
      </w:pPr>
      <w:r w:rsidRPr="005930E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Wynagrodzenie wykonawcy obejmuje pełne wykonanie przedmiotu zamówienia, na podstawie opisu przedmiotu zamówienia, SIWZ, w tym postanowień umowy.</w:t>
      </w:r>
    </w:p>
    <w:p w:rsidR="00411E46" w:rsidRPr="005930EF" w:rsidRDefault="00AB3501" w:rsidP="00411E46">
      <w:pPr>
        <w:numPr>
          <w:ilvl w:val="0"/>
          <w:numId w:val="7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237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360" w:hanging="360"/>
            <w:contextualSpacing/>
            <w:jc w:val="both"/>
          </w:pPr>
        </w:pPrChange>
      </w:pPr>
      <w:r w:rsidRPr="005930EF">
        <w:rPr>
          <w:rFonts w:ascii="Times New Roman" w:eastAsia="Times New Roman" w:hAnsi="Times New Roman"/>
          <w:sz w:val="24"/>
          <w:szCs w:val="24"/>
        </w:rPr>
        <w:t>Wynagrodzenie Wykonawcy</w:t>
      </w:r>
      <w:r w:rsidRPr="005930E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 uwzględnia wszystkie koszty związane z uzyskaniem przez wykonawcę przychodu z tytułu niniejszego zamówienia jak również koszty usług nie ujętych w dokumentacji przetargowej, a których wykonanie jest niezbędne dla prawidłowego wykonania przedmiotu zamówienia, jak np. koszty prac przygotowawczych, koszt zorganizowania szkoleń z obsługi Programu, wszelkie opłaty, narzuty, podatki.</w:t>
      </w:r>
    </w:p>
    <w:p w:rsidR="00411E46" w:rsidRPr="005930EF" w:rsidRDefault="00AB3501" w:rsidP="00411E46">
      <w:pPr>
        <w:numPr>
          <w:ilvl w:val="0"/>
          <w:numId w:val="7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238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360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  <w:lang w:val="x-none"/>
        </w:rPr>
        <w:t xml:space="preserve">Wynagrodzenie, o którym mowa w ust. 1  zostanie wypłacone przez </w:t>
      </w:r>
      <w:r w:rsidRPr="005930EF">
        <w:rPr>
          <w:rFonts w:ascii="Times New Roman" w:hAnsi="Times New Roman"/>
          <w:b/>
          <w:sz w:val="24"/>
          <w:szCs w:val="24"/>
          <w:lang w:val="x-none"/>
        </w:rPr>
        <w:t>Zamawiającego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 na podstawie przedłożonych przez </w:t>
      </w:r>
      <w:r w:rsidRPr="005930EF">
        <w:rPr>
          <w:rFonts w:ascii="Times New Roman" w:hAnsi="Times New Roman"/>
          <w:b/>
          <w:sz w:val="24"/>
          <w:szCs w:val="24"/>
          <w:lang w:val="x-none"/>
        </w:rPr>
        <w:t>Wykonawcę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  faktur, nie później niż w ciągu </w:t>
      </w:r>
      <w:r w:rsidR="005930EF" w:rsidRPr="005930EF">
        <w:rPr>
          <w:rFonts w:ascii="Times New Roman" w:hAnsi="Times New Roman"/>
          <w:sz w:val="24"/>
          <w:szCs w:val="24"/>
        </w:rPr>
        <w:t>21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 dni od </w:t>
      </w:r>
      <w:r w:rsidRPr="005930EF">
        <w:rPr>
          <w:rFonts w:ascii="Times New Roman" w:hAnsi="Times New Roman"/>
          <w:sz w:val="24"/>
          <w:szCs w:val="24"/>
        </w:rPr>
        <w:t xml:space="preserve">daty ich doręczenia </w:t>
      </w:r>
      <w:r w:rsidRPr="005930EF">
        <w:rPr>
          <w:rFonts w:ascii="Times New Roman" w:hAnsi="Times New Roman"/>
          <w:b/>
          <w:sz w:val="24"/>
          <w:szCs w:val="24"/>
        </w:rPr>
        <w:t>Zamawiającemu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. Błędnie wystawiona faktura zostanie zwrócona do </w:t>
      </w:r>
      <w:r w:rsidRPr="005930EF">
        <w:rPr>
          <w:rFonts w:ascii="Times New Roman" w:hAnsi="Times New Roman"/>
          <w:b/>
          <w:sz w:val="24"/>
          <w:szCs w:val="24"/>
          <w:lang w:val="x-none"/>
        </w:rPr>
        <w:t>Wykonawcy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 i spowoduje naliczenie ponownego </w:t>
      </w:r>
      <w:r w:rsidR="005930EF" w:rsidRPr="005930EF">
        <w:rPr>
          <w:rFonts w:ascii="Times New Roman" w:hAnsi="Times New Roman"/>
          <w:sz w:val="24"/>
          <w:szCs w:val="24"/>
        </w:rPr>
        <w:t>21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 - dniowego terminu płatności od momentu dostarczenia poprawionej faktury, za co  </w:t>
      </w:r>
      <w:r w:rsidRPr="005930EF">
        <w:rPr>
          <w:rFonts w:ascii="Times New Roman" w:hAnsi="Times New Roman"/>
          <w:b/>
          <w:sz w:val="24"/>
          <w:szCs w:val="24"/>
          <w:lang w:val="x-none"/>
        </w:rPr>
        <w:t>Zamawiający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 nie ponosi odpowiedzialności.</w:t>
      </w:r>
    </w:p>
    <w:p w:rsidR="00411E46" w:rsidRPr="005930EF" w:rsidRDefault="00AB3501" w:rsidP="005930EF">
      <w:pPr>
        <w:numPr>
          <w:ilvl w:val="0"/>
          <w:numId w:val="7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239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709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color w:val="000000"/>
          <w:sz w:val="24"/>
          <w:szCs w:val="24"/>
          <w:lang w:val="x-none"/>
        </w:rPr>
        <w:t>Wykonawca musi być na tzw. białej liście podatników VAT.</w:t>
      </w:r>
    </w:p>
    <w:p w:rsidR="005930EF" w:rsidRPr="005930EF" w:rsidRDefault="005930EF" w:rsidP="005930EF">
      <w:pPr>
        <w:numPr>
          <w:ilvl w:val="0"/>
          <w:numId w:val="7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dokonana zostanie w formie płatności podzielonej – </w:t>
      </w:r>
      <w:proofErr w:type="spellStart"/>
      <w:r w:rsidRPr="005930EF">
        <w:rPr>
          <w:rFonts w:ascii="Times New Roman" w:eastAsia="Times New Roman" w:hAnsi="Times New Roman"/>
          <w:sz w:val="24"/>
          <w:szCs w:val="24"/>
          <w:lang w:eastAsia="pl-PL"/>
        </w:rPr>
        <w:t>split</w:t>
      </w:r>
      <w:proofErr w:type="spellEnd"/>
      <w:r w:rsidRPr="005930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930EF">
        <w:rPr>
          <w:rFonts w:ascii="Times New Roman" w:eastAsia="Times New Roman" w:hAnsi="Times New Roman"/>
          <w:sz w:val="24"/>
          <w:szCs w:val="24"/>
          <w:lang w:eastAsia="pl-PL"/>
        </w:rPr>
        <w:t>paymentem</w:t>
      </w:r>
      <w:proofErr w:type="spellEnd"/>
      <w:r w:rsidRPr="005930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11E46" w:rsidRPr="005930EF" w:rsidRDefault="00AB3501" w:rsidP="005930EF">
      <w:pPr>
        <w:numPr>
          <w:ilvl w:val="0"/>
          <w:numId w:val="7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240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709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color w:val="000000"/>
          <w:sz w:val="24"/>
          <w:szCs w:val="24"/>
          <w:lang w:val="x-none"/>
        </w:rPr>
        <w:t xml:space="preserve">W przypadku realizacji przedmiotu umowy przy udziale podwykonawców, należności, </w:t>
      </w:r>
      <w:r w:rsidR="0035524A">
        <w:rPr>
          <w:rFonts w:ascii="Times New Roman" w:hAnsi="Times New Roman"/>
          <w:color w:val="000000"/>
          <w:sz w:val="24"/>
          <w:szCs w:val="24"/>
        </w:rPr>
        <w:br/>
      </w:r>
      <w:r w:rsidRPr="005930EF">
        <w:rPr>
          <w:rFonts w:ascii="Times New Roman" w:hAnsi="Times New Roman"/>
          <w:color w:val="000000"/>
          <w:sz w:val="24"/>
          <w:szCs w:val="24"/>
          <w:lang w:val="x-none"/>
        </w:rPr>
        <w:t xml:space="preserve">o których mowa w ust. 1, realizowane będą pod warunkiem dołączenia do faktury oświadczenia podwykonawców o otrzymaniu wynagrodzenia za wykonane przez nich prace wraz z potwierdzeniem zapłaty. </w:t>
      </w:r>
    </w:p>
    <w:p w:rsidR="00411E46" w:rsidRPr="005930EF" w:rsidRDefault="00AB3501" w:rsidP="005930EF">
      <w:pPr>
        <w:numPr>
          <w:ilvl w:val="0"/>
          <w:numId w:val="7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241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709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b/>
          <w:color w:val="000000"/>
          <w:sz w:val="24"/>
          <w:szCs w:val="24"/>
          <w:lang w:val="x-none"/>
        </w:rPr>
        <w:t>Zamawiający</w:t>
      </w:r>
      <w:r w:rsidRPr="005930EF">
        <w:rPr>
          <w:rFonts w:ascii="Times New Roman" w:hAnsi="Times New Roman"/>
          <w:color w:val="000000"/>
          <w:sz w:val="24"/>
          <w:szCs w:val="24"/>
          <w:lang w:val="x-none"/>
        </w:rPr>
        <w:t xml:space="preserve"> jest płatnikiem podatku VAT.</w:t>
      </w:r>
    </w:p>
    <w:p w:rsidR="005930EF" w:rsidRPr="0035524A" w:rsidRDefault="00AB3501" w:rsidP="0035524A">
      <w:pPr>
        <w:numPr>
          <w:ilvl w:val="0"/>
          <w:numId w:val="7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color w:val="000000"/>
          <w:sz w:val="24"/>
          <w:szCs w:val="24"/>
          <w:lang w:val="x-none"/>
        </w:rPr>
        <w:t>Wykonawca</w:t>
      </w:r>
      <w:r w:rsidRPr="005930EF">
        <w:rPr>
          <w:rFonts w:ascii="Times New Roman" w:hAnsi="Times New Roman"/>
          <w:color w:val="000000"/>
          <w:sz w:val="24"/>
          <w:szCs w:val="24"/>
          <w:lang w:val="x-none"/>
        </w:rPr>
        <w:t xml:space="preserve"> wyraża nieodwołalną zgodę na</w:t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 potrącenie z należnego mu wynagrodzenia wszelkich należności, które zgodnie z niniejszą Umową zobowiązany był pokryć, </w:t>
      </w:r>
      <w:r w:rsidR="0035524A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a zostały pokryte przez </w:t>
      </w:r>
      <w:r w:rsidRPr="005930EF">
        <w:rPr>
          <w:rFonts w:ascii="Times New Roman" w:hAnsi="Times New Roman"/>
          <w:b/>
          <w:sz w:val="24"/>
          <w:szCs w:val="24"/>
          <w:lang w:val="x-none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 w tym również wszelkich należności z tytułu kar umownych i i</w:t>
      </w:r>
      <w:r w:rsidR="0035524A">
        <w:rPr>
          <w:rFonts w:ascii="Times New Roman" w:hAnsi="Times New Roman"/>
          <w:sz w:val="24"/>
          <w:szCs w:val="24"/>
        </w:rPr>
        <w:t>nnych roszczeń odszkodowawczych.</w:t>
      </w: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§17</w:t>
      </w:r>
    </w:p>
    <w:p w:rsidR="00411E46" w:rsidRPr="005930EF" w:rsidRDefault="00AB350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Kary umowne</w:t>
      </w:r>
    </w:p>
    <w:p w:rsidR="00411E46" w:rsidRPr="005930EF" w:rsidRDefault="00AB3501" w:rsidP="00411E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242" w:author="Michał Kopeć" w:date="2020-06-25T00:21:00Z">
          <w:pPr>
            <w:tabs>
              <w:tab w:val="left" w:pos="0"/>
              <w:tab w:val="left" w:pos="360"/>
            </w:tabs>
            <w:spacing w:after="0" w:line="240" w:lineRule="auto"/>
            <w:ind w:left="360" w:hanging="360"/>
            <w:jc w:val="both"/>
          </w:pPr>
        </w:pPrChange>
      </w:pPr>
      <w:r w:rsidRPr="005930EF">
        <w:rPr>
          <w:rFonts w:ascii="Times New Roman" w:hAnsi="Times New Roman"/>
          <w:bCs/>
          <w:sz w:val="24"/>
          <w:szCs w:val="24"/>
        </w:rPr>
        <w:t>Strony ustanawiają odpowiedzialność za niewykonanie lub nienależyte wykonanie umowy w formie kar umownych, w następujących wypadkach i wysokościach:</w:t>
      </w:r>
    </w:p>
    <w:p w:rsidR="00411E46" w:rsidRPr="005930EF" w:rsidRDefault="00AB35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kern w:val="2"/>
          <w:sz w:val="24"/>
          <w:szCs w:val="24"/>
        </w:rPr>
        <w:t>Wykonawca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płaci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Zamawiającemu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kary umowne, których wysokość zostanie określona zgodnie </w:t>
      </w:r>
      <w:r w:rsidRPr="005930EF">
        <w:rPr>
          <w:rFonts w:ascii="Times New Roman" w:hAnsi="Times New Roman"/>
          <w:kern w:val="2"/>
          <w:sz w:val="24"/>
          <w:szCs w:val="24"/>
        </w:rPr>
        <w:br/>
        <w:t xml:space="preserve">z poniższymi postanowieniami, w oparciu o należne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Wykonawcy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wynagrodzenie określone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 §16 ust.1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niniejszej umowy:</w:t>
      </w:r>
    </w:p>
    <w:p w:rsidR="00411E46" w:rsidRPr="005930EF" w:rsidRDefault="00AB3501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w przypadku odstąpienia od umowy przez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Zamawiającego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z przyczyn leżących po stronie 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Wykonawcy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, w szczególności w przypadkach wskazanych w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 xml:space="preserve">§18 ust.1 </w:t>
      </w:r>
      <w:proofErr w:type="spellStart"/>
      <w:r w:rsidRPr="005930EF">
        <w:rPr>
          <w:rFonts w:ascii="Times New Roman" w:hAnsi="Times New Roman"/>
          <w:b/>
          <w:kern w:val="2"/>
          <w:sz w:val="24"/>
          <w:szCs w:val="24"/>
        </w:rPr>
        <w:t>lit.b</w:t>
      </w:r>
      <w:proofErr w:type="spellEnd"/>
      <w:r w:rsidRPr="005930EF">
        <w:rPr>
          <w:rFonts w:ascii="Times New Roman" w:hAnsi="Times New Roman"/>
          <w:b/>
          <w:kern w:val="2"/>
          <w:sz w:val="24"/>
          <w:szCs w:val="24"/>
        </w:rPr>
        <w:t>) – j),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w wysokości 20% całkowitego wynagrodzenia brutto określonego </w:t>
      </w:r>
      <w:r w:rsidR="0035524A">
        <w:rPr>
          <w:rFonts w:ascii="Times New Roman" w:hAnsi="Times New Roman"/>
          <w:kern w:val="2"/>
          <w:sz w:val="24"/>
          <w:szCs w:val="24"/>
        </w:rPr>
        <w:br/>
      </w:r>
      <w:r w:rsidRPr="005930EF">
        <w:rPr>
          <w:rFonts w:ascii="Times New Roman" w:hAnsi="Times New Roman"/>
          <w:kern w:val="2"/>
          <w:sz w:val="24"/>
          <w:szCs w:val="24"/>
        </w:rPr>
        <w:t xml:space="preserve">w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§15 ust.1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umowy. </w:t>
      </w:r>
    </w:p>
    <w:p w:rsidR="00411E46" w:rsidRPr="005930EF" w:rsidRDefault="00AB3501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za zwłokę w wykonaniu </w:t>
      </w:r>
      <w:r w:rsidRPr="005930EF">
        <w:rPr>
          <w:rFonts w:ascii="Times New Roman" w:hAnsi="Times New Roman"/>
          <w:sz w:val="24"/>
          <w:szCs w:val="24"/>
        </w:rPr>
        <w:t xml:space="preserve">Analizy Systemu w terminie wskazanym w § 4 ust. 1 pkt. 1.1 Umowy – w wysokości 0,2% 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wartości wynagrodzenia, o którym mowa w § 16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ust.1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za każdy dzień zwłoki.</w:t>
      </w:r>
    </w:p>
    <w:p w:rsidR="00411E46" w:rsidRPr="005930EF" w:rsidRDefault="00AB3501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za zwłokę w oddaniu do użytku Aplikacji Demonstracyjnej na przeglądarki </w:t>
      </w:r>
      <w:r w:rsidR="0035524A">
        <w:rPr>
          <w:rFonts w:ascii="Times New Roman" w:hAnsi="Times New Roman"/>
          <w:kern w:val="2"/>
          <w:sz w:val="24"/>
          <w:szCs w:val="24"/>
        </w:rPr>
        <w:br/>
      </w:r>
      <w:r w:rsidRPr="005930EF">
        <w:rPr>
          <w:rFonts w:ascii="Times New Roman" w:hAnsi="Times New Roman"/>
          <w:kern w:val="2"/>
          <w:sz w:val="24"/>
          <w:szCs w:val="24"/>
        </w:rPr>
        <w:t>w terminie wskazanym w</w:t>
      </w:r>
      <w:r w:rsidRPr="005930EF">
        <w:rPr>
          <w:rFonts w:ascii="Times New Roman" w:hAnsi="Times New Roman"/>
          <w:b/>
          <w:bCs/>
          <w:kern w:val="2"/>
          <w:sz w:val="24"/>
          <w:szCs w:val="24"/>
        </w:rPr>
        <w:t xml:space="preserve"> § 4 ust. 1 pkt. 1.2  Umowy - 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w wysokości 0,3% wartości wynagrodzenia, o którym mowa w § 16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ust.1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za każdy dzień zwłoki</w:t>
      </w:r>
    </w:p>
    <w:p w:rsidR="00411E46" w:rsidRPr="005930EF" w:rsidRDefault="00AB3501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kern w:val="2"/>
          <w:sz w:val="24"/>
          <w:szCs w:val="24"/>
        </w:rPr>
        <w:t>za zwłokę w zakończeniu czynności wdrożenia pełnego zakresu Systemu Kalkulatora  we wszystkich jego funkcjonalnościach zgodnie z opisem przedmiotu zamówienia potwierdzonego protokołem Odbioru Końcowego  w terminie wskazanym w</w:t>
      </w:r>
      <w:r w:rsidRPr="005930EF">
        <w:rPr>
          <w:rFonts w:ascii="Times New Roman" w:hAnsi="Times New Roman"/>
          <w:b/>
          <w:bCs/>
          <w:kern w:val="2"/>
          <w:sz w:val="24"/>
          <w:szCs w:val="24"/>
        </w:rPr>
        <w:t xml:space="preserve"> § 4 ust. 1 pkt. 1.3  Umowy - 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w wysokości 0,5 % wartości wynagrodzenia, o którym mowa w § 16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ust.1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za każdy dzień zwłoki </w:t>
      </w:r>
      <w:ins w:id="243" w:author="nieznany" w:date="2020-06-29T15:19:00Z">
        <w:r w:rsidRPr="005930EF">
          <w:rPr>
            <w:rFonts w:ascii="Times New Roman" w:hAnsi="Times New Roman"/>
            <w:kern w:val="2"/>
            <w:sz w:val="24"/>
            <w:szCs w:val="24"/>
          </w:rPr>
          <w:t>,</w:t>
        </w:r>
      </w:ins>
    </w:p>
    <w:p w:rsidR="00411E46" w:rsidRPr="005930EF" w:rsidRDefault="00AB3501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za zwłokę w usunięciu wad stwierdzonych przy Odbiorze Końcowym </w:t>
      </w:r>
      <w:r w:rsidR="0035524A">
        <w:rPr>
          <w:rFonts w:ascii="Times New Roman" w:hAnsi="Times New Roman"/>
          <w:kern w:val="2"/>
          <w:sz w:val="24"/>
          <w:szCs w:val="24"/>
        </w:rPr>
        <w:br/>
      </w:r>
      <w:r w:rsidRPr="005930EF">
        <w:rPr>
          <w:rFonts w:ascii="Times New Roman" w:hAnsi="Times New Roman"/>
          <w:kern w:val="2"/>
          <w:sz w:val="24"/>
          <w:szCs w:val="24"/>
        </w:rPr>
        <w:t xml:space="preserve">w wysokości 0,5% wartości wynagrodzenia, o którym mowa w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§16 ust.1</w:t>
      </w:r>
      <w:r w:rsidRPr="005930EF">
        <w:rPr>
          <w:rFonts w:ascii="Times New Roman" w:hAnsi="Times New Roman"/>
          <w:kern w:val="2"/>
          <w:sz w:val="24"/>
          <w:szCs w:val="24"/>
        </w:rPr>
        <w:t>., za każdy dzień zwłoki liczony od dnia terminu wyznaczonego na usunięcie wad;</w:t>
      </w:r>
    </w:p>
    <w:p w:rsidR="00411E46" w:rsidRPr="005930EF" w:rsidRDefault="00AB3501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każdorazowo za zwłokę w usunięciu wad w okresie gwarancji w wysokości 0,5% wartości wynagrodzenia, o którym mowa w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§16 ust.1</w:t>
      </w:r>
      <w:r w:rsidRPr="005930EF">
        <w:rPr>
          <w:rFonts w:ascii="Times New Roman" w:hAnsi="Times New Roman"/>
          <w:kern w:val="2"/>
          <w:sz w:val="24"/>
          <w:szCs w:val="24"/>
        </w:rPr>
        <w:t>. za każdy dzień zwłoki liczony od dnia terminu wyznaczonego na usunięcie wad;</w:t>
      </w:r>
    </w:p>
    <w:p w:rsidR="00411E46" w:rsidRPr="0035524A" w:rsidRDefault="00AB3501" w:rsidP="0035524A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kern w:val="2"/>
          <w:sz w:val="24"/>
          <w:szCs w:val="24"/>
        </w:rPr>
        <w:t>każdorazowo za wprowadzenie podwykonawcy bez zgody</w:t>
      </w:r>
      <w:r w:rsidRPr="005930EF">
        <w:rPr>
          <w:rFonts w:ascii="Times New Roman" w:hAnsi="Times New Roman"/>
          <w:b/>
          <w:kern w:val="2"/>
          <w:sz w:val="24"/>
          <w:szCs w:val="24"/>
        </w:rPr>
        <w:t xml:space="preserve"> Zamawiającego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– w wysokości 1000,00 zł. za każdego podwykonawcę. Zapłata kary nie powoduje zgody na udział tego podwykonawcy przy realizacji zamówienia. </w:t>
      </w:r>
    </w:p>
    <w:p w:rsidR="00411E46" w:rsidRPr="005930EF" w:rsidRDefault="00AB3501" w:rsidP="00411E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244" w:author="Michał Kopeć" w:date="2020-06-25T00:21:00Z">
          <w:pPr>
            <w:tabs>
              <w:tab w:val="left" w:pos="624"/>
            </w:tabs>
            <w:spacing w:after="0" w:line="240" w:lineRule="auto"/>
            <w:ind w:left="624" w:hanging="397"/>
            <w:jc w:val="both"/>
          </w:pPr>
        </w:pPrChange>
      </w:pPr>
      <w:r w:rsidRPr="005930EF">
        <w:rPr>
          <w:rFonts w:ascii="Times New Roman" w:eastAsia="TimesNewRoman" w:hAnsi="Times New Roman"/>
          <w:b/>
          <w:bCs/>
          <w:kern w:val="2"/>
          <w:sz w:val="24"/>
          <w:szCs w:val="24"/>
          <w:lang w:val="x-none"/>
        </w:rPr>
        <w:t>Zamawiający</w:t>
      </w:r>
      <w:r w:rsidRPr="005930EF">
        <w:rPr>
          <w:rFonts w:ascii="Times New Roman" w:eastAsia="TimesNewRoman" w:hAnsi="Times New Roman"/>
          <w:bCs/>
          <w:kern w:val="2"/>
          <w:sz w:val="24"/>
          <w:szCs w:val="24"/>
          <w:lang w:val="x-none"/>
        </w:rPr>
        <w:t xml:space="preserve"> płaci </w:t>
      </w:r>
      <w:r w:rsidRPr="005930EF">
        <w:rPr>
          <w:rFonts w:ascii="Times New Roman" w:eastAsia="TimesNewRoman" w:hAnsi="Times New Roman"/>
          <w:b/>
          <w:bCs/>
          <w:kern w:val="2"/>
          <w:sz w:val="24"/>
          <w:szCs w:val="24"/>
          <w:lang w:val="x-none"/>
        </w:rPr>
        <w:t>Wykonawcy</w:t>
      </w:r>
      <w:r w:rsidRPr="005930EF">
        <w:rPr>
          <w:rFonts w:ascii="Times New Roman" w:eastAsia="TimesNewRoman" w:hAnsi="Times New Roman"/>
          <w:bCs/>
          <w:kern w:val="2"/>
          <w:sz w:val="24"/>
          <w:szCs w:val="24"/>
          <w:lang w:val="x-none"/>
        </w:rPr>
        <w:t xml:space="preserve"> kary umowne:</w:t>
      </w:r>
    </w:p>
    <w:p w:rsidR="00411E46" w:rsidRPr="005930EF" w:rsidRDefault="00AB3501">
      <w:pPr>
        <w:widowControl w:val="0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z tytułu odstąpienia od umowy w całości bądź w części przez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Wykonawcę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</w:t>
      </w:r>
      <w:r w:rsidR="0035524A">
        <w:rPr>
          <w:rFonts w:ascii="Times New Roman" w:hAnsi="Times New Roman"/>
          <w:kern w:val="2"/>
          <w:sz w:val="24"/>
          <w:szCs w:val="24"/>
        </w:rPr>
        <w:br/>
      </w:r>
      <w:r w:rsidRPr="005930EF">
        <w:rPr>
          <w:rFonts w:ascii="Times New Roman" w:hAnsi="Times New Roman"/>
          <w:kern w:val="2"/>
          <w:sz w:val="24"/>
          <w:szCs w:val="24"/>
        </w:rPr>
        <w:t xml:space="preserve">z winy 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Zamawiającego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w wysokości 10% całkowitego wynagrodzenia brutto określonego w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§16 ust.1</w:t>
      </w:r>
    </w:p>
    <w:p w:rsidR="00411E46" w:rsidRPr="005930EF" w:rsidRDefault="00AB3501" w:rsidP="00411E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245" w:author="Michał Kopeć" w:date="2020-06-25T00:21:00Z">
          <w:pPr>
            <w:tabs>
              <w:tab w:val="left" w:pos="360"/>
              <w:tab w:val="left" w:pos="624"/>
            </w:tabs>
            <w:spacing w:after="0" w:line="240" w:lineRule="auto"/>
            <w:ind w:left="624" w:hanging="397"/>
            <w:jc w:val="both"/>
          </w:pPr>
        </w:pPrChange>
      </w:pPr>
      <w:r w:rsidRPr="005930EF">
        <w:rPr>
          <w:rFonts w:ascii="Times New Roman" w:hAnsi="Times New Roman"/>
          <w:bCs/>
          <w:sz w:val="24"/>
          <w:szCs w:val="24"/>
        </w:rPr>
        <w:t>Jeżeli kary umowne nie pokryją poniesionej szkody, Strony niniejszej umowy zastrzegają sobie prawo do dochodzenia odszkodowania uzupełniającego na zasadach określonych w art.471 K.C. do wysokości poniesionej szkody.</w:t>
      </w:r>
    </w:p>
    <w:p w:rsidR="00411E46" w:rsidRPr="005930EF" w:rsidRDefault="00AB3501" w:rsidP="00411E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246" w:author="Michał Kopeć" w:date="2020-06-25T00:21:00Z">
          <w:pPr>
            <w:tabs>
              <w:tab w:val="left" w:pos="360"/>
              <w:tab w:val="left" w:pos="624"/>
            </w:tabs>
            <w:spacing w:after="0" w:line="240" w:lineRule="auto"/>
            <w:ind w:left="624" w:hanging="397"/>
            <w:jc w:val="both"/>
          </w:pPr>
        </w:pPrChange>
      </w:pPr>
      <w:r w:rsidRPr="005930EF">
        <w:rPr>
          <w:rFonts w:ascii="Times New Roman" w:hAnsi="Times New Roman"/>
          <w:bCs/>
          <w:sz w:val="24"/>
          <w:szCs w:val="24"/>
        </w:rPr>
        <w:t xml:space="preserve">Kary umowne płatne będą w terminie 14 dni od dnia otrzymania pisma o ich naliczeniu na rachunek Zamawiającego o nr  ……………………………………. </w:t>
      </w:r>
    </w:p>
    <w:p w:rsidR="00411E46" w:rsidRPr="005930EF" w:rsidRDefault="00AB35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Cs/>
          <w:sz w:val="24"/>
          <w:szCs w:val="24"/>
        </w:rPr>
        <w:t xml:space="preserve">Zapłata kary umownej za wprowadzenie podwykonawcy, określona w </w:t>
      </w:r>
      <w:r w:rsidRPr="005930EF">
        <w:rPr>
          <w:rFonts w:ascii="Times New Roman" w:hAnsi="Times New Roman"/>
          <w:b/>
          <w:bCs/>
          <w:sz w:val="24"/>
          <w:szCs w:val="24"/>
        </w:rPr>
        <w:t xml:space="preserve">ust. 2 lit. g) nie zwalnia </w:t>
      </w:r>
      <w:r w:rsidRPr="005930EF">
        <w:rPr>
          <w:rFonts w:ascii="Times New Roman" w:hAnsi="Times New Roman"/>
          <w:bCs/>
          <w:sz w:val="24"/>
          <w:szCs w:val="24"/>
        </w:rPr>
        <w:t>Wykonawcy</w:t>
      </w:r>
      <w:r w:rsidRPr="005930EF">
        <w:rPr>
          <w:rFonts w:ascii="Times New Roman" w:hAnsi="Times New Roman"/>
          <w:b/>
          <w:bCs/>
          <w:sz w:val="24"/>
          <w:szCs w:val="24"/>
        </w:rPr>
        <w:t xml:space="preserve"> z obowiązku dotrzymania wszelkich formalności, dotyczących zawierania umów z podwykonawcami, zawartych w niniejszej um</w:t>
      </w:r>
      <w:r w:rsidR="0035524A">
        <w:rPr>
          <w:rFonts w:ascii="Times New Roman" w:hAnsi="Times New Roman"/>
          <w:b/>
          <w:bCs/>
          <w:sz w:val="24"/>
          <w:szCs w:val="24"/>
        </w:rPr>
        <w:t>owie.</w:t>
      </w:r>
    </w:p>
    <w:p w:rsidR="00411E46" w:rsidRPr="005930EF" w:rsidRDefault="00AB3501" w:rsidP="00411E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247" w:author="Michał Kopeć" w:date="2020-06-25T00:21:00Z">
          <w:pPr>
            <w:tabs>
              <w:tab w:val="left" w:pos="360"/>
              <w:tab w:val="left" w:pos="624"/>
            </w:tabs>
            <w:spacing w:after="0" w:line="240" w:lineRule="auto"/>
            <w:ind w:left="624" w:hanging="397"/>
            <w:jc w:val="both"/>
          </w:pPr>
        </w:pPrChange>
      </w:pPr>
      <w:r w:rsidRPr="005930EF">
        <w:rPr>
          <w:rFonts w:ascii="Times New Roman" w:hAnsi="Times New Roman"/>
          <w:b/>
          <w:bCs/>
          <w:sz w:val="24"/>
          <w:szCs w:val="24"/>
        </w:rPr>
        <w:t>Wykonawca</w:t>
      </w:r>
      <w:r w:rsidRPr="005930EF">
        <w:rPr>
          <w:rFonts w:ascii="Times New Roman" w:hAnsi="Times New Roman"/>
          <w:bCs/>
          <w:sz w:val="24"/>
          <w:szCs w:val="24"/>
        </w:rPr>
        <w:t xml:space="preserve"> wyraża nieodwołalną zgodę na potrącenie wszel</w:t>
      </w:r>
      <w:r w:rsidR="0035524A">
        <w:rPr>
          <w:rFonts w:ascii="Times New Roman" w:hAnsi="Times New Roman"/>
          <w:bCs/>
          <w:sz w:val="24"/>
          <w:szCs w:val="24"/>
        </w:rPr>
        <w:t xml:space="preserve">kich kar umownych wynikających </w:t>
      </w:r>
      <w:r w:rsidRPr="005930EF">
        <w:rPr>
          <w:rFonts w:ascii="Times New Roman" w:hAnsi="Times New Roman"/>
          <w:bCs/>
          <w:sz w:val="24"/>
          <w:szCs w:val="24"/>
        </w:rPr>
        <w:t xml:space="preserve">z niniejszej umowy z należnego mu wynagrodzenia. </w:t>
      </w:r>
    </w:p>
    <w:p w:rsidR="00411E46" w:rsidRPr="005930EF" w:rsidRDefault="00AB3501" w:rsidP="00411E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248" w:author="Michał Kopeć" w:date="2020-06-25T00:21:00Z">
          <w:pPr>
            <w:tabs>
              <w:tab w:val="left" w:pos="360"/>
              <w:tab w:val="left" w:pos="624"/>
            </w:tabs>
            <w:spacing w:after="0" w:line="240" w:lineRule="auto"/>
            <w:ind w:left="624" w:hanging="397"/>
            <w:jc w:val="both"/>
          </w:pPr>
        </w:pPrChange>
      </w:pPr>
      <w:r w:rsidRPr="005930EF">
        <w:rPr>
          <w:rFonts w:ascii="Times New Roman" w:hAnsi="Times New Roman"/>
          <w:bCs/>
          <w:sz w:val="24"/>
          <w:szCs w:val="24"/>
        </w:rPr>
        <w:t xml:space="preserve">Kary umowne mogą być nakładane wielokrotnie. </w:t>
      </w: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5930EF">
        <w:rPr>
          <w:rFonts w:ascii="Times New Roman" w:hAnsi="Times New Roman"/>
          <w:b/>
          <w:kern w:val="2"/>
          <w:sz w:val="24"/>
          <w:szCs w:val="24"/>
        </w:rPr>
        <w:t>§18</w:t>
      </w:r>
    </w:p>
    <w:p w:rsidR="00411E46" w:rsidRPr="005930EF" w:rsidRDefault="00AB350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kern w:val="2"/>
          <w:sz w:val="24"/>
          <w:szCs w:val="24"/>
        </w:rPr>
        <w:t>Odstąpienie od umowy</w:t>
      </w:r>
    </w:p>
    <w:p w:rsidR="00411E46" w:rsidRPr="005930EF" w:rsidRDefault="00AB3501" w:rsidP="00411E46">
      <w:pPr>
        <w:numPr>
          <w:ilvl w:val="3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  <w:pPrChange w:id="249" w:author="Michał Kopeć" w:date="2020-06-25T00:21:00Z">
          <w:pPr>
            <w:tabs>
              <w:tab w:val="left" w:pos="360"/>
              <w:tab w:val="left" w:pos="2880"/>
            </w:tabs>
            <w:spacing w:after="0" w:line="240" w:lineRule="auto"/>
            <w:ind w:left="426" w:hanging="426"/>
            <w:jc w:val="both"/>
          </w:pPr>
        </w:pPrChange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Niezależnie od zasad ogólnych określonych ustawie z dnia 23.04.1964 r. kodeks cywilny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Zamawiającemu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przysługuje prawo odstąpienia od umowy w całości bądź w części </w:t>
      </w:r>
      <w:r w:rsidR="0035524A">
        <w:rPr>
          <w:rFonts w:ascii="Times New Roman" w:hAnsi="Times New Roman"/>
          <w:kern w:val="2"/>
          <w:sz w:val="24"/>
          <w:szCs w:val="24"/>
        </w:rPr>
        <w:br/>
      </w:r>
      <w:r w:rsidRPr="005930EF">
        <w:rPr>
          <w:rFonts w:ascii="Times New Roman" w:hAnsi="Times New Roman"/>
          <w:kern w:val="2"/>
          <w:sz w:val="24"/>
          <w:szCs w:val="24"/>
        </w:rPr>
        <w:t>w następujących sytuacjach:</w:t>
      </w:r>
    </w:p>
    <w:p w:rsidR="00411E46" w:rsidRPr="005930EF" w:rsidRDefault="00AB3501">
      <w:pPr>
        <w:numPr>
          <w:ilvl w:val="1"/>
          <w:numId w:val="31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w razie wystąpienia istotnej zmiany okoliczności powodującej, że wykonanie umowy nie leży w interesie publicznym, czego nie można było przewidzieć </w:t>
      </w:r>
      <w:r w:rsidR="0035524A">
        <w:rPr>
          <w:rFonts w:ascii="Times New Roman" w:hAnsi="Times New Roman"/>
          <w:kern w:val="2"/>
          <w:sz w:val="24"/>
          <w:szCs w:val="24"/>
        </w:rPr>
        <w:br/>
      </w:r>
      <w:r w:rsidRPr="005930EF">
        <w:rPr>
          <w:rFonts w:ascii="Times New Roman" w:hAnsi="Times New Roman"/>
          <w:kern w:val="2"/>
          <w:sz w:val="24"/>
          <w:szCs w:val="24"/>
        </w:rPr>
        <w:t xml:space="preserve">w chwili zawarcia umowy; odstąpienie od umowy w tym wypadku może nastąpić w terminie 30 dni od powzięcia wiadomości o powyższych okolicznościach, w takim przypadku nie ma zastosowania postanowienie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§17 ust.3 lit. a).</w:t>
      </w:r>
    </w:p>
    <w:p w:rsidR="00411E46" w:rsidRPr="005930EF" w:rsidRDefault="00AB3501" w:rsidP="00411E46">
      <w:pPr>
        <w:numPr>
          <w:ilvl w:val="1"/>
          <w:numId w:val="31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  <w:pPrChange w:id="250" w:author="Michał Kopeć" w:date="2020-06-25T00:21:00Z">
          <w:pPr>
            <w:tabs>
              <w:tab w:val="left" w:pos="1050"/>
            </w:tabs>
            <w:spacing w:after="0" w:line="240" w:lineRule="auto"/>
            <w:ind w:left="1276" w:hanging="425"/>
            <w:jc w:val="both"/>
          </w:pPr>
        </w:pPrChange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w przypadku podjęcia likwidacji firmy przez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Wykonawcę</w:t>
      </w:r>
      <w:r w:rsidR="0035524A">
        <w:rPr>
          <w:rFonts w:ascii="Times New Roman" w:hAnsi="Times New Roman"/>
          <w:kern w:val="2"/>
          <w:sz w:val="24"/>
          <w:szCs w:val="24"/>
        </w:rPr>
        <w:t xml:space="preserve"> lub co najmniej jednego 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z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Wykonawców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w przypadku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Wykonawców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wspólnie realizujących zamówienie (konsorcjum, spółka cywilna) </w:t>
      </w:r>
    </w:p>
    <w:p w:rsidR="00411E46" w:rsidRPr="005930EF" w:rsidRDefault="00AB3501" w:rsidP="00411E46">
      <w:pPr>
        <w:numPr>
          <w:ilvl w:val="1"/>
          <w:numId w:val="31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  <w:pPrChange w:id="251" w:author="Michał Kopeć" w:date="2020-06-25T00:21:00Z">
          <w:pPr>
            <w:tabs>
              <w:tab w:val="left" w:pos="1050"/>
            </w:tabs>
            <w:spacing w:after="0" w:line="240" w:lineRule="auto"/>
            <w:ind w:left="1276" w:hanging="425"/>
            <w:jc w:val="both"/>
          </w:pPr>
        </w:pPrChange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w przypadku wydania nakazu zajęcia majątku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Wykonawcy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930EF">
        <w:rPr>
          <w:rFonts w:ascii="Times New Roman" w:hAnsi="Times New Roman"/>
          <w:sz w:val="24"/>
          <w:szCs w:val="24"/>
        </w:rPr>
        <w:t xml:space="preserve">w zakresie, który uniemożliwia wykonanie przez </w:t>
      </w:r>
      <w:r w:rsidRPr="005930EF">
        <w:rPr>
          <w:rFonts w:ascii="Times New Roman" w:hAnsi="Times New Roman"/>
          <w:b/>
          <w:sz w:val="24"/>
          <w:szCs w:val="24"/>
        </w:rPr>
        <w:t>Wykonawcę</w:t>
      </w:r>
      <w:r w:rsidRPr="005930EF">
        <w:rPr>
          <w:rFonts w:ascii="Times New Roman" w:hAnsi="Times New Roman"/>
          <w:sz w:val="24"/>
          <w:szCs w:val="24"/>
        </w:rPr>
        <w:t xml:space="preserve"> przedmiotu umowy,</w:t>
      </w:r>
    </w:p>
    <w:p w:rsidR="00411E46" w:rsidRPr="005930EF" w:rsidRDefault="00AB3501" w:rsidP="00411E46">
      <w:pPr>
        <w:numPr>
          <w:ilvl w:val="1"/>
          <w:numId w:val="31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  <w:pPrChange w:id="252" w:author="Michał Kopeć" w:date="2020-06-25T00:21:00Z">
          <w:pPr>
            <w:tabs>
              <w:tab w:val="left" w:pos="1050"/>
            </w:tabs>
            <w:spacing w:after="0" w:line="240" w:lineRule="auto"/>
            <w:ind w:left="1276" w:hanging="425"/>
            <w:jc w:val="both"/>
          </w:pPr>
        </w:pPrChange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gdy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Wykonawca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nie rozpoczął prac pomimo wezwania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Zamawiającego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złożonego na piśmie,</w:t>
      </w:r>
    </w:p>
    <w:p w:rsidR="00411E46" w:rsidRPr="005930EF" w:rsidRDefault="00AB3501">
      <w:pPr>
        <w:numPr>
          <w:ilvl w:val="1"/>
          <w:numId w:val="31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eastAsia="Times New Roman" w:hAnsi="Times New Roman"/>
          <w:kern w:val="2"/>
          <w:sz w:val="24"/>
          <w:szCs w:val="24"/>
        </w:rPr>
        <w:t xml:space="preserve">    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gdy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Wykonawca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przerwał realizację prac bez uzasadnienia oraz nie kontynuuje ich pomimo wezwania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Zamawiającego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złożonego na piśmie </w:t>
      </w:r>
      <w:r w:rsidR="0035524A">
        <w:rPr>
          <w:rFonts w:ascii="Times New Roman" w:hAnsi="Times New Roman"/>
          <w:kern w:val="2"/>
          <w:sz w:val="24"/>
          <w:szCs w:val="24"/>
        </w:rPr>
        <w:br/>
      </w:r>
      <w:r w:rsidRPr="005930EF">
        <w:rPr>
          <w:rFonts w:ascii="Times New Roman" w:hAnsi="Times New Roman"/>
          <w:kern w:val="2"/>
          <w:sz w:val="24"/>
          <w:szCs w:val="24"/>
        </w:rPr>
        <w:t>i przerwa ta trwa dłużej niż  3 dni robocze,</w:t>
      </w:r>
    </w:p>
    <w:p w:rsidR="00411E46" w:rsidRPr="005930EF" w:rsidRDefault="00AB3501">
      <w:pPr>
        <w:numPr>
          <w:ilvl w:val="1"/>
          <w:numId w:val="31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gdy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Wykonawca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nie wykonał przedmiotu umowy w terminie określonym w  </w:t>
      </w:r>
      <w:r w:rsidRPr="005930EF">
        <w:rPr>
          <w:rFonts w:ascii="Times New Roman" w:hAnsi="Times New Roman"/>
          <w:bCs/>
          <w:kern w:val="2"/>
          <w:sz w:val="24"/>
          <w:szCs w:val="24"/>
        </w:rPr>
        <w:t xml:space="preserve">§ 4 ust. 1 </w:t>
      </w:r>
      <w:proofErr w:type="spellStart"/>
      <w:r w:rsidRPr="005930EF">
        <w:rPr>
          <w:rFonts w:ascii="Times New Roman" w:hAnsi="Times New Roman"/>
          <w:bCs/>
          <w:kern w:val="2"/>
          <w:sz w:val="24"/>
          <w:szCs w:val="24"/>
        </w:rPr>
        <w:t>ppkt</w:t>
      </w:r>
      <w:proofErr w:type="spellEnd"/>
      <w:r w:rsidRPr="005930EF">
        <w:rPr>
          <w:rFonts w:ascii="Times New Roman" w:hAnsi="Times New Roman"/>
          <w:bCs/>
          <w:kern w:val="2"/>
          <w:sz w:val="24"/>
          <w:szCs w:val="24"/>
        </w:rPr>
        <w:t xml:space="preserve"> 1.3. ,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Zamawiający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uprawniony jest odstąpić od umowy bez konieczności wyznaczania dodatkowego terminu, </w:t>
      </w:r>
    </w:p>
    <w:p w:rsidR="00411E46" w:rsidRPr="005930EF" w:rsidRDefault="00AB3501">
      <w:pPr>
        <w:numPr>
          <w:ilvl w:val="1"/>
          <w:numId w:val="31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gdy </w:t>
      </w:r>
      <w:r w:rsidRPr="005930EF">
        <w:rPr>
          <w:rFonts w:ascii="Times New Roman" w:hAnsi="Times New Roman"/>
          <w:b/>
          <w:bCs/>
          <w:kern w:val="2"/>
          <w:sz w:val="24"/>
          <w:szCs w:val="24"/>
        </w:rPr>
        <w:t xml:space="preserve">Wykonawca 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przekroczył terminy realizacji któregokolwiek z etapów, </w:t>
      </w:r>
      <w:r w:rsidR="0035524A">
        <w:rPr>
          <w:rFonts w:ascii="Times New Roman" w:hAnsi="Times New Roman"/>
          <w:kern w:val="2"/>
          <w:sz w:val="24"/>
          <w:szCs w:val="24"/>
        </w:rPr>
        <w:br/>
      </w:r>
      <w:r w:rsidRPr="005930EF">
        <w:rPr>
          <w:rFonts w:ascii="Times New Roman" w:hAnsi="Times New Roman"/>
          <w:kern w:val="2"/>
          <w:sz w:val="24"/>
          <w:szCs w:val="24"/>
        </w:rPr>
        <w:t xml:space="preserve">o których mowa w  </w:t>
      </w:r>
      <w:r w:rsidRPr="005930EF">
        <w:rPr>
          <w:rFonts w:ascii="Times New Roman" w:hAnsi="Times New Roman"/>
          <w:bCs/>
          <w:kern w:val="2"/>
          <w:sz w:val="24"/>
          <w:szCs w:val="24"/>
        </w:rPr>
        <w:t>§ 4 ust. 1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5930EF">
        <w:rPr>
          <w:rFonts w:ascii="Times New Roman" w:hAnsi="Times New Roman"/>
          <w:kern w:val="2"/>
          <w:sz w:val="24"/>
          <w:szCs w:val="24"/>
        </w:rPr>
        <w:t>ppkt</w:t>
      </w:r>
      <w:proofErr w:type="spellEnd"/>
      <w:r w:rsidRPr="005930EF">
        <w:rPr>
          <w:rFonts w:ascii="Times New Roman" w:hAnsi="Times New Roman"/>
          <w:kern w:val="2"/>
          <w:sz w:val="24"/>
          <w:szCs w:val="24"/>
        </w:rPr>
        <w:t xml:space="preserve"> 1.1-1.2 </w:t>
      </w:r>
      <w:r w:rsidRPr="005930EF">
        <w:rPr>
          <w:rFonts w:ascii="Times New Roman" w:hAnsi="Times New Roman"/>
          <w:bCs/>
          <w:kern w:val="2"/>
          <w:sz w:val="24"/>
          <w:szCs w:val="24"/>
        </w:rPr>
        <w:t xml:space="preserve">o dłużej niż 14 dni,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Zamawiający</w:t>
      </w:r>
      <w:r w:rsidRPr="005930EF">
        <w:rPr>
          <w:rFonts w:ascii="Times New Roman" w:hAnsi="Times New Roman"/>
          <w:bCs/>
          <w:kern w:val="2"/>
          <w:sz w:val="24"/>
          <w:szCs w:val="24"/>
        </w:rPr>
        <w:t xml:space="preserve"> może od umowy odstąpić bez konieczności wyznaczenia dodatkowego terminu, </w:t>
      </w:r>
    </w:p>
    <w:p w:rsidR="00411E46" w:rsidRPr="005930EF" w:rsidRDefault="00AB3501" w:rsidP="00411E46">
      <w:pPr>
        <w:numPr>
          <w:ilvl w:val="1"/>
          <w:numId w:val="31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  <w:pPrChange w:id="253" w:author="Michał Kopeć" w:date="2020-06-25T00:21:00Z">
          <w:pPr>
            <w:tabs>
              <w:tab w:val="left" w:pos="1050"/>
            </w:tabs>
            <w:spacing w:after="0" w:line="240" w:lineRule="auto"/>
            <w:ind w:left="1276" w:hanging="425"/>
            <w:jc w:val="both"/>
          </w:pPr>
        </w:pPrChange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gdy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Wykonawca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, opóźnia się z realizacją prac, wykonuje je niezgodnie </w:t>
      </w:r>
      <w:r w:rsidR="0035524A">
        <w:rPr>
          <w:rFonts w:ascii="Times New Roman" w:hAnsi="Times New Roman"/>
          <w:kern w:val="2"/>
          <w:sz w:val="24"/>
          <w:szCs w:val="24"/>
        </w:rPr>
        <w:br/>
      </w:r>
      <w:r w:rsidRPr="005930EF">
        <w:rPr>
          <w:rFonts w:ascii="Times New Roman" w:hAnsi="Times New Roman"/>
          <w:kern w:val="2"/>
          <w:sz w:val="24"/>
          <w:szCs w:val="24"/>
        </w:rPr>
        <w:t xml:space="preserve">z harmonogramem, kiedy faktyczny postęp pracy jest zbyt wolny, dający podstawę do uzasadnionego przewidywania, że zakończenie wdrożenia Systemu nie nastąpi w ustalonym terminie i pomimo wezwania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Wykonawcy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przez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Zamawiającego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do terminowej realizacji nie nastąpiła poprawa, chyba </w:t>
      </w:r>
      <w:r w:rsidR="0035524A">
        <w:rPr>
          <w:rFonts w:ascii="Times New Roman" w:hAnsi="Times New Roman"/>
          <w:kern w:val="2"/>
          <w:sz w:val="24"/>
          <w:szCs w:val="24"/>
        </w:rPr>
        <w:br/>
      </w:r>
      <w:r w:rsidRPr="005930EF">
        <w:rPr>
          <w:rFonts w:ascii="Times New Roman" w:hAnsi="Times New Roman"/>
          <w:kern w:val="2"/>
          <w:sz w:val="24"/>
          <w:szCs w:val="24"/>
        </w:rPr>
        <w:t xml:space="preserve">że opóźnienie nie nastąpiło z winy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Wykonawcy</w:t>
      </w:r>
      <w:r w:rsidRPr="005930EF">
        <w:rPr>
          <w:rFonts w:ascii="Times New Roman" w:hAnsi="Times New Roman"/>
          <w:kern w:val="2"/>
          <w:sz w:val="24"/>
          <w:szCs w:val="24"/>
        </w:rPr>
        <w:t>,</w:t>
      </w:r>
    </w:p>
    <w:p w:rsidR="00411E46" w:rsidRPr="005930EF" w:rsidRDefault="00AB3501" w:rsidP="00411E46">
      <w:pPr>
        <w:numPr>
          <w:ilvl w:val="1"/>
          <w:numId w:val="31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  <w:pPrChange w:id="254" w:author="Michał Kopeć" w:date="2020-06-25T00:21:00Z">
          <w:pPr>
            <w:tabs>
              <w:tab w:val="left" w:pos="1050"/>
            </w:tabs>
            <w:spacing w:after="0" w:line="240" w:lineRule="auto"/>
            <w:ind w:left="1276" w:hanging="425"/>
            <w:jc w:val="both"/>
          </w:pPr>
        </w:pPrChange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jeżeli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Wykonawca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wykonywał prace objęte przedmiotem umowy w sposób nienależyty, niezgodnie z postanowieniami niniejszej umowy i pomimo dodatkowego wezwania przez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Zamawiającego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do prawidłowej realizacji, </w:t>
      </w:r>
      <w:r w:rsidR="0035524A">
        <w:rPr>
          <w:rFonts w:ascii="Times New Roman" w:hAnsi="Times New Roman"/>
          <w:kern w:val="2"/>
          <w:sz w:val="24"/>
          <w:szCs w:val="24"/>
        </w:rPr>
        <w:br/>
      </w:r>
      <w:r w:rsidRPr="005930EF">
        <w:rPr>
          <w:rFonts w:ascii="Times New Roman" w:hAnsi="Times New Roman"/>
          <w:kern w:val="2"/>
          <w:sz w:val="24"/>
          <w:szCs w:val="24"/>
        </w:rPr>
        <w:t>nie nastąpiła zmiana sposobu ich wykonywania,</w:t>
      </w:r>
    </w:p>
    <w:p w:rsidR="00411E46" w:rsidRPr="005930EF" w:rsidRDefault="00AB3501" w:rsidP="00411E46">
      <w:pPr>
        <w:numPr>
          <w:ilvl w:val="1"/>
          <w:numId w:val="31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  <w:pPrChange w:id="255" w:author="Michał Kopeć" w:date="2020-06-25T00:21:00Z">
          <w:pPr>
            <w:tabs>
              <w:tab w:val="left" w:pos="1050"/>
            </w:tabs>
            <w:spacing w:after="0" w:line="240" w:lineRule="auto"/>
            <w:ind w:left="1276" w:hanging="425"/>
            <w:jc w:val="both"/>
          </w:pPr>
        </w:pPrChange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w przypadku rozwiązania umowy konsorcjum przez co najmniej jednego </w:t>
      </w:r>
      <w:r w:rsidR="0035524A">
        <w:rPr>
          <w:rFonts w:ascii="Times New Roman" w:hAnsi="Times New Roman"/>
          <w:kern w:val="2"/>
          <w:sz w:val="24"/>
          <w:szCs w:val="24"/>
        </w:rPr>
        <w:br/>
      </w:r>
      <w:r w:rsidRPr="005930EF">
        <w:rPr>
          <w:rFonts w:ascii="Times New Roman" w:hAnsi="Times New Roman"/>
          <w:kern w:val="2"/>
          <w:sz w:val="24"/>
          <w:szCs w:val="24"/>
        </w:rPr>
        <w:t>z członków konsorcjum.</w:t>
      </w:r>
    </w:p>
    <w:p w:rsidR="00411E46" w:rsidRPr="005930EF" w:rsidRDefault="00AB3501" w:rsidP="00411E4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256" w:author="Michał Kopeć" w:date="2020-06-25T00:21:00Z">
          <w:pPr>
            <w:tabs>
              <w:tab w:val="left" w:pos="360"/>
            </w:tabs>
            <w:spacing w:after="0" w:line="240" w:lineRule="auto"/>
            <w:ind w:left="360" w:hanging="360"/>
            <w:jc w:val="both"/>
          </w:pPr>
        </w:pPrChange>
      </w:pPr>
      <w:r w:rsidRPr="005930EF">
        <w:rPr>
          <w:rFonts w:ascii="Times New Roman" w:hAnsi="Times New Roman"/>
          <w:kern w:val="2"/>
          <w:sz w:val="24"/>
          <w:szCs w:val="24"/>
        </w:rPr>
        <w:t>Odstąpienie od umowy powinno nastąpić w formie pisemnej i powinno zawierać uzasadnienie.</w:t>
      </w:r>
    </w:p>
    <w:p w:rsidR="00411E46" w:rsidRPr="005930EF" w:rsidRDefault="00AB3501" w:rsidP="00411E4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257" w:author="Michał Kopeć" w:date="2020-06-25T00:21:00Z">
          <w:pPr>
            <w:tabs>
              <w:tab w:val="left" w:pos="360"/>
            </w:tabs>
            <w:spacing w:after="0" w:line="240" w:lineRule="auto"/>
            <w:ind w:left="360" w:hanging="360"/>
            <w:jc w:val="both"/>
          </w:pPr>
        </w:pPrChange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Odstąpienie od umowy w przypadkach określonych w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ust.1 lit. b) - j)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powinno nastąpić </w:t>
      </w:r>
      <w:r w:rsidR="0035524A">
        <w:rPr>
          <w:rFonts w:ascii="Times New Roman" w:hAnsi="Times New Roman"/>
          <w:kern w:val="2"/>
          <w:sz w:val="24"/>
          <w:szCs w:val="24"/>
        </w:rPr>
        <w:br/>
      </w:r>
      <w:r w:rsidRPr="005930EF">
        <w:rPr>
          <w:rFonts w:ascii="Times New Roman" w:hAnsi="Times New Roman"/>
          <w:kern w:val="2"/>
          <w:sz w:val="24"/>
          <w:szCs w:val="24"/>
        </w:rPr>
        <w:t xml:space="preserve">w ciągu 21 dni od zaistnienia określonego zdarzenia lub uzyskania przez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Zamawiającego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informacji o wystąpieniu przesłanki uzasadniającej odstąpienie od umowy.</w:t>
      </w:r>
    </w:p>
    <w:p w:rsidR="00411E46" w:rsidRPr="005930EF" w:rsidRDefault="00AB3501" w:rsidP="00411E4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258" w:author="Michał Kopeć" w:date="2020-06-25T00:21:00Z">
          <w:pPr>
            <w:tabs>
              <w:tab w:val="left" w:pos="360"/>
            </w:tabs>
            <w:spacing w:after="0" w:line="240" w:lineRule="auto"/>
            <w:ind w:left="360" w:hanging="360"/>
            <w:jc w:val="both"/>
          </w:pPr>
        </w:pPrChange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W razie zaistnienia okoliczności wskazanych w ust.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1 lit. b), c),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Wykonawca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ma obowiązek poinformowania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Zamawiającego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na piśmie w terminie 7 dni od zaistnienia tego zdarzenia, bądź od powzięcia wiadomości o złożeniu wniosku o ogłoszenie upadłości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Wykonawcy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przez jego wierzyciela.</w:t>
      </w:r>
    </w:p>
    <w:p w:rsidR="00411E46" w:rsidRPr="005930EF" w:rsidRDefault="00AB3501" w:rsidP="00411E4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259" w:author="Michał Kopeć" w:date="2020-06-25T00:21:00Z">
          <w:pPr>
            <w:tabs>
              <w:tab w:val="left" w:pos="360"/>
            </w:tabs>
            <w:spacing w:after="0" w:line="240" w:lineRule="auto"/>
            <w:ind w:left="360" w:hanging="360"/>
            <w:jc w:val="both"/>
          </w:pPr>
        </w:pPrChange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Odstąpienie od umowy, może dotyczyć zarówno całej umowy (tzn. ze skutkiem wstecznym), jak i może zostać dokonane wyłącznie na przyszłość. Strona w treści oświadczenia o odstąpieniu wskazuje czy dotyczy ono całej umowy czy jest dokonywane jedynie „na przyszłość”. W razie braku takiej informacji, uznaje się, iż oświadczenie dotyczy całej umowy (ze skutkiem wstecznym). </w:t>
      </w:r>
    </w:p>
    <w:p w:rsidR="00411E46" w:rsidRPr="005930EF" w:rsidRDefault="00AB3501" w:rsidP="00411E4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260" w:author="Michał Kopeć" w:date="2020-06-25T00:21:00Z">
          <w:pPr>
            <w:tabs>
              <w:tab w:val="left" w:pos="360"/>
              <w:tab w:val="left" w:pos="644"/>
            </w:tabs>
            <w:spacing w:after="0" w:line="240" w:lineRule="auto"/>
            <w:ind w:left="360" w:hanging="360"/>
            <w:jc w:val="both"/>
          </w:pPr>
        </w:pPrChange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W terminie 7 dni od daty odstąpienia od umowy,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Wykonawca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przy udziale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Zamawiającego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sporządzi szczegółowy protokół inwentaryzacji prac w toku, według stanu na dzień odstąpienia.</w:t>
      </w:r>
    </w:p>
    <w:p w:rsidR="00411E46" w:rsidRPr="005930EF" w:rsidRDefault="00AB3501" w:rsidP="00411E46">
      <w:pPr>
        <w:numPr>
          <w:ilvl w:val="0"/>
          <w:numId w:val="32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261" w:author="Michał Kopeć" w:date="2020-06-25T00:21:00Z">
          <w:pPr>
            <w:tabs>
              <w:tab w:val="left" w:pos="360"/>
            </w:tabs>
            <w:overflowPunct w:val="0"/>
            <w:spacing w:after="0" w:line="240" w:lineRule="auto"/>
            <w:ind w:left="360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 przypadku odstąpienia w stosunku do części Umowy, Zamawiający wskaże, które części przedmiotu umowy (nawet nieukończone) i w jakim zakresie mają dla niego samodzielne znaczenie i chce je zatrzymać. W przypadku zatrzymania przez Zamawiającego takich części przedmiotu umowy, Wykonawca zachowa prawo </w:t>
      </w:r>
      <w:r w:rsidR="0035524A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do wynagrodzenia za nie. Wynagrodzenie, o którym mowa powyżej zostanie ustalone maksymalnie w wysokości odpowiadającej wartości procentowej wynagrodzenia za etap wdrożenia ukończony na dzień odstąpienia.  </w:t>
      </w: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5930EF">
        <w:rPr>
          <w:rFonts w:ascii="Times New Roman" w:hAnsi="Times New Roman"/>
          <w:b/>
          <w:kern w:val="2"/>
          <w:sz w:val="24"/>
          <w:szCs w:val="24"/>
        </w:rPr>
        <w:t>§19</w:t>
      </w:r>
    </w:p>
    <w:p w:rsidR="00411E46" w:rsidRPr="005930EF" w:rsidRDefault="00AB350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Zmiany umowy</w:t>
      </w:r>
    </w:p>
    <w:p w:rsidR="00411E46" w:rsidRPr="005930EF" w:rsidRDefault="00AB3501" w:rsidP="00411E46">
      <w:pPr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  <w:pPrChange w:id="262" w:author="Michał Kopeć" w:date="2020-06-25T00:21:00Z">
          <w:pPr>
            <w:tabs>
              <w:tab w:val="left" w:pos="0"/>
            </w:tabs>
            <w:spacing w:after="0" w:line="240" w:lineRule="auto"/>
            <w:ind w:left="284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Wszelkie zmiany niniejszej umowy wymagają zgody stron w formie pisemnej pod rygorem nieważności. Zmiany umowy mogą być dokonywane z zachowaniem przepisu art. 144 ustawy z dnia 29 stycznia 2004 r. Prawo zamówień publicznych (</w:t>
      </w:r>
      <w:proofErr w:type="spellStart"/>
      <w:r w:rsidRPr="005930EF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5930EF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2019 r. poz. 1843, z </w:t>
      </w:r>
      <w:proofErr w:type="spellStart"/>
      <w:r w:rsidRPr="005930E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930EF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Pr="005930EF">
        <w:rPr>
          <w:rFonts w:ascii="Times New Roman" w:hAnsi="Times New Roman"/>
          <w:sz w:val="24"/>
          <w:szCs w:val="24"/>
        </w:rPr>
        <w:t>. Przewiduje się dopuszczenie zmian w następującym   zakresie:</w:t>
      </w:r>
    </w:p>
    <w:p w:rsidR="00411E46" w:rsidRPr="005930EF" w:rsidRDefault="00AB3501" w:rsidP="00411E46">
      <w:pPr>
        <w:numPr>
          <w:ilvl w:val="1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  <w:pPrChange w:id="263" w:author="Michał Kopeć" w:date="2020-06-25T00:21:00Z">
          <w:pPr>
            <w:tabs>
              <w:tab w:val="left" w:pos="0"/>
            </w:tabs>
            <w:spacing w:after="0" w:line="240" w:lineRule="auto"/>
            <w:ind w:left="709" w:hanging="432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Osób przewidzianych do realizacji zamówienia</w:t>
      </w:r>
      <w:r w:rsidRPr="005930EF">
        <w:rPr>
          <w:rFonts w:ascii="Times New Roman" w:hAnsi="Times New Roman"/>
          <w:sz w:val="24"/>
          <w:szCs w:val="24"/>
        </w:rPr>
        <w:t>; Wykonawca może zmienić osobę wyznaczoną do realizacji umowy:</w:t>
      </w:r>
    </w:p>
    <w:p w:rsidR="00411E46" w:rsidRPr="005930EF" w:rsidRDefault="00AB3501" w:rsidP="00411E46">
      <w:pPr>
        <w:widowControl w:val="0"/>
        <w:numPr>
          <w:ilvl w:val="4"/>
          <w:numId w:val="17"/>
        </w:numPr>
        <w:spacing w:after="0" w:line="240" w:lineRule="auto"/>
        <w:ind w:left="1560" w:hanging="283"/>
        <w:jc w:val="both"/>
        <w:rPr>
          <w:rFonts w:ascii="Times New Roman" w:hAnsi="Times New Roman"/>
          <w:sz w:val="24"/>
          <w:szCs w:val="24"/>
        </w:rPr>
        <w:pPrChange w:id="264" w:author="Michał Kopeć" w:date="2020-06-25T00:21:00Z">
          <w:pPr>
            <w:widowControl w:val="0"/>
            <w:tabs>
              <w:tab w:val="left" w:pos="360"/>
            </w:tabs>
            <w:spacing w:after="0" w:line="240" w:lineRule="auto"/>
            <w:ind w:left="1560" w:hanging="283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na wniosek Zamawiającego w przypadku stwierdzenia nienależytego wykonywania przez nią obowiązków, </w:t>
      </w:r>
    </w:p>
    <w:p w:rsidR="00411E46" w:rsidRPr="005930EF" w:rsidRDefault="00AB3501" w:rsidP="00411E46">
      <w:pPr>
        <w:widowControl w:val="0"/>
        <w:numPr>
          <w:ilvl w:val="4"/>
          <w:numId w:val="17"/>
        </w:numPr>
        <w:spacing w:after="0" w:line="240" w:lineRule="auto"/>
        <w:ind w:left="1560" w:hanging="283"/>
        <w:jc w:val="both"/>
        <w:rPr>
          <w:rFonts w:ascii="Times New Roman" w:hAnsi="Times New Roman"/>
          <w:sz w:val="24"/>
          <w:szCs w:val="24"/>
        </w:rPr>
        <w:pPrChange w:id="265" w:author="Michał Kopeć" w:date="2020-06-25T00:21:00Z">
          <w:pPr>
            <w:widowControl w:val="0"/>
            <w:tabs>
              <w:tab w:val="left" w:pos="360"/>
            </w:tabs>
            <w:spacing w:after="0" w:line="240" w:lineRule="auto"/>
            <w:ind w:left="1560" w:hanging="283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na wniosek Wykonawcy, uzasadniony obiektywnymi okolicznościami, </w:t>
      </w:r>
      <w:r w:rsidR="0035524A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>w przypadku:</w:t>
      </w:r>
    </w:p>
    <w:p w:rsidR="00411E46" w:rsidRPr="005930EF" w:rsidRDefault="00AB3501" w:rsidP="00411E46">
      <w:pPr>
        <w:widowControl w:val="0"/>
        <w:numPr>
          <w:ilvl w:val="0"/>
          <w:numId w:val="4"/>
        </w:num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  <w:pPrChange w:id="266" w:author="Michał Kopeć" w:date="2020-06-25T00:21:00Z">
          <w:pPr>
            <w:widowControl w:val="0"/>
            <w:tabs>
              <w:tab w:val="left" w:pos="0"/>
            </w:tabs>
            <w:spacing w:after="0" w:line="240" w:lineRule="auto"/>
            <w:ind w:left="1985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nieprzewidzianych zdarzeń losowych m.in. takich jak: śmierć, choroba, ustanie stosunku pracy, rozszerzenie składu osobowego </w:t>
      </w:r>
      <w:r w:rsidRPr="005930EF">
        <w:rPr>
          <w:rFonts w:ascii="Times New Roman" w:hAnsi="Times New Roman"/>
          <w:b/>
          <w:sz w:val="24"/>
          <w:szCs w:val="24"/>
        </w:rPr>
        <w:t>Wykonawcy,</w:t>
      </w:r>
    </w:p>
    <w:p w:rsidR="00411E46" w:rsidRPr="005930EF" w:rsidRDefault="00AB3501" w:rsidP="00411E46">
      <w:pPr>
        <w:widowControl w:val="0"/>
        <w:numPr>
          <w:ilvl w:val="0"/>
          <w:numId w:val="4"/>
        </w:num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  <w:pPrChange w:id="267" w:author="Michał Kopeć" w:date="2020-06-25T00:21:00Z">
          <w:pPr>
            <w:widowControl w:val="0"/>
            <w:tabs>
              <w:tab w:val="left" w:pos="0"/>
            </w:tabs>
            <w:spacing w:after="0" w:line="240" w:lineRule="auto"/>
            <w:ind w:left="1985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 przypadku stwierdzenia zagrożenia nie dotrzymania końcowego terminu realizacji umowy. </w:t>
      </w:r>
    </w:p>
    <w:p w:rsidR="00411E46" w:rsidRPr="005930EF" w:rsidRDefault="00AB3501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Zmiany takie są dopuszczalne pod warunkiem, że osoby zaproponowane będą posiadały takie same kwalifikacje jak osoby wskazane w umowie.</w:t>
      </w:r>
    </w:p>
    <w:p w:rsidR="00411E46" w:rsidRPr="005930EF" w:rsidRDefault="00AB3501" w:rsidP="00411E46">
      <w:pPr>
        <w:numPr>
          <w:ilvl w:val="1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  <w:pPrChange w:id="268" w:author="Michał Kopeć" w:date="2020-06-25T00:21:00Z">
          <w:pPr>
            <w:tabs>
              <w:tab w:val="left" w:pos="0"/>
            </w:tabs>
            <w:spacing w:after="0" w:line="240" w:lineRule="auto"/>
            <w:ind w:left="709" w:hanging="432"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Podwykonawcy</w:t>
      </w:r>
      <w:r w:rsidRPr="005930EF">
        <w:rPr>
          <w:rFonts w:ascii="Times New Roman" w:hAnsi="Times New Roman"/>
          <w:sz w:val="24"/>
          <w:szCs w:val="24"/>
        </w:rPr>
        <w:t xml:space="preserve">: jeżeli podwykonawca nie został zaakceptowany przez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, nie wykonuje pracy należytą starannością, uległ likwidacji, doszło do rozwiązania umowy łączącej go z </w:t>
      </w:r>
      <w:r w:rsidRPr="005930EF">
        <w:rPr>
          <w:rFonts w:ascii="Times New Roman" w:hAnsi="Times New Roman"/>
          <w:b/>
          <w:sz w:val="24"/>
          <w:szCs w:val="24"/>
        </w:rPr>
        <w:t>Wykonawcą</w:t>
      </w:r>
      <w:r w:rsidRPr="005930EF">
        <w:rPr>
          <w:rFonts w:ascii="Times New Roman" w:hAnsi="Times New Roman"/>
          <w:sz w:val="24"/>
          <w:szCs w:val="24"/>
        </w:rPr>
        <w:t>, pod warunkiem, że zapewni to prawidłową realizację umowy.</w:t>
      </w:r>
    </w:p>
    <w:p w:rsidR="00411E46" w:rsidRPr="005930EF" w:rsidRDefault="00AB3501" w:rsidP="00411E46">
      <w:pPr>
        <w:numPr>
          <w:ilvl w:val="1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  <w:pPrChange w:id="269" w:author="Michał Kopeć" w:date="2020-06-25T00:21:00Z">
          <w:pPr>
            <w:tabs>
              <w:tab w:val="left" w:pos="0"/>
            </w:tabs>
            <w:spacing w:after="0" w:line="240" w:lineRule="auto"/>
            <w:ind w:left="709" w:hanging="432"/>
            <w:jc w:val="both"/>
          </w:pPr>
        </w:pPrChange>
      </w:pPr>
      <w:r w:rsidRPr="005930EF">
        <w:rPr>
          <w:rFonts w:ascii="Times New Roman" w:hAnsi="Times New Roman"/>
          <w:b/>
          <w:kern w:val="2"/>
          <w:sz w:val="24"/>
          <w:szCs w:val="24"/>
        </w:rPr>
        <w:t>Zmiany zakresu części prac powierzonych podwykonawcy w przypadku gdy</w:t>
      </w:r>
      <w:r w:rsidRPr="005930EF">
        <w:rPr>
          <w:rFonts w:ascii="Times New Roman" w:hAnsi="Times New Roman"/>
          <w:kern w:val="2"/>
          <w:sz w:val="24"/>
          <w:szCs w:val="24"/>
        </w:rPr>
        <w:t>:</w:t>
      </w:r>
    </w:p>
    <w:p w:rsidR="00411E46" w:rsidRPr="005930EF" w:rsidRDefault="00AB3501" w:rsidP="00411E46">
      <w:pPr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  <w:pPrChange w:id="270" w:author="Michał Kopeć" w:date="2020-06-25T00:21:00Z">
          <w:pPr>
            <w:tabs>
              <w:tab w:val="left" w:pos="1077"/>
            </w:tabs>
            <w:spacing w:after="0" w:line="240" w:lineRule="auto"/>
            <w:ind w:left="1418" w:hanging="360"/>
            <w:jc w:val="both"/>
          </w:pPr>
        </w:pPrChange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konieczność powierzenia przez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Wykonawcę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 prac podwykonawcy spowodowana jest rozwiązaniem umów o pracę z pracownikami wykonującymi pracę w danej branży w takiej liczbie, która uniemożliwia realizację prac przez </w:t>
      </w:r>
      <w:r w:rsidRPr="005930EF">
        <w:rPr>
          <w:rFonts w:ascii="Times New Roman" w:hAnsi="Times New Roman"/>
          <w:b/>
          <w:kern w:val="2"/>
          <w:sz w:val="24"/>
          <w:szCs w:val="24"/>
        </w:rPr>
        <w:t>Wykonawcę</w:t>
      </w:r>
      <w:r w:rsidRPr="005930EF">
        <w:rPr>
          <w:rFonts w:ascii="Times New Roman" w:hAnsi="Times New Roman"/>
          <w:kern w:val="2"/>
          <w:sz w:val="24"/>
          <w:szCs w:val="24"/>
        </w:rPr>
        <w:t>,</w:t>
      </w:r>
    </w:p>
    <w:p w:rsidR="00411E46" w:rsidRPr="005930EF" w:rsidRDefault="00AB3501" w:rsidP="00411E46">
      <w:pPr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  <w:pPrChange w:id="271" w:author="Michał Kopeć" w:date="2020-06-25T00:21:00Z">
          <w:pPr>
            <w:tabs>
              <w:tab w:val="left" w:pos="1077"/>
            </w:tabs>
            <w:spacing w:after="0" w:line="240" w:lineRule="auto"/>
            <w:ind w:left="1418" w:hanging="360"/>
            <w:jc w:val="both"/>
          </w:pPr>
        </w:pPrChange>
      </w:pPr>
      <w:r w:rsidRPr="005930EF">
        <w:rPr>
          <w:rFonts w:ascii="Times New Roman" w:hAnsi="Times New Roman"/>
          <w:kern w:val="2"/>
          <w:sz w:val="24"/>
          <w:szCs w:val="24"/>
        </w:rPr>
        <w:t>wprowadzenie nowego podwykonawcy zapewni lepszą realizację danej części zamówienia,</w:t>
      </w:r>
    </w:p>
    <w:p w:rsidR="00411E46" w:rsidRPr="005930EF" w:rsidRDefault="00AB3501" w:rsidP="00411E46">
      <w:pPr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  <w:pPrChange w:id="272" w:author="Michał Kopeć" w:date="2020-06-25T00:21:00Z">
          <w:pPr>
            <w:tabs>
              <w:tab w:val="left" w:pos="1077"/>
            </w:tabs>
            <w:spacing w:after="0" w:line="240" w:lineRule="auto"/>
            <w:ind w:left="1418" w:hanging="360"/>
            <w:jc w:val="both"/>
          </w:pPr>
        </w:pPrChange>
      </w:pPr>
      <w:r w:rsidRPr="005930EF">
        <w:rPr>
          <w:rFonts w:ascii="Times New Roman" w:hAnsi="Times New Roman"/>
          <w:kern w:val="2"/>
          <w:sz w:val="24"/>
          <w:szCs w:val="24"/>
        </w:rPr>
        <w:t>konieczność powierzenia prac podwykonawcy jest wynikiem zmiany technologii prac,</w:t>
      </w:r>
    </w:p>
    <w:p w:rsidR="00411E46" w:rsidRPr="005930EF" w:rsidRDefault="00411E46">
      <w:pPr>
        <w:spacing w:after="0" w:line="240" w:lineRule="auto"/>
        <w:ind w:left="1418"/>
        <w:jc w:val="both"/>
        <w:rPr>
          <w:rFonts w:ascii="Times New Roman" w:hAnsi="Times New Roman"/>
          <w:kern w:val="2"/>
          <w:sz w:val="24"/>
          <w:szCs w:val="24"/>
        </w:rPr>
      </w:pPr>
    </w:p>
    <w:p w:rsidR="00411E46" w:rsidRPr="005930EF" w:rsidRDefault="00AB3501" w:rsidP="00411E46">
      <w:pPr>
        <w:numPr>
          <w:ilvl w:val="1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  <w:pPrChange w:id="273" w:author="Michał Kopeć" w:date="2020-06-25T00:21:00Z">
          <w:pPr>
            <w:tabs>
              <w:tab w:val="left" w:pos="0"/>
            </w:tabs>
            <w:spacing w:after="0" w:line="240" w:lineRule="auto"/>
            <w:ind w:left="709" w:hanging="432"/>
            <w:jc w:val="both"/>
          </w:pPr>
        </w:pPrChange>
      </w:pPr>
      <w:r w:rsidRPr="005930EF">
        <w:rPr>
          <w:rFonts w:ascii="Times New Roman" w:hAnsi="Times New Roman"/>
          <w:b/>
          <w:kern w:val="2"/>
          <w:sz w:val="24"/>
          <w:szCs w:val="24"/>
        </w:rPr>
        <w:t>Terminu realizacji przedmiotu zamówienia</w:t>
      </w:r>
      <w:r w:rsidRPr="005930EF">
        <w:rPr>
          <w:rFonts w:ascii="Times New Roman" w:hAnsi="Times New Roman"/>
          <w:kern w:val="2"/>
          <w:sz w:val="24"/>
          <w:szCs w:val="24"/>
        </w:rPr>
        <w:t xml:space="preserve">, gdy jest ona spowodowana:  </w:t>
      </w:r>
    </w:p>
    <w:p w:rsidR="00411E46" w:rsidRPr="005930EF" w:rsidRDefault="00AB3501" w:rsidP="00411E46">
      <w:pPr>
        <w:widowControl w:val="0"/>
        <w:numPr>
          <w:ilvl w:val="2"/>
          <w:numId w:val="1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  <w:pPrChange w:id="274" w:author="Michał Kopeć" w:date="2020-06-25T00:21:00Z">
          <w:pPr>
            <w:widowControl w:val="0"/>
            <w:tabs>
              <w:tab w:val="left" w:pos="0"/>
            </w:tabs>
            <w:spacing w:after="0" w:line="240" w:lineRule="auto"/>
            <w:ind w:left="1418" w:hanging="284"/>
            <w:jc w:val="both"/>
          </w:pPr>
        </w:pPrChange>
      </w:pPr>
      <w:r w:rsidRPr="005930EF">
        <w:rPr>
          <w:rFonts w:ascii="Times New Roman" w:hAnsi="Times New Roman"/>
          <w:bCs/>
          <w:sz w:val="24"/>
          <w:szCs w:val="24"/>
        </w:rPr>
        <w:t>w sytuacji gdy rozpoczęcie wykonywania umowy okaże się niemożliwe na skutek wniesienia środków ochrony prawnej.</w:t>
      </w:r>
    </w:p>
    <w:p w:rsidR="00411E46" w:rsidRPr="005930EF" w:rsidRDefault="00AB3501" w:rsidP="00411E46">
      <w:pPr>
        <w:widowControl w:val="0"/>
        <w:numPr>
          <w:ilvl w:val="2"/>
          <w:numId w:val="1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  <w:pPrChange w:id="275" w:author="Michał Kopeć" w:date="2020-06-25T00:21:00Z">
          <w:pPr>
            <w:widowControl w:val="0"/>
            <w:tabs>
              <w:tab w:val="left" w:pos="0"/>
            </w:tabs>
            <w:spacing w:after="0" w:line="240" w:lineRule="auto"/>
            <w:ind w:left="1418" w:hanging="284"/>
            <w:jc w:val="both"/>
          </w:pPr>
        </w:pPrChange>
      </w:pPr>
      <w:r w:rsidRPr="005930EF">
        <w:rPr>
          <w:rFonts w:ascii="Times New Roman" w:hAnsi="Times New Roman"/>
          <w:kern w:val="2"/>
          <w:sz w:val="24"/>
          <w:szCs w:val="24"/>
        </w:rPr>
        <w:t xml:space="preserve">epidemią stwierdzoną przez uprawnione do tego organy lokalne lub państwowe, klęską żywiołową, strajkiem lub stanem wyjątkowym, </w:t>
      </w:r>
    </w:p>
    <w:p w:rsidR="00411E46" w:rsidRPr="005930EF" w:rsidRDefault="00AB3501" w:rsidP="00411E46">
      <w:pPr>
        <w:widowControl w:val="0"/>
        <w:numPr>
          <w:ilvl w:val="2"/>
          <w:numId w:val="1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  <w:pPrChange w:id="276" w:author="Michał Kopeć" w:date="2020-06-25T00:21:00Z">
          <w:pPr>
            <w:widowControl w:val="0"/>
            <w:tabs>
              <w:tab w:val="left" w:pos="0"/>
            </w:tabs>
            <w:spacing w:after="0" w:line="240" w:lineRule="auto"/>
            <w:ind w:left="1418" w:hanging="284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n</w:t>
      </w:r>
      <w:r w:rsidRPr="005930EF">
        <w:rPr>
          <w:rFonts w:ascii="Times New Roman" w:hAnsi="Times New Roman"/>
          <w:kern w:val="2"/>
          <w:sz w:val="24"/>
          <w:szCs w:val="24"/>
        </w:rPr>
        <w:t>astępstwem wprowadzania zmian w obowiązujących przepisach prawnych mających wpływ na realizację przedmiotu zamówienia.</w:t>
      </w:r>
    </w:p>
    <w:p w:rsidR="00411E46" w:rsidRPr="005930EF" w:rsidRDefault="00AB3501" w:rsidP="00411E46">
      <w:pPr>
        <w:widowControl w:val="0"/>
        <w:numPr>
          <w:ilvl w:val="2"/>
          <w:numId w:val="1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  <w:pPrChange w:id="277" w:author="Michał Kopeć" w:date="2020-06-25T00:21:00Z">
          <w:pPr>
            <w:widowControl w:val="0"/>
            <w:tabs>
              <w:tab w:val="left" w:pos="0"/>
            </w:tabs>
            <w:spacing w:after="0" w:line="240" w:lineRule="auto"/>
            <w:ind w:left="1418" w:hanging="284"/>
            <w:jc w:val="both"/>
          </w:pPr>
        </w:pPrChange>
      </w:pPr>
      <w:r w:rsidRPr="005930EF">
        <w:rPr>
          <w:rFonts w:ascii="Times New Roman" w:hAnsi="Times New Roman"/>
          <w:kern w:val="2"/>
          <w:sz w:val="24"/>
          <w:szCs w:val="24"/>
        </w:rPr>
        <w:t>wyrażeniem zgody przez  Instytucję Pośredniczącą na przesunięcie terminu realizacji projektu.</w:t>
      </w:r>
    </w:p>
    <w:p w:rsidR="00411E46" w:rsidRPr="005930EF" w:rsidRDefault="00411E46">
      <w:pPr>
        <w:widowControl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411E46" w:rsidRPr="005930EF" w:rsidRDefault="00AB3501" w:rsidP="00411E46">
      <w:pPr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  <w:pPrChange w:id="278" w:author="Michał Kopeć" w:date="2020-06-25T00:21:00Z">
          <w:pPr>
            <w:tabs>
              <w:tab w:val="left" w:pos="0"/>
            </w:tabs>
            <w:spacing w:after="0" w:line="240" w:lineRule="auto"/>
            <w:ind w:left="284" w:hanging="360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Odejścia od wymagań określonych w SIWZ, za zgodą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 i na zasadach opisanych w niniejszej Umowie. Odejście od jakichkolwiek wymagań podyktowane może być jedynie wynikami przeprowadzonej analizy przedwdrożeniowej, jednakże nie może to powodować zmian bądź zupełnego wyeliminowania funkcjonalności.</w:t>
      </w:r>
    </w:p>
    <w:p w:rsidR="00411E46" w:rsidRPr="005930EF" w:rsidRDefault="00AB3501" w:rsidP="00411E46">
      <w:pPr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  <w:pPrChange w:id="279" w:author="Michał Kopeć" w:date="2020-06-25T00:21:00Z">
          <w:pPr>
            <w:tabs>
              <w:tab w:val="left" w:pos="0"/>
            </w:tabs>
            <w:spacing w:after="0" w:line="240" w:lineRule="auto"/>
            <w:ind w:left="284" w:hanging="360"/>
            <w:jc w:val="both"/>
          </w:pPr>
        </w:pPrChange>
      </w:pPr>
      <w:r w:rsidRPr="005930E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pl-PL"/>
        </w:rPr>
        <w:t>Zmian wysokości wynagrodzenia należnego wykonawcy, w przypadku:</w:t>
      </w:r>
    </w:p>
    <w:p w:rsidR="00411E46" w:rsidRPr="005930EF" w:rsidRDefault="00AB3501" w:rsidP="00411E46">
      <w:pPr>
        <w:widowControl w:val="0"/>
        <w:numPr>
          <w:ilvl w:val="0"/>
          <w:numId w:val="3"/>
        </w:numPr>
        <w:spacing w:after="0" w:line="264" w:lineRule="exact"/>
        <w:ind w:left="1134"/>
        <w:jc w:val="both"/>
        <w:rPr>
          <w:rFonts w:ascii="Times New Roman" w:hAnsi="Times New Roman"/>
          <w:sz w:val="24"/>
          <w:szCs w:val="24"/>
        </w:rPr>
        <w:pPrChange w:id="280" w:author="Michał Kopeć" w:date="2020-06-25T00:21:00Z">
          <w:pPr>
            <w:widowControl w:val="0"/>
            <w:tabs>
              <w:tab w:val="left" w:pos="0"/>
              <w:tab w:val="left" w:pos="1134"/>
            </w:tabs>
            <w:spacing w:after="0" w:line="264" w:lineRule="exact"/>
            <w:ind w:left="1134"/>
            <w:jc w:val="both"/>
          </w:pPr>
        </w:pPrChange>
      </w:pPr>
      <w:r w:rsidRPr="005930EF">
        <w:rPr>
          <w:rFonts w:ascii="Times New Roman" w:eastAsia="Arial Unicode MS" w:hAnsi="Times New Roman"/>
          <w:color w:val="000000"/>
          <w:sz w:val="24"/>
          <w:szCs w:val="24"/>
          <w:highlight w:val="white"/>
          <w:lang w:eastAsia="pl-PL"/>
        </w:rPr>
        <w:t>zmiany stawki podatku od towarów i usług lub</w:t>
      </w:r>
    </w:p>
    <w:p w:rsidR="00411E46" w:rsidRPr="005930EF" w:rsidRDefault="00AB3501" w:rsidP="00411E46">
      <w:pPr>
        <w:widowControl w:val="0"/>
        <w:numPr>
          <w:ilvl w:val="0"/>
          <w:numId w:val="3"/>
        </w:numPr>
        <w:spacing w:after="0" w:line="264" w:lineRule="exact"/>
        <w:ind w:left="1134"/>
        <w:jc w:val="both"/>
        <w:rPr>
          <w:rFonts w:ascii="Times New Roman" w:hAnsi="Times New Roman"/>
          <w:sz w:val="24"/>
          <w:szCs w:val="24"/>
        </w:rPr>
        <w:pPrChange w:id="281" w:author="Michał Kopeć" w:date="2020-06-25T00:21:00Z">
          <w:pPr>
            <w:widowControl w:val="0"/>
            <w:tabs>
              <w:tab w:val="left" w:pos="0"/>
              <w:tab w:val="left" w:pos="1134"/>
            </w:tabs>
            <w:spacing w:after="0" w:line="264" w:lineRule="exact"/>
            <w:ind w:left="1134"/>
            <w:jc w:val="both"/>
          </w:pPr>
        </w:pPrChange>
      </w:pPr>
      <w:r w:rsidRPr="005930E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zmiany wysokości minimalnego wynagrodzenia za pracę ustalonego na podstawie </w:t>
      </w:r>
      <w:r w:rsidRPr="005930EF">
        <w:rPr>
          <w:rFonts w:ascii="Times New Roman" w:hAnsi="Times New Roman"/>
          <w:sz w:val="24"/>
          <w:szCs w:val="24"/>
        </w:rPr>
        <w:fldChar w:fldCharType="begin"/>
      </w:r>
      <w:r w:rsidRPr="005930EF">
        <w:rPr>
          <w:rFonts w:ascii="Times New Roman" w:hAnsi="Times New Roman"/>
          <w:sz w:val="24"/>
          <w:szCs w:val="24"/>
        </w:rPr>
        <w:instrText xml:space="preserve"> HYPERLINK "https://sip.legalis.pl/document-view.seam?documentId=mfrxilruguytcobxge3c44dboaxdcmbvg44tmmjv" \h </w:instrText>
      </w:r>
      <w:r w:rsidRPr="005930EF">
        <w:rPr>
          <w:rFonts w:ascii="Times New Roman" w:hAnsi="Times New Roman"/>
          <w:sz w:val="24"/>
          <w:szCs w:val="24"/>
        </w:rPr>
        <w:fldChar w:fldCharType="separate"/>
      </w:r>
      <w:r w:rsidRPr="005930EF">
        <w:rPr>
          <w:rStyle w:val="czeinternetowe"/>
          <w:rFonts w:ascii="Times New Roman" w:eastAsia="Arial Unicode MS" w:hAnsi="Times New Roman"/>
          <w:sz w:val="24"/>
          <w:szCs w:val="24"/>
          <w:lang w:eastAsia="pl-PL"/>
        </w:rPr>
        <w:t xml:space="preserve">art. 2 ust. 3-5 </w:t>
      </w:r>
      <w:r w:rsidRPr="005930EF">
        <w:rPr>
          <w:rStyle w:val="czeinternetowe"/>
          <w:rFonts w:ascii="Times New Roman" w:eastAsia="Arial Unicode MS" w:hAnsi="Times New Roman"/>
          <w:sz w:val="24"/>
          <w:szCs w:val="24"/>
          <w:lang w:eastAsia="pl-PL"/>
        </w:rPr>
        <w:fldChar w:fldCharType="end"/>
      </w:r>
      <w:r w:rsidRPr="005930EF">
        <w:rPr>
          <w:rFonts w:ascii="Times New Roman" w:eastAsia="Arial Unicode MS" w:hAnsi="Times New Roman"/>
          <w:sz w:val="24"/>
          <w:szCs w:val="24"/>
          <w:shd w:val="clear" w:color="auto" w:fill="FFFFFF"/>
          <w:lang w:eastAsia="pl-PL"/>
        </w:rPr>
        <w:t>ustawy z dnia 10 października 2002 r. o minimalnym wynagrodzeniu za pracę lub</w:t>
      </w:r>
    </w:p>
    <w:p w:rsidR="00411E46" w:rsidRPr="005930EF" w:rsidRDefault="00AB3501" w:rsidP="00411E46">
      <w:pPr>
        <w:widowControl w:val="0"/>
        <w:numPr>
          <w:ilvl w:val="0"/>
          <w:numId w:val="3"/>
        </w:numPr>
        <w:spacing w:after="0" w:line="264" w:lineRule="exact"/>
        <w:ind w:left="1134"/>
        <w:jc w:val="both"/>
        <w:rPr>
          <w:rFonts w:ascii="Times New Roman" w:hAnsi="Times New Roman"/>
          <w:sz w:val="24"/>
          <w:szCs w:val="24"/>
        </w:rPr>
        <w:pPrChange w:id="282" w:author="Michał Kopeć" w:date="2020-06-25T00:21:00Z">
          <w:pPr>
            <w:widowControl w:val="0"/>
            <w:tabs>
              <w:tab w:val="left" w:pos="0"/>
              <w:tab w:val="left" w:pos="1134"/>
            </w:tabs>
            <w:spacing w:after="0" w:line="264" w:lineRule="exact"/>
            <w:ind w:left="1134"/>
            <w:jc w:val="both"/>
          </w:pPr>
        </w:pPrChange>
      </w:pPr>
      <w:r w:rsidRPr="005930EF">
        <w:rPr>
          <w:rFonts w:ascii="Times New Roman" w:eastAsia="Arial Unicode MS" w:hAnsi="Times New Roman"/>
          <w:color w:val="000000"/>
          <w:sz w:val="24"/>
          <w:szCs w:val="24"/>
          <w:highlight w:val="white"/>
          <w:lang w:eastAsia="pl-PL"/>
        </w:rPr>
        <w:t>zmiany zasad podlegania ubezpieczeniom społecznym lub ubezpieczeniu zdrowotnemu lub wysokości stawki składki na ubezpieczenia społeczne lub zdrowotne</w:t>
      </w:r>
    </w:p>
    <w:p w:rsidR="00411E46" w:rsidRPr="005930EF" w:rsidRDefault="00AB3501">
      <w:pPr>
        <w:widowControl w:val="0"/>
        <w:spacing w:after="0" w:line="264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pl-PL"/>
        </w:rPr>
        <w:t>- jeżeli Wykonawca, wykaże, że zmiany te miały wpływ na koszty wykonania przez niego zamówienia.</w:t>
      </w:r>
    </w:p>
    <w:p w:rsidR="00411E46" w:rsidRPr="005930EF" w:rsidRDefault="00411E46">
      <w:pPr>
        <w:widowControl w:val="0"/>
        <w:spacing w:after="0" w:line="264" w:lineRule="exact"/>
        <w:ind w:left="567"/>
        <w:jc w:val="both"/>
        <w:rPr>
          <w:rFonts w:ascii="Times New Roman" w:hAnsi="Times New Roman"/>
          <w:sz w:val="24"/>
          <w:szCs w:val="24"/>
        </w:rPr>
      </w:pPr>
    </w:p>
    <w:p w:rsidR="00411E46" w:rsidRPr="005930EF" w:rsidRDefault="00AB3501" w:rsidP="005930EF">
      <w:pPr>
        <w:pStyle w:val="Akapitzlist"/>
        <w:widowControl w:val="0"/>
        <w:numPr>
          <w:ilvl w:val="0"/>
          <w:numId w:val="33"/>
        </w:numPr>
        <w:spacing w:after="0" w:line="264" w:lineRule="exact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Zmiana jest dopuszczalna, jeżeli Wykonawca udowodni przedstawiając odpowiednie dokumenty, że w związku z ww. zmianą i z jej powodu poniesie stratę z tytułu realizacji umowy (koszty realizacji całej Umowy przekroczą ustalone w umowie wynagrodzenie). W takiej sytuacji dopuszczalna jest zmiana wysokości wynagrodzenia Wykonawcy </w:t>
      </w:r>
      <w:r w:rsidRPr="005930EF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za jeszcze niewykonany przedmiot umowy</w:t>
      </w:r>
      <w:r w:rsidRPr="005930E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, poprzez jego zwiększenie w stopniu </w:t>
      </w:r>
      <w:r w:rsidRPr="005930EF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nie większym </w:t>
      </w:r>
      <w:r w:rsidRPr="005930E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pl-PL"/>
        </w:rPr>
        <w:t>niż wpływ jakie ww. zdarzenia mają na koszt realizacji niewykonanej części umowy.</w:t>
      </w:r>
    </w:p>
    <w:p w:rsidR="00411E46" w:rsidRPr="0035524A" w:rsidRDefault="00AB3501" w:rsidP="0035524A">
      <w:pPr>
        <w:pStyle w:val="Akapitzlist"/>
        <w:widowControl w:val="0"/>
        <w:numPr>
          <w:ilvl w:val="0"/>
          <w:numId w:val="33"/>
        </w:numPr>
        <w:spacing w:after="0" w:line="264" w:lineRule="exact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Dla wykazania zasadności zmian wynagrodzenia z powodu, o którym mowa w ust. 3 lit b niemniejszego  </w:t>
      </w:r>
      <w:r w:rsidRPr="005930EF">
        <w:rPr>
          <w:rFonts w:ascii="Times New Roman" w:hAnsi="Times New Roman"/>
          <w:b/>
          <w:sz w:val="24"/>
          <w:szCs w:val="24"/>
        </w:rPr>
        <w:t xml:space="preserve">§, </w:t>
      </w:r>
      <w:r w:rsidRPr="005930EF">
        <w:rPr>
          <w:rFonts w:ascii="Times New Roman" w:hAnsi="Times New Roman"/>
          <w:bCs/>
          <w:sz w:val="24"/>
          <w:szCs w:val="24"/>
        </w:rPr>
        <w:t>Wykonawca przedstawi</w:t>
      </w:r>
      <w:r w:rsidRPr="005930E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s</w:t>
      </w:r>
      <w:r w:rsidRPr="005930E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zczegółowe zestawienie ilości pracowników , biorących udział w realizacji umowy, których wynagrodzenie za pracę jest minimalnym wynagrodzeniem ustalonym na podstawie art2 ust.3-5 ustawy z dnia 10 października 2002r. o minimalnym wynagrodzeniu za pracę oraz zasad podlegania ubezpieczeniom społecznym lub ubezpieczeniom zdrowotnym, z okresu co najmniej 12 miesięcy od daty wejścia w życie zmiany wynagrodzenia wraz z dowodami uiszczania wynagrodzenie w minimalnej wysokości przez cały okres.</w:t>
      </w:r>
    </w:p>
    <w:p w:rsidR="00411E46" w:rsidRPr="0035524A" w:rsidRDefault="00AB3501" w:rsidP="0035524A">
      <w:pPr>
        <w:pStyle w:val="Akapitzlist"/>
        <w:widowControl w:val="0"/>
        <w:numPr>
          <w:ilvl w:val="0"/>
          <w:numId w:val="33"/>
        </w:numPr>
        <w:spacing w:after="0" w:line="264" w:lineRule="exact"/>
        <w:jc w:val="both"/>
        <w:rPr>
          <w:rFonts w:ascii="Times New Roman" w:hAnsi="Times New Roman"/>
          <w:sz w:val="24"/>
          <w:szCs w:val="24"/>
        </w:rPr>
      </w:pPr>
      <w:r w:rsidRPr="0035524A">
        <w:rPr>
          <w:rFonts w:ascii="Times New Roman" w:hAnsi="Times New Roman"/>
          <w:sz w:val="24"/>
          <w:szCs w:val="24"/>
        </w:rPr>
        <w:t>Warunkiem dokonania zmian w umowie jest złożenie wniosku przez stronę inicjującą zamianę zawierającego: opis propozycji zmian, uzasadnienie zmian, opis wypływu zmiany na termin wykonania umowy.</w:t>
      </w: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§20</w:t>
      </w:r>
    </w:p>
    <w:p w:rsidR="00411E46" w:rsidRPr="005930EF" w:rsidRDefault="00AB3501">
      <w:pPr>
        <w:spacing w:before="120"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Prawa autorskie</w:t>
      </w:r>
    </w:p>
    <w:p w:rsidR="00411E46" w:rsidRPr="005930EF" w:rsidRDefault="00AB3501" w:rsidP="00411E46">
      <w:pPr>
        <w:numPr>
          <w:ilvl w:val="0"/>
          <w:numId w:val="13"/>
        </w:numPr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  <w:pPrChange w:id="283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284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Wykonawca gwarantuje, że przedmiot umowy będzie wytworzony z poszanowaniem wszelkich praw autorskich osób trzecich, a także Wykonawca będzie właścicielem pełni praw majątkowych i osobistych do Programu w zakresie umożliwiającym mu ich przeniesienie na Zamawiającego zgodnie z postanowieniami niniejszej umowy. </w:t>
      </w:r>
    </w:p>
    <w:p w:rsidR="00411E46" w:rsidRPr="005930EF" w:rsidRDefault="00AB3501" w:rsidP="00411E46">
      <w:pPr>
        <w:numPr>
          <w:ilvl w:val="0"/>
          <w:numId w:val="13"/>
        </w:numPr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  <w:pPrChange w:id="284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284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oświadcza, iż z dniem podpisania Protokołu Odbioru Końcowego przenosi na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 wyłączne, nieograniczone i nieobciążone prawami bądź roszczeniami podmiotów trzecich autorskie prawa majątkowe do wszystkich rezultatów  Programu  , </w:t>
      </w:r>
    </w:p>
    <w:p w:rsidR="00411E46" w:rsidRPr="005930EF" w:rsidRDefault="00AB3501">
      <w:pPr>
        <w:numPr>
          <w:ilvl w:val="0"/>
          <w:numId w:val="13"/>
        </w:numPr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przenosi na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 w ramach wynagrodzenia, o którym mowa </w:t>
      </w:r>
      <w:r w:rsidR="0035524A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w </w:t>
      </w:r>
      <w:r w:rsidRPr="005930EF">
        <w:rPr>
          <w:rFonts w:ascii="Times New Roman" w:hAnsi="Times New Roman"/>
          <w:b/>
          <w:sz w:val="24"/>
          <w:szCs w:val="24"/>
        </w:rPr>
        <w:t>§16 ust. 1</w:t>
      </w:r>
      <w:r w:rsidRPr="005930EF">
        <w:rPr>
          <w:rFonts w:ascii="Times New Roman" w:hAnsi="Times New Roman"/>
          <w:sz w:val="24"/>
          <w:szCs w:val="24"/>
        </w:rPr>
        <w:t xml:space="preserve"> umowy, całość autorskich praw majątkowych wraz z wyłącznym prawem do wykonywania i zezwalania na wykonywanie autorskich praw zależnych do wszystkich rezultatów prac w ramach realizacji przedmiotu umowy oraz prawo własności nośników, na jakich utwory zostaną wydane </w:t>
      </w:r>
      <w:r w:rsidRPr="005930EF">
        <w:rPr>
          <w:rFonts w:ascii="Times New Roman" w:hAnsi="Times New Roman"/>
          <w:b/>
          <w:sz w:val="24"/>
          <w:szCs w:val="24"/>
        </w:rPr>
        <w:t>Zamawiającemu</w:t>
      </w:r>
      <w:r w:rsidRPr="005930EF">
        <w:rPr>
          <w:rFonts w:ascii="Times New Roman" w:hAnsi="Times New Roman"/>
          <w:sz w:val="24"/>
          <w:szCs w:val="24"/>
        </w:rPr>
        <w:t xml:space="preserve">. </w:t>
      </w:r>
    </w:p>
    <w:p w:rsidR="00411E46" w:rsidRPr="005930EF" w:rsidRDefault="00AB3501" w:rsidP="00411E46">
      <w:pPr>
        <w:numPr>
          <w:ilvl w:val="0"/>
          <w:numId w:val="13"/>
        </w:numPr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  <w:pPrChange w:id="285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284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Przeniesienie praw, o których mowa w ust. 2, rozciąga się na następujące pola eksploatacji: </w:t>
      </w:r>
    </w:p>
    <w:p w:rsidR="00411E46" w:rsidRPr="005930EF" w:rsidRDefault="00AB3501" w:rsidP="00411E46">
      <w:pPr>
        <w:numPr>
          <w:ilvl w:val="0"/>
          <w:numId w:val="12"/>
        </w:numPr>
        <w:overflowPunct w:val="0"/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  <w:pPrChange w:id="286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993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wprowadzenie do pamięci nieograniczonej ilości komputerów i urządzeń elektronicznych, </w:t>
      </w:r>
    </w:p>
    <w:p w:rsidR="00411E46" w:rsidRPr="005930EF" w:rsidRDefault="00AB3501" w:rsidP="00411E46">
      <w:pPr>
        <w:numPr>
          <w:ilvl w:val="0"/>
          <w:numId w:val="12"/>
        </w:numPr>
        <w:overflowPunct w:val="0"/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  <w:pPrChange w:id="287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993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stosowanie programu zgodnie z jego przeznaczeniem, </w:t>
      </w:r>
    </w:p>
    <w:p w:rsidR="00411E46" w:rsidRPr="005930EF" w:rsidRDefault="00AB3501" w:rsidP="00411E46">
      <w:pPr>
        <w:numPr>
          <w:ilvl w:val="0"/>
          <w:numId w:val="12"/>
        </w:numPr>
        <w:overflowPunct w:val="0"/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  <w:pPrChange w:id="288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993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utrwalanie, a także trwałe lub czasowe zwielokrotnienia w całości lub w części jakimikolwiek środkami i w jakiejkolwiek formie, w szczególności dla celów wprowadzania, wyświetlania, stosowania, przekazywania i przechowywania rezultatów prac, a także wytworzenia ich egzemplarzy dowolną techniką, w tym techniką drukarską, reprograficzną, zapisu magnetycznego oraz techniką cyfrową; </w:t>
      </w:r>
    </w:p>
    <w:p w:rsidR="00411E46" w:rsidRPr="005930EF" w:rsidRDefault="00AB3501" w:rsidP="00411E46">
      <w:pPr>
        <w:numPr>
          <w:ilvl w:val="0"/>
          <w:numId w:val="12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289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1004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tłumaczenie, przystosowywanie, zmiana układu lub wprowadzanie jakichkolwiek innych zmian,  utrwalenie technikami poligraficznymi, reprograficznymi, informatycznymi, fotograficznymi,  cyfrowymi, fonograficznymi, audiowizualnymi, multimedialnymi; </w:t>
      </w:r>
    </w:p>
    <w:p w:rsidR="00411E46" w:rsidRPr="005930EF" w:rsidRDefault="00AB3501" w:rsidP="00411E46">
      <w:pPr>
        <w:numPr>
          <w:ilvl w:val="0"/>
          <w:numId w:val="12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290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1004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wprowadzenie do obrotu bez ograniczeń przedmiotowych, terytorialnych </w:t>
      </w:r>
      <w:r w:rsidR="0035524A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i czasowych i bez względu na przeznaczenie; </w:t>
      </w:r>
    </w:p>
    <w:p w:rsidR="00411E46" w:rsidRPr="005930EF" w:rsidRDefault="00AB3501" w:rsidP="00411E46">
      <w:pPr>
        <w:numPr>
          <w:ilvl w:val="0"/>
          <w:numId w:val="12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291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1004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rozpowszechnienie w sieciach informatycznych, w tym w Internecie; </w:t>
      </w:r>
    </w:p>
    <w:p w:rsidR="00411E46" w:rsidRPr="005930EF" w:rsidRDefault="00AB3501" w:rsidP="00411E46">
      <w:pPr>
        <w:numPr>
          <w:ilvl w:val="0"/>
          <w:numId w:val="12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292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1004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rozpowszechnienie w ten sposób, aby pojedyncze osoby miały dostęp </w:t>
      </w:r>
      <w:r w:rsidR="0035524A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</w:rPr>
        <w:t xml:space="preserve">do Przedmiotu Umowy w wybranym przez siebie miejscu i czasie; </w:t>
      </w:r>
    </w:p>
    <w:p w:rsidR="00411E46" w:rsidRPr="005930EF" w:rsidRDefault="00AB3501" w:rsidP="00411E46">
      <w:pPr>
        <w:numPr>
          <w:ilvl w:val="0"/>
          <w:numId w:val="12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293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1004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publiczne odtworzenie i wykonanie; </w:t>
      </w:r>
    </w:p>
    <w:p w:rsidR="00411E46" w:rsidRPr="005930EF" w:rsidRDefault="00AB3501" w:rsidP="00411E46">
      <w:pPr>
        <w:numPr>
          <w:ilvl w:val="0"/>
          <w:numId w:val="12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pPrChange w:id="294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1004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najem i dzierżawa. </w:t>
      </w:r>
    </w:p>
    <w:p w:rsidR="00411E46" w:rsidRPr="005930EF" w:rsidRDefault="00AB3501" w:rsidP="00411E46">
      <w:pPr>
        <w:numPr>
          <w:ilvl w:val="0"/>
          <w:numId w:val="13"/>
        </w:numPr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  <w:pPrChange w:id="295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284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upoważnia do dokonywania i rozporządzania opracowaniami przedmiotu umowy, tłumaczeniami, wprowadzenia wszelkich koniecznych zmian, przeróbek jak również dokonywania obróbki graficznej.. </w:t>
      </w:r>
    </w:p>
    <w:p w:rsidR="00411E46" w:rsidRPr="005930EF" w:rsidRDefault="00AB3501" w:rsidP="00411E46">
      <w:pPr>
        <w:numPr>
          <w:ilvl w:val="0"/>
          <w:numId w:val="13"/>
        </w:numPr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  <w:pPrChange w:id="296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284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Zakres przeniesienia praw obejmuje również prawo zezwalania na korzystanie z autorskich praw zależnych.</w:t>
      </w:r>
    </w:p>
    <w:p w:rsidR="00411E46" w:rsidRPr="005930EF" w:rsidRDefault="00AB3501" w:rsidP="00411E46">
      <w:pPr>
        <w:numPr>
          <w:ilvl w:val="0"/>
          <w:numId w:val="13"/>
        </w:numPr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  <w:pPrChange w:id="297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284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Przeniesienie praw, o którym mowa w punktach poprzedzających następuje bez ograniczeń czasowych i terytorialnych. </w:t>
      </w:r>
    </w:p>
    <w:p w:rsidR="00411E46" w:rsidRPr="005930EF" w:rsidRDefault="00AB3501" w:rsidP="00411E46">
      <w:pPr>
        <w:numPr>
          <w:ilvl w:val="0"/>
          <w:numId w:val="13"/>
        </w:numPr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  <w:pPrChange w:id="298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284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Wykonawca zobowiązuje się w ramach wynagrodzenia pozyskać wszelkie prawa majątkowe do komponentów Programu w zakresie umożliwiającym przeniesienie praw jak w powyższych ust. </w:t>
      </w:r>
    </w:p>
    <w:p w:rsidR="00411E46" w:rsidRPr="005930EF" w:rsidRDefault="00AB3501" w:rsidP="00411E46">
      <w:pPr>
        <w:numPr>
          <w:ilvl w:val="0"/>
          <w:numId w:val="13"/>
        </w:numPr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  <w:pPrChange w:id="299" w:author="Michał Kopeć" w:date="2020-06-25T00:21:00Z">
          <w:pPr>
            <w:tabs>
              <w:tab w:val="left" w:pos="0"/>
            </w:tabs>
            <w:overflowPunct w:val="0"/>
            <w:spacing w:after="0" w:line="240" w:lineRule="auto"/>
            <w:ind w:left="284" w:hanging="360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W przypadku wystąpienia przeciwko </w:t>
      </w:r>
      <w:r w:rsidRPr="005930EF">
        <w:rPr>
          <w:rFonts w:ascii="Times New Roman" w:hAnsi="Times New Roman"/>
          <w:b/>
          <w:sz w:val="24"/>
          <w:szCs w:val="24"/>
        </w:rPr>
        <w:t>Zamawiającemu</w:t>
      </w:r>
      <w:r w:rsidRPr="005930EF">
        <w:rPr>
          <w:rFonts w:ascii="Times New Roman" w:hAnsi="Times New Roman"/>
          <w:sz w:val="24"/>
          <w:szCs w:val="24"/>
        </w:rPr>
        <w:t xml:space="preserve"> przez osobę trzecią (podmiot trzeci) z roszczeniami wynikającymi z naruszenia jej praw autorskich, z winy </w:t>
      </w:r>
      <w:r w:rsidRPr="005930EF">
        <w:rPr>
          <w:rFonts w:ascii="Times New Roman" w:hAnsi="Times New Roman"/>
          <w:b/>
          <w:sz w:val="24"/>
          <w:szCs w:val="24"/>
        </w:rPr>
        <w:t>Wykonawcy</w:t>
      </w:r>
      <w:r w:rsidRPr="005930EF">
        <w:rPr>
          <w:rFonts w:ascii="Times New Roman" w:hAnsi="Times New Roman"/>
          <w:sz w:val="24"/>
          <w:szCs w:val="24"/>
        </w:rPr>
        <w:t xml:space="preserve">, </w:t>
      </w:r>
      <w:r w:rsidRPr="005930EF">
        <w:rPr>
          <w:rFonts w:ascii="Times New Roman" w:hAnsi="Times New Roman"/>
          <w:b/>
          <w:sz w:val="24"/>
          <w:szCs w:val="24"/>
        </w:rPr>
        <w:t>Wykonawca</w:t>
      </w:r>
      <w:r w:rsidRPr="005930EF">
        <w:rPr>
          <w:rFonts w:ascii="Times New Roman" w:hAnsi="Times New Roman"/>
          <w:sz w:val="24"/>
          <w:szCs w:val="24"/>
        </w:rPr>
        <w:t xml:space="preserve"> zobowiązany jest do ich zaspokojenia i zwolnienia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 od obowiązku świadczeń z tego tytułu, jak również zobowiązuje się do niezwłocznego – nie później niż w terminie 14 dni od wezwania przez Zamawiającego do zwrotu poniesionych przez Zamawiającego kosztów i pokrycia szkody w  razie zaniechania wykonania obowiązku zwolnienia Zamawiającego od obowiązku pokrycia szkody. Wraz z wezwaniem Zamawiający udokumentuje poniesione koszty, </w:t>
      </w: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§21</w:t>
      </w:r>
    </w:p>
    <w:p w:rsidR="00411E46" w:rsidRPr="005930EF" w:rsidRDefault="00AB350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Siła wyższa</w:t>
      </w:r>
    </w:p>
    <w:p w:rsidR="00411E46" w:rsidRPr="005930EF" w:rsidRDefault="00AB3501" w:rsidP="00411E46">
      <w:pPr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  <w:pPrChange w:id="300" w:author="Michał Kopeć" w:date="2020-06-25T00:21:00Z">
          <w:pPr>
            <w:tabs>
              <w:tab w:val="left" w:pos="0"/>
            </w:tabs>
            <w:spacing w:after="0" w:line="240" w:lineRule="auto"/>
            <w:ind w:left="284" w:hanging="284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  <w:lang w:val="x-none"/>
        </w:rPr>
        <w:t xml:space="preserve">Żadna ze stron nie może zostać pociągnięta do odpowiedzialności za szkodę, koszty lub wydatki powstałe w wyniku lub w związku z opóźnieniem, nienależytym wykonaniem lub niewykonaniem umowy, jeżeli nastąpiło to w związku z zaistnieniem okoliczności siły wyższej. W takim przypadku żadna ze stron nie może także naliczyć kar umownych. </w:t>
      </w:r>
    </w:p>
    <w:p w:rsidR="00411E46" w:rsidRPr="005930EF" w:rsidRDefault="00AB3501" w:rsidP="00411E46">
      <w:pPr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  <w:pPrChange w:id="301" w:author="Michał Kopeć" w:date="2020-06-25T00:21:00Z">
          <w:pPr>
            <w:tabs>
              <w:tab w:val="left" w:pos="0"/>
            </w:tabs>
            <w:spacing w:after="0" w:line="240" w:lineRule="auto"/>
            <w:ind w:left="284" w:hanging="284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  <w:lang w:val="x-none"/>
        </w:rPr>
        <w:t>Siła wyższa w rozumieniu niniejszej umowy oznacza wszelkie nieprzewidywalne sytuacje lub zdarzenia, o charakterze wyjątkowym, pozostające poza kontrolą stron, uniemożliwiające którejkolwiek z nich wypełnienie jakichkolwiek spośród jej zobowiązań przewidzianych niniejszą umową, niewynikające z błędu lub zaniedbania stron oraz pozostające nie do pokonania, pomimo dołożenia wszelkiej należytej staranności</w:t>
      </w:r>
      <w:r w:rsidRPr="005930EF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5930EF">
        <w:rPr>
          <w:rFonts w:ascii="Times New Roman" w:hAnsi="Times New Roman"/>
          <w:i/>
          <w:iCs/>
          <w:sz w:val="24"/>
          <w:szCs w:val="24"/>
          <w:lang w:val="x-none"/>
        </w:rPr>
        <w:br/>
      </w:r>
      <w:r w:rsidRPr="005930EF">
        <w:rPr>
          <w:rFonts w:ascii="Times New Roman" w:hAnsi="Times New Roman"/>
          <w:sz w:val="24"/>
          <w:szCs w:val="24"/>
          <w:lang w:val="x-none"/>
        </w:rPr>
        <w:t xml:space="preserve">a w szczególności: zdarzenia o charakterze katastrof przyrodniczych typu powódź, huragan, wichury o nadzwyczajnej sile, trąby powietrzne, wyjątkowo intensywne </w:t>
      </w:r>
      <w:r w:rsidR="0035524A">
        <w:rPr>
          <w:rFonts w:ascii="Times New Roman" w:hAnsi="Times New Roman"/>
          <w:sz w:val="24"/>
          <w:szCs w:val="24"/>
        </w:rPr>
        <w:br/>
      </w:r>
      <w:r w:rsidRPr="005930EF">
        <w:rPr>
          <w:rFonts w:ascii="Times New Roman" w:hAnsi="Times New Roman"/>
          <w:sz w:val="24"/>
          <w:szCs w:val="24"/>
          <w:lang w:val="x-none"/>
        </w:rPr>
        <w:t>i długotrwałe ulewy sytuacje nadzwyczajne związane ze stanem epidemii, zagrożenia epidemiologicznego albo nadzwyczajnych i zewnętrznych wydarzeń, którym nie można było zapobiec (wojna, restrykcje stanu wojennego, powstanie, rewolucja, zamieszki, itp.). W rozumieniu niniejszej umowy siłą wyższą nie są w szczególności deficyt sprzętowy, kadrowy, materiałowy, spory pracownicze, strajki, trudności finansowe ani też kumulacja takich czynników.</w:t>
      </w:r>
    </w:p>
    <w:p w:rsidR="00411E46" w:rsidRPr="005930EF" w:rsidRDefault="00AB3501" w:rsidP="00411E46">
      <w:pPr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  <w:pPrChange w:id="302" w:author="Michał Kopeć" w:date="2020-06-25T00:21:00Z">
          <w:pPr>
            <w:tabs>
              <w:tab w:val="left" w:pos="0"/>
            </w:tabs>
            <w:spacing w:after="0" w:line="240" w:lineRule="auto"/>
            <w:ind w:left="284" w:hanging="284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  <w:lang w:val="x-none"/>
        </w:rPr>
        <w:t>Strona umowy stojąca w obliczu siły wyższej musi niezwłocznie poinformować drugą stronę umowy o zaistniałej sytuacji, naturze problemu, przewidywanym czasie trwania oraz przewidywanych konsekwencjach, jak również podjąć działania w celu zminimalizowania możliwych szkód.</w:t>
      </w:r>
    </w:p>
    <w:p w:rsidR="00411E46" w:rsidRPr="005930EF" w:rsidRDefault="00AB3501" w:rsidP="00411E46">
      <w:pPr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  <w:pPrChange w:id="303" w:author="Michał Kopeć" w:date="2020-06-25T00:21:00Z">
          <w:pPr>
            <w:tabs>
              <w:tab w:val="left" w:pos="0"/>
            </w:tabs>
            <w:spacing w:after="0" w:line="240" w:lineRule="auto"/>
            <w:ind w:left="284" w:hanging="284"/>
            <w:contextualSpacing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Strona umowy powołująca się na okoliczność siły wyższej powinna udokumentować jej zaistnienie</w:t>
      </w:r>
    </w:p>
    <w:p w:rsidR="00411E46" w:rsidRPr="005930EF" w:rsidRDefault="00411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411E46" w:rsidRDefault="00AB3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§ 22</w:t>
      </w:r>
    </w:p>
    <w:p w:rsidR="0035524A" w:rsidRPr="005930EF" w:rsidRDefault="00355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Zabezpieczenie należytego wykonania umowy</w:t>
      </w:r>
    </w:p>
    <w:p w:rsidR="00411E46" w:rsidRPr="005930EF" w:rsidRDefault="00AB3501" w:rsidP="00411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304" w:author="Michał Kopeć" w:date="2020-06-25T00:21:00Z">
          <w:pPr>
            <w:tabs>
              <w:tab w:val="left" w:pos="717"/>
            </w:tabs>
            <w:spacing w:after="0" w:line="240" w:lineRule="auto"/>
            <w:jc w:val="both"/>
          </w:pPr>
        </w:pPrChange>
      </w:pPr>
      <w:r w:rsidRPr="005930EF">
        <w:rPr>
          <w:rFonts w:ascii="Times New Roman" w:eastAsia="MS Mincho" w:hAnsi="Times New Roman"/>
          <w:sz w:val="24"/>
          <w:szCs w:val="24"/>
        </w:rPr>
        <w:t xml:space="preserve">1. Wykonawca zobowiązuje się w dniu zawarcia umowy do wniesienia zabezpieczenia należytego wykonania umowy w formie  ………… w wysokości </w:t>
      </w:r>
      <w:r w:rsidR="005930EF" w:rsidRPr="005930EF">
        <w:rPr>
          <w:rFonts w:ascii="Times New Roman" w:eastAsia="MS Mincho" w:hAnsi="Times New Roman"/>
          <w:b/>
          <w:sz w:val="24"/>
          <w:szCs w:val="24"/>
        </w:rPr>
        <w:t>5</w:t>
      </w:r>
      <w:r w:rsidRPr="005930EF">
        <w:rPr>
          <w:rFonts w:ascii="Times New Roman" w:eastAsia="MS Mincho" w:hAnsi="Times New Roman"/>
          <w:b/>
          <w:sz w:val="24"/>
          <w:szCs w:val="24"/>
        </w:rPr>
        <w:t>%</w:t>
      </w:r>
      <w:r w:rsidRPr="005930EF">
        <w:rPr>
          <w:rFonts w:ascii="Times New Roman" w:eastAsia="MS Mincho" w:hAnsi="Times New Roman"/>
          <w:sz w:val="24"/>
          <w:szCs w:val="24"/>
        </w:rPr>
        <w:t xml:space="preserve"> określonej w umowie wartości brutto  przedmiotu umowy, co stanowi kwotę </w:t>
      </w:r>
      <w:r w:rsidRPr="005930EF">
        <w:rPr>
          <w:rFonts w:ascii="Times New Roman" w:eastAsia="MS Mincho" w:hAnsi="Times New Roman"/>
          <w:b/>
          <w:sz w:val="24"/>
          <w:szCs w:val="24"/>
        </w:rPr>
        <w:t>……………… (słownie: ……………………………. )</w:t>
      </w:r>
    </w:p>
    <w:p w:rsidR="00411E46" w:rsidRPr="005930EF" w:rsidRDefault="00AB3501" w:rsidP="00411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305" w:author="Michał Kopeć" w:date="2020-06-25T00:21:00Z">
          <w:pPr>
            <w:tabs>
              <w:tab w:val="left" w:pos="717"/>
            </w:tabs>
            <w:spacing w:after="0" w:line="240" w:lineRule="auto"/>
            <w:jc w:val="both"/>
          </w:pPr>
        </w:pPrChange>
      </w:pPr>
      <w:r w:rsidRPr="005930EF">
        <w:rPr>
          <w:rFonts w:ascii="Times New Roman" w:eastAsia="MS Mincho" w:hAnsi="Times New Roman"/>
          <w:b/>
          <w:sz w:val="24"/>
          <w:szCs w:val="24"/>
        </w:rPr>
        <w:t xml:space="preserve">2. </w:t>
      </w:r>
      <w:r w:rsidRPr="005930EF">
        <w:rPr>
          <w:rFonts w:ascii="Times New Roman" w:hAnsi="Times New Roman"/>
          <w:sz w:val="24"/>
          <w:szCs w:val="24"/>
        </w:rPr>
        <w:t>Zabezpieczenie należytego wykonania umowy ma na celu zabezpieczenie i ewentualne zaspokojenie roszczeń Zamawiającego z tytułu niewykonania lub nienależytego wykonania umowy przez Wykonawcę, w tym usunięcia wad.</w:t>
      </w:r>
    </w:p>
    <w:p w:rsidR="00411E46" w:rsidRPr="005930EF" w:rsidRDefault="00AB3501" w:rsidP="00411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306" w:author="Michał Kopeć" w:date="2020-06-25T00:21:00Z">
          <w:pPr>
            <w:tabs>
              <w:tab w:val="left" w:pos="717"/>
            </w:tabs>
            <w:spacing w:after="0" w:line="240" w:lineRule="auto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 xml:space="preserve">3. </w:t>
      </w:r>
      <w:r w:rsidRPr="005930EF">
        <w:rPr>
          <w:rFonts w:ascii="Times New Roman" w:eastAsia="MS Mincho" w:hAnsi="Times New Roman"/>
          <w:sz w:val="24"/>
          <w:szCs w:val="24"/>
        </w:rPr>
        <w:t>Kwotę zabezpieczenia Zamawiający zwróci na pisemny wniosek Wykonawcy w następujących częściach :</w:t>
      </w:r>
    </w:p>
    <w:p w:rsidR="00411E46" w:rsidRPr="005930EF" w:rsidRDefault="00AB3501" w:rsidP="00411E46">
      <w:pPr>
        <w:numPr>
          <w:ilvl w:val="0"/>
          <w:numId w:val="35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307" w:author="Michał Kopeć" w:date="2020-06-25T00:21:00Z">
          <w:pPr>
            <w:tabs>
              <w:tab w:val="left" w:pos="720"/>
            </w:tabs>
            <w:spacing w:after="0" w:line="240" w:lineRule="auto"/>
            <w:ind w:left="720" w:hanging="360"/>
            <w:jc w:val="both"/>
          </w:pPr>
        </w:pPrChange>
      </w:pPr>
      <w:r w:rsidRPr="005930EF">
        <w:rPr>
          <w:rFonts w:ascii="Times New Roman" w:eastAsia="MS Mincho" w:hAnsi="Times New Roman"/>
          <w:sz w:val="24"/>
          <w:szCs w:val="24"/>
        </w:rPr>
        <w:t>70 % całkowitej kwoty zabezpieczenia - w terminie 30 dni od daty końcowego odbioru robót objętych umową,</w:t>
      </w:r>
    </w:p>
    <w:p w:rsidR="00411E46" w:rsidRPr="005930EF" w:rsidRDefault="00AB3501" w:rsidP="00411E46">
      <w:pPr>
        <w:numPr>
          <w:ilvl w:val="0"/>
          <w:numId w:val="35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308" w:author="Michał Kopeć" w:date="2020-06-25T00:21:00Z">
          <w:pPr>
            <w:tabs>
              <w:tab w:val="left" w:pos="720"/>
            </w:tabs>
            <w:spacing w:after="0" w:line="240" w:lineRule="auto"/>
            <w:ind w:left="720" w:hanging="360"/>
            <w:jc w:val="both"/>
          </w:pPr>
        </w:pPrChange>
      </w:pPr>
      <w:r w:rsidRPr="005930EF">
        <w:rPr>
          <w:rFonts w:ascii="Times New Roman" w:eastAsia="MS Mincho" w:hAnsi="Times New Roman"/>
          <w:sz w:val="24"/>
          <w:szCs w:val="24"/>
        </w:rPr>
        <w:t>30 % całkowitej kwoty zabezpieczenia - w terminie do 15 dni od upływu terminu rękojmi za wady ustalonego w umowie, po potrąceniu</w:t>
      </w:r>
      <w:r w:rsidRPr="005930EF">
        <w:rPr>
          <w:rFonts w:ascii="Times New Roman" w:hAnsi="Times New Roman"/>
          <w:sz w:val="24"/>
          <w:szCs w:val="24"/>
        </w:rPr>
        <w:t xml:space="preserve"> </w:t>
      </w:r>
      <w:r w:rsidRPr="005930EF">
        <w:rPr>
          <w:rFonts w:ascii="Times New Roman" w:eastAsia="MS Mincho" w:hAnsi="Times New Roman"/>
          <w:sz w:val="24"/>
          <w:szCs w:val="24"/>
        </w:rPr>
        <w:t>ewentualnych odszkodowań lub kosztów zastępczego usunięcia usterek i wad.</w:t>
      </w:r>
    </w:p>
    <w:p w:rsidR="00411E46" w:rsidRPr="005930EF" w:rsidRDefault="00AB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eastAsia="MS Mincho" w:hAnsi="Times New Roman"/>
          <w:sz w:val="24"/>
          <w:szCs w:val="24"/>
        </w:rPr>
        <w:t>4. Wykonawca zobowiązany będzie do usuwania usterek i wad ujawnionych w okresie rękojmi w wyznaczonych przez Zamawiającego terminach. W przypadku uchylenia się od tego obowiązku Zamawiający zleci zastępcze usunięcie usterek lub wad ze środków zabezpieczenia podmiotom trzecim bez konieczności uzyskiwania jakichkolwiek upoważnień sądowych.</w:t>
      </w:r>
    </w:p>
    <w:p w:rsidR="00411E46" w:rsidRPr="005930EF" w:rsidRDefault="00AB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eastAsia="MS Mincho" w:hAnsi="Times New Roman"/>
          <w:sz w:val="24"/>
          <w:szCs w:val="24"/>
        </w:rPr>
        <w:t>5. W przypadku, gdy środki zabezpieczenia nie wystarczą na pokrycie roszczeń powstałych w wyniku niewykonania lub nienależytego wykonania umowy, Zamawiający zastrzega sobie prawo dochodzenia od Wykonawcy odszkodowania na zasadach ogólnych.</w:t>
      </w: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§23</w:t>
      </w:r>
    </w:p>
    <w:p w:rsidR="00411E46" w:rsidRPr="005930EF" w:rsidRDefault="00AB3501" w:rsidP="0035524A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  <w:pPrChange w:id="309" w:author="Michał Kopeć" w:date="2020-06-25T00:21:00Z">
          <w:pPr>
            <w:tabs>
              <w:tab w:val="left" w:pos="0"/>
            </w:tabs>
            <w:spacing w:after="0" w:line="240" w:lineRule="auto"/>
            <w:ind w:left="284" w:hanging="284"/>
            <w:jc w:val="both"/>
          </w:pPr>
        </w:pPrChange>
      </w:pPr>
      <w:r w:rsidRPr="005930EF">
        <w:rPr>
          <w:rFonts w:ascii="Times New Roman" w:hAnsi="Times New Roman"/>
          <w:sz w:val="24"/>
          <w:szCs w:val="24"/>
        </w:rPr>
        <w:t>Przeniesienie wierzytelności i innych praw wynikających z Umowy na osobę trzecią wymaga uprzedniej pisemnej (pod rygorem nieważności) zgody Zamawiającego.</w:t>
      </w: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§ 24</w:t>
      </w:r>
    </w:p>
    <w:p w:rsidR="00411E46" w:rsidRPr="005930EF" w:rsidRDefault="00AB350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>Strony zobowiązują się wzajemnie do stosowania  przepisów RODO  względem danych osobowych  przekazanych w związku z realizacją przedmiotowej Umowy.</w:t>
      </w: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 xml:space="preserve">§ 25 </w:t>
      </w:r>
    </w:p>
    <w:p w:rsidR="00411E46" w:rsidRPr="005930EF" w:rsidRDefault="00AB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 xml:space="preserve">W kwestiach nieuregulowanych niniejszą umową zastosowanie mieć będą przepisy ustawy Prawo zamówień publicznych, Kodeksu cywilnego oraz ustawy o prawie autorskim i prawach pokrewnych. </w:t>
      </w: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§26</w:t>
      </w:r>
    </w:p>
    <w:p w:rsidR="00411E46" w:rsidRPr="005930EF" w:rsidRDefault="00AB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 xml:space="preserve">Właściwym do rozpoznania sporów wynikłych na tle realizacji niniejszej umowy jest sąd powszechny właściwy dla siedziby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>.</w:t>
      </w:r>
    </w:p>
    <w:p w:rsidR="00411E46" w:rsidRPr="005930EF" w:rsidRDefault="00AB350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0EF">
        <w:rPr>
          <w:rFonts w:ascii="Times New Roman" w:hAnsi="Times New Roman"/>
          <w:b/>
          <w:sz w:val="24"/>
          <w:szCs w:val="24"/>
        </w:rPr>
        <w:t>§27</w:t>
      </w:r>
    </w:p>
    <w:p w:rsidR="00411E46" w:rsidRPr="005930EF" w:rsidRDefault="00AB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EF">
        <w:rPr>
          <w:rFonts w:ascii="Times New Roman" w:hAnsi="Times New Roman"/>
          <w:sz w:val="24"/>
          <w:szCs w:val="24"/>
        </w:rPr>
        <w:t xml:space="preserve">Niniejszą umowę sporządzono w trzech jednobrzmiących egzemplarzach, jeden dla </w:t>
      </w:r>
      <w:r w:rsidRPr="005930EF">
        <w:rPr>
          <w:rFonts w:ascii="Times New Roman" w:hAnsi="Times New Roman"/>
          <w:b/>
          <w:sz w:val="24"/>
          <w:szCs w:val="24"/>
        </w:rPr>
        <w:t>Wykonawcy</w:t>
      </w:r>
      <w:r w:rsidRPr="005930EF">
        <w:rPr>
          <w:rFonts w:ascii="Times New Roman" w:hAnsi="Times New Roman"/>
          <w:sz w:val="24"/>
          <w:szCs w:val="24"/>
        </w:rPr>
        <w:t xml:space="preserve">, dwa egzemplarze dla </w:t>
      </w:r>
      <w:r w:rsidRPr="005930EF">
        <w:rPr>
          <w:rFonts w:ascii="Times New Roman" w:hAnsi="Times New Roman"/>
          <w:b/>
          <w:sz w:val="24"/>
          <w:szCs w:val="24"/>
        </w:rPr>
        <w:t>Zamawiającego</w:t>
      </w:r>
      <w:r w:rsidRPr="005930EF">
        <w:rPr>
          <w:rFonts w:ascii="Times New Roman" w:hAnsi="Times New Roman"/>
          <w:sz w:val="24"/>
          <w:szCs w:val="24"/>
        </w:rPr>
        <w:t xml:space="preserve">. </w:t>
      </w:r>
    </w:p>
    <w:p w:rsidR="00411E46" w:rsidRPr="005930EF" w:rsidRDefault="00411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E46" w:rsidRPr="005930EF" w:rsidRDefault="00411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E46" w:rsidRPr="005930EF" w:rsidRDefault="00411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E46" w:rsidRPr="005930EF" w:rsidRDefault="00411E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E46" w:rsidRPr="005930EF" w:rsidRDefault="00AB3501" w:rsidP="00411E46">
      <w:pPr>
        <w:spacing w:after="0" w:line="240" w:lineRule="auto"/>
        <w:rPr>
          <w:rFonts w:ascii="Times New Roman" w:hAnsi="Times New Roman"/>
          <w:sz w:val="24"/>
          <w:szCs w:val="24"/>
        </w:rPr>
        <w:pPrChange w:id="310" w:author="Michał Kopeć" w:date="2020-06-25T00:21:00Z">
          <w:pPr>
            <w:tabs>
              <w:tab w:val="left" w:pos="567"/>
              <w:tab w:val="left" w:leader="dot" w:pos="3969"/>
              <w:tab w:val="left" w:pos="5103"/>
              <w:tab w:val="left" w:leader="dot" w:pos="8505"/>
            </w:tabs>
            <w:spacing w:after="0" w:line="240" w:lineRule="auto"/>
          </w:pPr>
        </w:pPrChange>
      </w:pPr>
      <w:r w:rsidRPr="005930EF">
        <w:rPr>
          <w:rFonts w:ascii="Times New Roman" w:hAnsi="Times New Roman"/>
          <w:sz w:val="24"/>
          <w:szCs w:val="24"/>
        </w:rPr>
        <w:tab/>
      </w:r>
      <w:r w:rsidRPr="005930EF">
        <w:rPr>
          <w:rFonts w:ascii="Times New Roman" w:hAnsi="Times New Roman"/>
          <w:sz w:val="24"/>
          <w:szCs w:val="24"/>
        </w:rPr>
        <w:tab/>
      </w:r>
      <w:r w:rsidRPr="005930EF">
        <w:rPr>
          <w:rFonts w:ascii="Times New Roman" w:hAnsi="Times New Roman"/>
          <w:sz w:val="24"/>
          <w:szCs w:val="24"/>
        </w:rPr>
        <w:tab/>
      </w:r>
      <w:r w:rsidRPr="005930EF">
        <w:rPr>
          <w:rFonts w:ascii="Times New Roman" w:hAnsi="Times New Roman"/>
          <w:sz w:val="24"/>
          <w:szCs w:val="24"/>
        </w:rPr>
        <w:tab/>
      </w:r>
    </w:p>
    <w:p w:rsidR="00411E46" w:rsidRPr="005930EF" w:rsidRDefault="00AB3501" w:rsidP="00411E46">
      <w:pPr>
        <w:spacing w:after="0" w:line="240" w:lineRule="auto"/>
        <w:rPr>
          <w:rFonts w:ascii="Times New Roman" w:hAnsi="Times New Roman"/>
          <w:sz w:val="24"/>
          <w:szCs w:val="24"/>
        </w:rPr>
        <w:pPrChange w:id="311" w:author="Michał Kopeć" w:date="2020-06-25T00:21:00Z">
          <w:pPr>
            <w:tabs>
              <w:tab w:val="center" w:pos="2268"/>
              <w:tab w:val="left" w:pos="6237"/>
            </w:tabs>
            <w:spacing w:after="0" w:line="240" w:lineRule="auto"/>
          </w:pPr>
        </w:pPrChange>
      </w:pPr>
      <w:r w:rsidRPr="005930EF">
        <w:rPr>
          <w:rFonts w:ascii="Times New Roman" w:hAnsi="Times New Roman"/>
          <w:b/>
          <w:sz w:val="24"/>
          <w:szCs w:val="24"/>
        </w:rPr>
        <w:tab/>
        <w:t>Wykonawca</w:t>
      </w:r>
      <w:r w:rsidRPr="005930EF">
        <w:rPr>
          <w:rFonts w:ascii="Times New Roman" w:hAnsi="Times New Roman"/>
          <w:b/>
          <w:sz w:val="24"/>
          <w:szCs w:val="24"/>
        </w:rPr>
        <w:tab/>
      </w:r>
      <w:r w:rsidR="003552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5930EF">
        <w:rPr>
          <w:rFonts w:ascii="Times New Roman" w:hAnsi="Times New Roman"/>
          <w:b/>
          <w:sz w:val="24"/>
          <w:szCs w:val="24"/>
        </w:rPr>
        <w:t>Zamawiający</w:t>
      </w:r>
    </w:p>
    <w:p w:rsidR="00411E46" w:rsidRPr="005930EF" w:rsidRDefault="00411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E46" w:rsidRPr="005930EF" w:rsidRDefault="00411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12" w:name="_GoBack"/>
      <w:bookmarkEnd w:id="312"/>
    </w:p>
    <w:sectPr w:rsidR="00411E46" w:rsidRPr="005930EF" w:rsidSect="00BD40DA">
      <w:headerReference w:type="default" r:id="rId12"/>
      <w:footerReference w:type="default" r:id="rId13"/>
      <w:pgSz w:w="11906" w:h="16838"/>
      <w:pgMar w:top="1815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01" w:rsidRDefault="00AB3501">
      <w:pPr>
        <w:spacing w:after="0" w:line="240" w:lineRule="auto"/>
      </w:pPr>
      <w:r>
        <w:separator/>
      </w:r>
    </w:p>
  </w:endnote>
  <w:endnote w:type="continuationSeparator" w:id="0">
    <w:p w:rsidR="00AB3501" w:rsidRDefault="00AB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01" w:rsidRDefault="00AB3501">
    <w:pPr>
      <w:pStyle w:val="Stopka"/>
      <w:jc w:val="right"/>
    </w:pPr>
    <w:r>
      <w:rPr>
        <w:rFonts w:ascii="Times New Roman" w:hAnsi="Times New Roman"/>
        <w:lang w:val="pl-PL"/>
      </w:rPr>
      <w:t xml:space="preserve">Strona </w:t>
    </w:r>
    <w:r>
      <w:rPr>
        <w:rFonts w:ascii="Times New Roman" w:hAnsi="Times New Roman"/>
        <w:bCs/>
        <w:sz w:val="24"/>
        <w:szCs w:val="24"/>
      </w:rPr>
      <w:fldChar w:fldCharType="begin"/>
    </w:r>
    <w:r>
      <w:rPr>
        <w:rFonts w:ascii="Times New Roman" w:hAnsi="Times New Roman"/>
        <w:bCs/>
        <w:sz w:val="24"/>
        <w:szCs w:val="24"/>
      </w:rPr>
      <w:instrText>PAGE</w:instrText>
    </w:r>
    <w:r>
      <w:rPr>
        <w:rFonts w:ascii="Times New Roman" w:hAnsi="Times New Roman"/>
        <w:bCs/>
        <w:sz w:val="24"/>
        <w:szCs w:val="24"/>
      </w:rPr>
      <w:fldChar w:fldCharType="separate"/>
    </w:r>
    <w:r w:rsidR="0035524A">
      <w:rPr>
        <w:rFonts w:ascii="Times New Roman" w:hAnsi="Times New Roman"/>
        <w:bCs/>
        <w:noProof/>
        <w:sz w:val="24"/>
        <w:szCs w:val="24"/>
      </w:rPr>
      <w:t>22</w:t>
    </w:r>
    <w:r>
      <w:rPr>
        <w:rFonts w:ascii="Times New Roman" w:hAnsi="Times New Roman"/>
        <w:bCs/>
        <w:sz w:val="24"/>
        <w:szCs w:val="24"/>
      </w:rPr>
      <w:fldChar w:fldCharType="end"/>
    </w:r>
    <w:r>
      <w:rPr>
        <w:rFonts w:ascii="Times New Roman" w:hAnsi="Times New Roman"/>
        <w:lang w:val="pl-PL"/>
      </w:rPr>
      <w:t xml:space="preserve"> z </w:t>
    </w:r>
    <w:r>
      <w:rPr>
        <w:rFonts w:ascii="Times New Roman" w:hAnsi="Times New Roman"/>
        <w:bCs/>
        <w:sz w:val="24"/>
        <w:szCs w:val="24"/>
      </w:rPr>
      <w:fldChar w:fldCharType="begin"/>
    </w:r>
    <w:r>
      <w:rPr>
        <w:rFonts w:ascii="Times New Roman" w:hAnsi="Times New Roman"/>
        <w:bCs/>
        <w:sz w:val="24"/>
        <w:szCs w:val="24"/>
      </w:rPr>
      <w:instrText>NUMPAGES</w:instrText>
    </w:r>
    <w:r>
      <w:rPr>
        <w:rFonts w:ascii="Times New Roman" w:hAnsi="Times New Roman"/>
        <w:bCs/>
        <w:sz w:val="24"/>
        <w:szCs w:val="24"/>
      </w:rPr>
      <w:fldChar w:fldCharType="separate"/>
    </w:r>
    <w:r w:rsidR="0035524A">
      <w:rPr>
        <w:rFonts w:ascii="Times New Roman" w:hAnsi="Times New Roman"/>
        <w:bCs/>
        <w:noProof/>
        <w:sz w:val="24"/>
        <w:szCs w:val="24"/>
      </w:rPr>
      <w:t>22</w:t>
    </w:r>
    <w:r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01" w:rsidRDefault="00AB3501">
      <w:pPr>
        <w:spacing w:after="0" w:line="240" w:lineRule="auto"/>
      </w:pPr>
      <w:r>
        <w:separator/>
      </w:r>
    </w:p>
  </w:footnote>
  <w:footnote w:type="continuationSeparator" w:id="0">
    <w:p w:rsidR="00AB3501" w:rsidRDefault="00AB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DA" w:rsidRDefault="00BD40DA">
    <w:pPr>
      <w:pStyle w:val="Nagwek"/>
    </w:pPr>
    <w:r w:rsidRPr="00BD40DA">
      <w:rPr>
        <w:rFonts w:ascii="Calibri" w:eastAsia="Calibri" w:hAnsi="Calibri"/>
        <w:noProof/>
        <w:sz w:val="22"/>
        <w:szCs w:val="22"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FA03F4" wp14:editId="0A7694F7">
              <wp:simplePos x="0" y="0"/>
              <wp:positionH relativeFrom="column">
                <wp:posOffset>319405</wp:posOffset>
              </wp:positionH>
              <wp:positionV relativeFrom="paragraph">
                <wp:posOffset>120650</wp:posOffset>
              </wp:positionV>
              <wp:extent cx="5631180" cy="1026160"/>
              <wp:effectExtent l="0" t="0" r="7620" b="254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31180" cy="1026160"/>
                        <a:chOff x="0" y="0"/>
                        <a:chExt cx="5631180" cy="1026160"/>
                      </a:xfrm>
                    </wpg:grpSpPr>
                    <pic:pic xmlns:pic="http://schemas.openxmlformats.org/drawingml/2006/picture">
                      <pic:nvPicPr>
                        <pic:cNvPr id="1" name="Obraz 4" descr="FE_WER_POZIOM-AchromatPozytyw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8750"/>
                          <a:ext cx="189674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3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3300" y="444500"/>
                          <a:ext cx="20878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7150" y="0"/>
                          <a:ext cx="557530" cy="946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25.15pt;margin-top:9.5pt;width:443.4pt;height:80.8pt;z-index:251659264" coordsize="56311,1026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FE_WER_POZIOM-AchromatPozytyw-01" style="position:absolute;top:1587;width:18967;height:8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3nPrBAAAA2gAAAA8AAABkcnMvZG93bnJldi54bWxET0trAjEQvhf8D2EEbzWrpa3dGmURFu2l&#10;4AN7HTbTzeJmEjapu/77Rij0NHx8z1muB9uKK3WhcaxgNs1AEFdON1wrOB3LxwWIEJE1to5JwY0C&#10;rFejhyXm2vW8p+sh1iKFcMhRgYnR51KGypDFMHWeOHHfrrMYE+xqqTvsU7ht5TzLXqTFhlODQU8b&#10;Q9Xl8GMV7MuiMJ/+o3zelv159vX25F8vrNRkPBTvICIN8V/8597pNB/ur9yv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03nPrBAAAA2gAAAA8AAAAAAAAAAAAAAAAAnwIA&#10;AGRycy9kb3ducmV2LnhtbFBLBQYAAAAABAAEAPcAAACNAwAAAAA=&#10;">
                <v:imagedata r:id="rId4" o:title="FE_WER_POZIOM-AchromatPozytyw-01"/>
                <v:path arrowok="t"/>
              </v:shape>
              <v:shape id="Obraz 3" o:spid="_x0000_s1028" type="#_x0000_t75" alt="EU_EFS_rgb-3" style="position:absolute;left:35433;top:4445;width:20878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6kQPBAAAA2gAAAA8AAABkcnMvZG93bnJldi54bWxEj0+LwjAUxO/CfofwFvYimupBpGsUWZD1&#10;IOLfPT+a1ybYvJQmavfbG0HwOMzMb5jZonO1uFEbrGcFo2EGgrjw2nKl4HRcDaYgQkTWWHsmBf8U&#10;YDH/6M0w1/7Oe7odYiUShEOOCkyMTS5lKAw5DEPfECev9K3DmGRbSd3iPcFdLcdZNpEOLacFgw39&#10;GCouh6tTcMx++yt9Lv94wrtLuTV2U3RWqa/PbvkNIlIX3+FXe60VjOF5Jd0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46kQPBAAAA2gAAAA8AAAAAAAAAAAAAAAAAnwIA&#10;AGRycy9kb3ducmV2LnhtbFBLBQYAAAAABAAEAPcAAACNAwAAAAA=&#10;">
                <v:imagedata r:id="rId5" o:title="EU_EFS_rgb-3"/>
                <v:path arrowok="t"/>
              </v:shape>
              <v:shape id="Obraz 7" o:spid="_x0000_s1029" type="#_x0000_t75" style="position:absolute;left:25971;width:5575;height:9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G7zAAAAA2gAAAA8AAABkcnMvZG93bnJldi54bWxEj0FrhDAUhO8L+x/CK/S2RndBijWKdCks&#10;7Km2eH6YVxXNiyTprv33TaHQ4zAz3zBlvZlF3Mj5ybKCLElBEPdWTzwo+Hh/PTyB8AFZ42KZFHyT&#10;h7ra70ostL3zG93aMIgIYV+ggjGEtZDS9yMZ9IldiaP3aZ3BEKUbpHZ4j3CzyGOa5tLgxHFhxJVe&#10;Rurn9ssoCOnxOnVZ6zK74rmZL7neulypx4eteQYRaAv/4b/2RSs4we+VeANk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KsbvM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A9B"/>
    <w:multiLevelType w:val="multilevel"/>
    <w:tmpl w:val="760C1F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  <w:iCs/>
        <w:sz w:val="20"/>
        <w:szCs w:val="20"/>
        <w:highlight w:val="yellow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7304B"/>
    <w:multiLevelType w:val="multilevel"/>
    <w:tmpl w:val="F9DAC0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MS Mincho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11B9272A"/>
    <w:multiLevelType w:val="multilevel"/>
    <w:tmpl w:val="427AA57E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cs="Calibri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7"/>
        </w:tabs>
        <w:ind w:left="1087" w:hanging="907"/>
      </w:pPr>
      <w:rPr>
        <w:b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454"/>
      </w:pPr>
      <w:rPr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cs="Times New Roman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3D201FC"/>
    <w:multiLevelType w:val="multilevel"/>
    <w:tmpl w:val="91A87936"/>
    <w:lvl w:ilvl="0">
      <w:start w:val="1"/>
      <w:numFmt w:val="lowerLetter"/>
      <w:lvlText w:val="%1) "/>
      <w:lvlJc w:val="left"/>
      <w:pPr>
        <w:tabs>
          <w:tab w:val="num" w:pos="510"/>
        </w:tabs>
        <w:ind w:left="510" w:hanging="34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) "/>
      <w:lvlJc w:val="left"/>
      <w:pPr>
        <w:tabs>
          <w:tab w:val="num" w:pos="1050"/>
        </w:tabs>
        <w:ind w:left="1050" w:hanging="340"/>
      </w:pPr>
      <w:rPr>
        <w:rFonts w:cs="Times New Roman"/>
        <w:b w:val="0"/>
        <w:bCs/>
        <w:i w:val="0"/>
        <w:kern w:val="2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240F8"/>
    <w:multiLevelType w:val="multilevel"/>
    <w:tmpl w:val="502E7700"/>
    <w:lvl w:ilvl="0">
      <w:start w:val="1"/>
      <w:numFmt w:val="lowerLetter"/>
      <w:lvlText w:val="%1)"/>
      <w:lvlJc w:val="left"/>
      <w:pPr>
        <w:ind w:left="1854" w:hanging="360"/>
      </w:pPr>
      <w:rPr>
        <w:rFonts w:cs="Times New Roman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03E2354"/>
    <w:multiLevelType w:val="multilevel"/>
    <w:tmpl w:val="ED3CB27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/>
        <w:iCs/>
        <w:color w:val="000000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952FE4"/>
    <w:multiLevelType w:val="multilevel"/>
    <w:tmpl w:val="CFC8B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331E7"/>
    <w:multiLevelType w:val="multilevel"/>
    <w:tmpl w:val="49C45628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5295B6F"/>
    <w:multiLevelType w:val="multilevel"/>
    <w:tmpl w:val="FD6823E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  <w:dstrike w:val="0"/>
        <w:kern w:val="2"/>
        <w:sz w:val="20"/>
        <w:szCs w:val="20"/>
        <w:u w:val="none"/>
        <w:lang w:val="x-none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decimal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9">
    <w:nsid w:val="2F9E7A81"/>
    <w:multiLevelType w:val="multilevel"/>
    <w:tmpl w:val="F04E80AC"/>
    <w:lvl w:ilvl="0">
      <w:start w:val="1"/>
      <w:numFmt w:val="lowerLetter"/>
      <w:lvlText w:val="%1)"/>
      <w:lvlJc w:val="left"/>
      <w:pPr>
        <w:ind w:left="2659" w:hanging="360"/>
      </w:pPr>
      <w:rPr>
        <w:rFonts w:cs="Times New Roman"/>
        <w:i w:val="0"/>
        <w:spacing w:val="-1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33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0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2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9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6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19" w:hanging="180"/>
      </w:pPr>
      <w:rPr>
        <w:rFonts w:cs="Times New Roman"/>
      </w:rPr>
    </w:lvl>
  </w:abstractNum>
  <w:abstractNum w:abstractNumId="10">
    <w:nsid w:val="2FAA45C6"/>
    <w:multiLevelType w:val="multilevel"/>
    <w:tmpl w:val="EEDC1DD4"/>
    <w:lvl w:ilvl="0">
      <w:start w:val="1"/>
      <w:numFmt w:val="decimal"/>
      <w:lvlText w:val="§%1"/>
      <w:lvlJc w:val="left"/>
      <w:pPr>
        <w:ind w:left="4613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color w:val="auto"/>
        <w:sz w:val="20"/>
        <w:szCs w:val="20"/>
        <w:lang w:eastAsia="zh-C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F728E"/>
    <w:multiLevelType w:val="multilevel"/>
    <w:tmpl w:val="0570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6911991"/>
    <w:multiLevelType w:val="multilevel"/>
    <w:tmpl w:val="2A5C7A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C17F6"/>
    <w:multiLevelType w:val="multilevel"/>
    <w:tmpl w:val="D8C0E8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Cs/>
        <w:sz w:val="20"/>
        <w:szCs w:val="20"/>
        <w:highlight w:val="yellow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14463"/>
    <w:multiLevelType w:val="multilevel"/>
    <w:tmpl w:val="BE486A0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  <w:color w:val="auto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9B2E2F"/>
    <w:multiLevelType w:val="multilevel"/>
    <w:tmpl w:val="144E6B0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12269B3"/>
    <w:multiLevelType w:val="multilevel"/>
    <w:tmpl w:val="A40A8BBC"/>
    <w:lvl w:ilvl="0">
      <w:start w:val="1"/>
      <w:numFmt w:val="lowerLetter"/>
      <w:lvlText w:val="%1) "/>
      <w:lvlJc w:val="left"/>
      <w:pPr>
        <w:tabs>
          <w:tab w:val="num" w:pos="510"/>
        </w:tabs>
        <w:ind w:left="510" w:hanging="34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) "/>
      <w:lvlJc w:val="left"/>
      <w:pPr>
        <w:tabs>
          <w:tab w:val="num" w:pos="1050"/>
        </w:tabs>
        <w:ind w:left="1050" w:hanging="34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kern w:val="2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2B45AB"/>
    <w:multiLevelType w:val="multilevel"/>
    <w:tmpl w:val="F798309A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CF4905"/>
    <w:multiLevelType w:val="multilevel"/>
    <w:tmpl w:val="15A4B494"/>
    <w:lvl w:ilvl="0">
      <w:start w:val="1"/>
      <w:numFmt w:val="lowerLetter"/>
      <w:lvlText w:val="%1)"/>
      <w:lvlJc w:val="left"/>
      <w:pPr>
        <w:ind w:left="0" w:firstLine="0"/>
      </w:pPr>
      <w:rPr>
        <w:rFonts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19">
    <w:nsid w:val="430D0DB7"/>
    <w:multiLevelType w:val="multilevel"/>
    <w:tmpl w:val="D2664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/>
        <w:b/>
        <w:bCs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  <w:sz w:val="20"/>
      </w:rPr>
    </w:lvl>
  </w:abstractNum>
  <w:abstractNum w:abstractNumId="20">
    <w:nsid w:val="46032186"/>
    <w:multiLevelType w:val="multilevel"/>
    <w:tmpl w:val="8AB6D632"/>
    <w:lvl w:ilvl="0">
      <w:start w:val="1"/>
      <w:numFmt w:val="lowerLetter"/>
      <w:lvlText w:val="%1)"/>
      <w:lvlJc w:val="left"/>
      <w:pPr>
        <w:ind w:left="1395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2115" w:hanging="360"/>
      </w:pPr>
    </w:lvl>
    <w:lvl w:ilvl="2">
      <w:start w:val="1"/>
      <w:numFmt w:val="lowerRoman"/>
      <w:lvlText w:val="%3."/>
      <w:lvlJc w:val="right"/>
      <w:pPr>
        <w:ind w:left="2835" w:hanging="180"/>
      </w:pPr>
    </w:lvl>
    <w:lvl w:ilvl="3">
      <w:start w:val="1"/>
      <w:numFmt w:val="decimal"/>
      <w:lvlText w:val="%4."/>
      <w:lvlJc w:val="left"/>
      <w:pPr>
        <w:ind w:left="3555" w:hanging="360"/>
      </w:pPr>
    </w:lvl>
    <w:lvl w:ilvl="4">
      <w:start w:val="1"/>
      <w:numFmt w:val="lowerLetter"/>
      <w:lvlText w:val="%5."/>
      <w:lvlJc w:val="left"/>
      <w:pPr>
        <w:ind w:left="4275" w:hanging="360"/>
      </w:pPr>
    </w:lvl>
    <w:lvl w:ilvl="5">
      <w:start w:val="1"/>
      <w:numFmt w:val="lowerRoman"/>
      <w:lvlText w:val="%6."/>
      <w:lvlJc w:val="right"/>
      <w:pPr>
        <w:ind w:left="4995" w:hanging="180"/>
      </w:pPr>
    </w:lvl>
    <w:lvl w:ilvl="6">
      <w:start w:val="1"/>
      <w:numFmt w:val="decimal"/>
      <w:lvlText w:val="%7."/>
      <w:lvlJc w:val="left"/>
      <w:pPr>
        <w:ind w:left="5715" w:hanging="360"/>
      </w:pPr>
    </w:lvl>
    <w:lvl w:ilvl="7">
      <w:start w:val="1"/>
      <w:numFmt w:val="lowerLetter"/>
      <w:lvlText w:val="%8."/>
      <w:lvlJc w:val="left"/>
      <w:pPr>
        <w:ind w:left="6435" w:hanging="360"/>
      </w:pPr>
    </w:lvl>
    <w:lvl w:ilvl="8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4C941573"/>
    <w:multiLevelType w:val="multilevel"/>
    <w:tmpl w:val="2D3CCD04"/>
    <w:lvl w:ilvl="0">
      <w:start w:val="1"/>
      <w:numFmt w:val="decimal"/>
      <w:lvlText w:val="%1"/>
      <w:lvlJc w:val="left"/>
      <w:pPr>
        <w:ind w:left="360" w:hanging="360"/>
      </w:pPr>
      <w:rPr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/>
        <w:b w:val="0"/>
        <w:bCs/>
        <w:kern w:val="2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0"/>
      </w:rPr>
    </w:lvl>
  </w:abstractNum>
  <w:abstractNum w:abstractNumId="22">
    <w:nsid w:val="4E734ADE"/>
    <w:multiLevelType w:val="multilevel"/>
    <w:tmpl w:val="D584AABC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cs="Calibri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7"/>
        </w:tabs>
        <w:ind w:left="1087" w:hanging="907"/>
      </w:pPr>
      <w:rPr>
        <w:b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454"/>
      </w:pPr>
      <w:rPr>
        <w:rFonts w:cs="Times New Roman"/>
        <w:b w:val="0"/>
        <w:i w:val="0"/>
        <w:kern w:val="2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cs="Times New Roman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512C5AA5"/>
    <w:multiLevelType w:val="multilevel"/>
    <w:tmpl w:val="45AC52BC"/>
    <w:lvl w:ilvl="0">
      <w:start w:val="1"/>
      <w:numFmt w:val="lowerLetter"/>
      <w:lvlText w:val="%1)"/>
      <w:lvlJc w:val="left"/>
      <w:pPr>
        <w:ind w:left="2659" w:hanging="360"/>
      </w:pPr>
      <w:rPr>
        <w:rFonts w:cs="Times New Roman"/>
        <w:i w:val="0"/>
        <w:spacing w:val="-1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33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0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2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9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6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19" w:hanging="180"/>
      </w:pPr>
      <w:rPr>
        <w:rFonts w:cs="Times New Roman"/>
      </w:rPr>
    </w:lvl>
  </w:abstractNum>
  <w:abstractNum w:abstractNumId="24">
    <w:nsid w:val="52CC212F"/>
    <w:multiLevelType w:val="multilevel"/>
    <w:tmpl w:val="73620052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1323D1"/>
    <w:multiLevelType w:val="multilevel"/>
    <w:tmpl w:val="A74C8B3E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cs="Times New Roman"/>
        <w:color w:val="00000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kern w:val="2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255326"/>
    <w:multiLevelType w:val="multilevel"/>
    <w:tmpl w:val="661CAD8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4518CC"/>
    <w:multiLevelType w:val="multilevel"/>
    <w:tmpl w:val="DC80CA64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eastAsia="TimesNewRoman" w:cs="Times New Roman"/>
        <w:b/>
        <w:bCs/>
        <w:kern w:val="2"/>
        <w:sz w:val="20"/>
        <w:szCs w:val="20"/>
        <w:lang w:val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FAB627A"/>
    <w:multiLevelType w:val="multilevel"/>
    <w:tmpl w:val="6CD6EE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D2C62"/>
    <w:multiLevelType w:val="multilevel"/>
    <w:tmpl w:val="C50CDF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0"/>
      </w:rPr>
    </w:lvl>
  </w:abstractNum>
  <w:abstractNum w:abstractNumId="30">
    <w:nsid w:val="65F0019B"/>
    <w:multiLevelType w:val="multilevel"/>
    <w:tmpl w:val="8CB8EF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A1C4B"/>
    <w:multiLevelType w:val="multilevel"/>
    <w:tmpl w:val="1A24512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8C7609D"/>
    <w:multiLevelType w:val="multilevel"/>
    <w:tmpl w:val="6BC6FEF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/>
        <w:sz w:val="20"/>
        <w:szCs w:val="20"/>
        <w:lang w:val="x-non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2458B5"/>
    <w:multiLevelType w:val="hybridMultilevel"/>
    <w:tmpl w:val="8DD0D312"/>
    <w:lvl w:ilvl="0" w:tplc="B4D04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27063B"/>
    <w:multiLevelType w:val="multilevel"/>
    <w:tmpl w:val="56463E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2C5F69"/>
    <w:multiLevelType w:val="multilevel"/>
    <w:tmpl w:val="2B12980C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61304C"/>
    <w:multiLevelType w:val="multilevel"/>
    <w:tmpl w:val="33048744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eastAsia="MS Mincho" w:hAnsi="Times New Roman" w:cs="Times New Roman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/>
        <w:b w:val="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  <w:sz w:val="20"/>
        <w:szCs w:val="20"/>
      </w:rPr>
    </w:lvl>
  </w:abstractNum>
  <w:abstractNum w:abstractNumId="37">
    <w:nsid w:val="6F9150D2"/>
    <w:multiLevelType w:val="hybridMultilevel"/>
    <w:tmpl w:val="8E76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17D62"/>
    <w:multiLevelType w:val="multilevel"/>
    <w:tmpl w:val="C85880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24E7764"/>
    <w:multiLevelType w:val="multilevel"/>
    <w:tmpl w:val="2FA4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36B1248"/>
    <w:multiLevelType w:val="multilevel"/>
    <w:tmpl w:val="05ECA5B2"/>
    <w:lvl w:ilvl="0">
      <w:start w:val="1"/>
      <w:numFmt w:val="upperLetter"/>
      <w:pStyle w:val="Nagwek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9783E4E"/>
    <w:multiLevelType w:val="multilevel"/>
    <w:tmpl w:val="1368EE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kern w:val="2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843B7C"/>
    <w:multiLevelType w:val="multilevel"/>
    <w:tmpl w:val="6D666A98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eastAsia="MS Mincho" w:hAnsi="Times New Roman" w:cs="Times New Roman"/>
        <w:b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/>
        <w:b w:val="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  <w:sz w:val="20"/>
        <w:szCs w:val="20"/>
      </w:rPr>
    </w:lvl>
  </w:abstractNum>
  <w:num w:numId="1">
    <w:abstractNumId w:val="40"/>
  </w:num>
  <w:num w:numId="2">
    <w:abstractNumId w:val="8"/>
  </w:num>
  <w:num w:numId="3">
    <w:abstractNumId w:val="18"/>
  </w:num>
  <w:num w:numId="4">
    <w:abstractNumId w:val="7"/>
  </w:num>
  <w:num w:numId="5">
    <w:abstractNumId w:val="27"/>
  </w:num>
  <w:num w:numId="6">
    <w:abstractNumId w:val="41"/>
  </w:num>
  <w:num w:numId="7">
    <w:abstractNumId w:val="5"/>
  </w:num>
  <w:num w:numId="8">
    <w:abstractNumId w:val="42"/>
  </w:num>
  <w:num w:numId="9">
    <w:abstractNumId w:val="38"/>
  </w:num>
  <w:num w:numId="10">
    <w:abstractNumId w:val="14"/>
  </w:num>
  <w:num w:numId="11">
    <w:abstractNumId w:val="21"/>
  </w:num>
  <w:num w:numId="12">
    <w:abstractNumId w:val="31"/>
  </w:num>
  <w:num w:numId="13">
    <w:abstractNumId w:val="39"/>
  </w:num>
  <w:num w:numId="14">
    <w:abstractNumId w:val="19"/>
  </w:num>
  <w:num w:numId="15">
    <w:abstractNumId w:val="10"/>
  </w:num>
  <w:num w:numId="16">
    <w:abstractNumId w:val="32"/>
  </w:num>
  <w:num w:numId="17">
    <w:abstractNumId w:val="2"/>
  </w:num>
  <w:num w:numId="18">
    <w:abstractNumId w:val="13"/>
  </w:num>
  <w:num w:numId="19">
    <w:abstractNumId w:val="15"/>
  </w:num>
  <w:num w:numId="20">
    <w:abstractNumId w:val="30"/>
  </w:num>
  <w:num w:numId="21">
    <w:abstractNumId w:val="4"/>
  </w:num>
  <w:num w:numId="22">
    <w:abstractNumId w:val="28"/>
  </w:num>
  <w:num w:numId="23">
    <w:abstractNumId w:val="0"/>
  </w:num>
  <w:num w:numId="24">
    <w:abstractNumId w:val="20"/>
  </w:num>
  <w:num w:numId="25">
    <w:abstractNumId w:val="34"/>
  </w:num>
  <w:num w:numId="26">
    <w:abstractNumId w:val="23"/>
  </w:num>
  <w:num w:numId="27">
    <w:abstractNumId w:val="9"/>
  </w:num>
  <w:num w:numId="28">
    <w:abstractNumId w:val="26"/>
  </w:num>
  <w:num w:numId="29">
    <w:abstractNumId w:val="22"/>
  </w:num>
  <w:num w:numId="30">
    <w:abstractNumId w:val="16"/>
  </w:num>
  <w:num w:numId="31">
    <w:abstractNumId w:val="3"/>
  </w:num>
  <w:num w:numId="32">
    <w:abstractNumId w:val="12"/>
  </w:num>
  <w:num w:numId="33">
    <w:abstractNumId w:val="25"/>
  </w:num>
  <w:num w:numId="34">
    <w:abstractNumId w:val="6"/>
  </w:num>
  <w:num w:numId="35">
    <w:abstractNumId w:val="1"/>
  </w:num>
  <w:num w:numId="36">
    <w:abstractNumId w:val="36"/>
  </w:num>
  <w:num w:numId="37">
    <w:abstractNumId w:val="29"/>
  </w:num>
  <w:num w:numId="38">
    <w:abstractNumId w:val="24"/>
  </w:num>
  <w:num w:numId="39">
    <w:abstractNumId w:val="17"/>
  </w:num>
  <w:num w:numId="40">
    <w:abstractNumId w:val="35"/>
  </w:num>
  <w:num w:numId="41">
    <w:abstractNumId w:val="11"/>
  </w:num>
  <w:num w:numId="42">
    <w:abstractNumId w:val="3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revisionView w:insDel="0"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46"/>
    <w:rsid w:val="003461F0"/>
    <w:rsid w:val="0035524A"/>
    <w:rsid w:val="00380335"/>
    <w:rsid w:val="00411E46"/>
    <w:rsid w:val="00423552"/>
    <w:rsid w:val="00571D24"/>
    <w:rsid w:val="005930EF"/>
    <w:rsid w:val="008E0682"/>
    <w:rsid w:val="009201AC"/>
    <w:rsid w:val="00AB3501"/>
    <w:rsid w:val="00BD40DA"/>
    <w:rsid w:val="00B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84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pPr>
      <w:keepNext/>
      <w:spacing w:after="0" w:line="360" w:lineRule="auto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numId w:val="1"/>
      </w:numPr>
      <w:tabs>
        <w:tab w:val="left" w:pos="426"/>
      </w:tabs>
      <w:spacing w:after="0" w:line="360" w:lineRule="auto"/>
      <w:outlineLvl w:val="6"/>
    </w:pPr>
    <w:rPr>
      <w:rFonts w:ascii="Times New Roman" w:eastAsia="Times New Roman" w:hAnsi="Times New Roman"/>
      <w:b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  <w:rPr>
      <w:rFonts w:ascii="Times New Roman" w:hAnsi="Times New Roman" w:cs="Times New Roman"/>
      <w:kern w:val="2"/>
      <w:sz w:val="20"/>
      <w:szCs w:val="20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trike w:val="0"/>
      <w:dstrike w:val="0"/>
      <w:kern w:val="2"/>
      <w:sz w:val="20"/>
      <w:szCs w:val="20"/>
      <w:u w:val="none"/>
      <w:lang w:val="x-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0">
    <w:name w:val="WW8Num5z0"/>
    <w:qFormat/>
    <w:rPr>
      <w:rFonts w:ascii="Times New Roman" w:eastAsia="MS Mincho" w:hAnsi="Times New Roman" w:cs="Times New Roman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Arial Unicode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eastAsia="pl-PL"/>
    </w:rPr>
  </w:style>
  <w:style w:type="character" w:customStyle="1" w:styleId="WW8Num6z1">
    <w:name w:val="WW8Num6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sz w:val="20"/>
      <w:szCs w:val="20"/>
    </w:rPr>
  </w:style>
  <w:style w:type="character" w:customStyle="1" w:styleId="WW8Num8z0">
    <w:name w:val="WW8Num8z0"/>
    <w:qFormat/>
    <w:rPr>
      <w:rFonts w:ascii="Times New Roman" w:hAnsi="Times New Roman" w:cs="Times New Roman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sz w:val="20"/>
      <w:szCs w:val="20"/>
    </w:rPr>
  </w:style>
  <w:style w:type="character" w:customStyle="1" w:styleId="WW8Num11z0">
    <w:name w:val="WW8Num11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12z0">
    <w:name w:val="WW8Num12z0"/>
    <w:qFormat/>
    <w:rPr>
      <w:rFonts w:ascii="Times New Roman" w:eastAsia="TimesNewRoman" w:hAnsi="Times New Roman" w:cs="Times New Roman"/>
      <w:b/>
      <w:bCs/>
      <w:kern w:val="2"/>
      <w:sz w:val="20"/>
      <w:szCs w:val="20"/>
      <w:lang w:val="x-none"/>
    </w:rPr>
  </w:style>
  <w:style w:type="character" w:customStyle="1" w:styleId="WW8Num13z0">
    <w:name w:val="WW8Num13z0"/>
    <w:qFormat/>
    <w:rPr>
      <w:rFonts w:ascii="Times New Roman" w:hAnsi="Times New Roman" w:cs="Times New Roman"/>
      <w:kern w:val="2"/>
      <w:sz w:val="20"/>
      <w:szCs w:val="2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alibri" w:hAnsi="Calibri" w:cs="Calibri"/>
      <w:b/>
      <w:i w:val="0"/>
      <w:sz w:val="28"/>
    </w:rPr>
  </w:style>
  <w:style w:type="character" w:customStyle="1" w:styleId="WW8Num16z1">
    <w:name w:val="WW8Num16z1"/>
    <w:qFormat/>
    <w:rPr>
      <w:b/>
      <w:i w:val="0"/>
      <w:sz w:val="20"/>
      <w:szCs w:val="20"/>
    </w:rPr>
  </w:style>
  <w:style w:type="character" w:customStyle="1" w:styleId="WW8Num16z2">
    <w:name w:val="WW8Num16z2"/>
    <w:qFormat/>
    <w:rPr>
      <w:rFonts w:ascii="Times New Roman" w:hAnsi="Times New Roman" w:cs="Times New Roman"/>
      <w:b w:val="0"/>
      <w:i w:val="0"/>
      <w:kern w:val="2"/>
      <w:sz w:val="20"/>
      <w:szCs w:val="20"/>
    </w:rPr>
  </w:style>
  <w:style w:type="character" w:customStyle="1" w:styleId="WW8Num16z3">
    <w:name w:val="WW8Num16z3"/>
    <w:qFormat/>
    <w:rPr>
      <w:rFonts w:ascii="Cambria" w:hAnsi="Cambria" w:cs="Times New Roman"/>
      <w:b w:val="0"/>
      <w:i w:val="0"/>
      <w:sz w:val="24"/>
    </w:rPr>
  </w:style>
  <w:style w:type="character" w:customStyle="1" w:styleId="WW8Num16z4">
    <w:name w:val="WW8Num16z4"/>
    <w:qFormat/>
    <w:rPr>
      <w:rFonts w:cs="Times New Roman"/>
    </w:rPr>
  </w:style>
  <w:style w:type="character" w:customStyle="1" w:styleId="WW8Num17z0">
    <w:name w:val="WW8Num1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bCs/>
      <w:iCs/>
      <w:color w:val="000000"/>
      <w:sz w:val="20"/>
      <w:szCs w:val="20"/>
      <w:lang w:val="x-none" w:eastAsia="pl-P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MS Mincho" w:hAnsi="Times New Roman" w:cs="Times New Roman"/>
      <w:color w:val="auto"/>
      <w:sz w:val="20"/>
      <w:szCs w:val="20"/>
      <w:lang w:val="x-none" w:eastAsia="pl-PL"/>
    </w:rPr>
  </w:style>
  <w:style w:type="character" w:customStyle="1" w:styleId="WW8Num19z1">
    <w:name w:val="WW8Num19z1"/>
    <w:qFormat/>
    <w:rPr>
      <w:rFonts w:ascii="Times New Roman" w:hAnsi="Times New Roman" w:cs="Times New Roman"/>
      <w:b w:val="0"/>
      <w:sz w:val="20"/>
      <w:szCs w:val="20"/>
      <w:lang w:eastAsia="ar-SA"/>
    </w:rPr>
  </w:style>
  <w:style w:type="character" w:customStyle="1" w:styleId="WW8Num19z2">
    <w:name w:val="WW8Num19z2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0z0">
    <w:name w:val="WW8Num20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21z0">
    <w:name w:val="WW8Num21z0"/>
    <w:qFormat/>
    <w:rPr>
      <w:rFonts w:ascii="Times New Roman" w:hAnsi="Times New Roman" w:cs="Times New Roman"/>
      <w:b w:val="0"/>
      <w:sz w:val="20"/>
      <w:szCs w:val="20"/>
    </w:rPr>
  </w:style>
  <w:style w:type="character" w:customStyle="1" w:styleId="WW8Num22z0">
    <w:name w:val="WW8Num22z0"/>
    <w:qFormat/>
    <w:rPr>
      <w:rFonts w:ascii="Times New Roman" w:hAnsi="Times New Roman" w:cs="Times New Roman"/>
      <w:bCs/>
      <w:sz w:val="20"/>
      <w:szCs w:val="20"/>
      <w:lang w:eastAsia="ar-SA"/>
    </w:rPr>
  </w:style>
  <w:style w:type="character" w:customStyle="1" w:styleId="WW8Num23z0">
    <w:name w:val="WW8Num23z0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1">
    <w:name w:val="WW8Num23z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color w:val="000000"/>
      <w:sz w:val="20"/>
      <w:szCs w:val="20"/>
      <w:highlight w:val="white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color w:val="auto"/>
      <w:sz w:val="20"/>
      <w:szCs w:val="20"/>
    </w:rPr>
  </w:style>
  <w:style w:type="character" w:customStyle="1" w:styleId="WW8Num26z0">
    <w:name w:val="WW8Num26z0"/>
    <w:qFormat/>
    <w:rPr>
      <w:rFonts w:ascii="Times New Roman" w:hAnsi="Times New Roman" w:cs="Times New Roman"/>
      <w:sz w:val="20"/>
      <w:szCs w:val="20"/>
    </w:rPr>
  </w:style>
  <w:style w:type="character" w:customStyle="1" w:styleId="WW8Num27z0">
    <w:name w:val="WW8Num27z0"/>
    <w:qFormat/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customStyle="1" w:styleId="WW8Num27z1">
    <w:name w:val="WW8Num27z1"/>
    <w:qFormat/>
    <w:rPr>
      <w:rFonts w:ascii="Times New Roman" w:hAnsi="Times New Roman" w:cs="Times New Roman"/>
      <w:b/>
      <w:kern w:val="2"/>
      <w:sz w:val="20"/>
      <w:szCs w:val="20"/>
    </w:rPr>
  </w:style>
  <w:style w:type="character" w:customStyle="1" w:styleId="WW8Num27z2">
    <w:name w:val="WW8Num27z2"/>
    <w:qFormat/>
    <w:rPr>
      <w:color w:val="auto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sz w:val="20"/>
      <w:szCs w:val="20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/>
      <w:b w:val="0"/>
      <w:sz w:val="20"/>
      <w:szCs w:val="20"/>
      <w:lang w:val="x-none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0z1">
    <w:name w:val="WW8Num30z1"/>
    <w:qFormat/>
    <w:rPr>
      <w:rFonts w:ascii="Times New Roman" w:hAnsi="Times New Roman" w:cs="Times New Roman"/>
      <w:b w:val="0"/>
      <w:bCs/>
      <w:i w:val="0"/>
      <w:kern w:val="2"/>
      <w:sz w:val="20"/>
      <w:szCs w:val="20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b/>
    </w:rPr>
  </w:style>
  <w:style w:type="character" w:customStyle="1" w:styleId="WW8Num32z0">
    <w:name w:val="WW8Num32z0"/>
    <w:qFormat/>
    <w:rPr>
      <w:rFonts w:cs="Times New Roman"/>
      <w:i w:val="0"/>
    </w:rPr>
  </w:style>
  <w:style w:type="character" w:customStyle="1" w:styleId="WW8Num33z0">
    <w:name w:val="WW8Num33z0"/>
    <w:qFormat/>
    <w:rPr>
      <w:rFonts w:ascii="Times New Roman" w:hAnsi="Times New Roman" w:cs="Times New Roman"/>
      <w:color w:val="auto"/>
      <w:kern w:val="2"/>
      <w:sz w:val="20"/>
      <w:szCs w:val="20"/>
    </w:rPr>
  </w:style>
  <w:style w:type="character" w:customStyle="1" w:styleId="WW8Num34z0">
    <w:name w:val="WW8Num34z0"/>
    <w:qFormat/>
    <w:rPr>
      <w:rFonts w:ascii="Times New Roman" w:hAnsi="Times New Roman" w:cs="Times New Roman"/>
      <w:b w:val="0"/>
      <w:sz w:val="20"/>
      <w:szCs w:val="20"/>
      <w:lang w:val="x-none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Times New Roman" w:hAnsi="Times New Roman" w:cs="Times New Roman"/>
      <w:color w:val="000000"/>
      <w:lang w:eastAsia="pl-PL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  <w:sz w:val="20"/>
    </w:rPr>
  </w:style>
  <w:style w:type="character" w:customStyle="1" w:styleId="WW8Num36z2">
    <w:name w:val="WW8Num36z2"/>
    <w:qFormat/>
    <w:rPr>
      <w:rFonts w:ascii="Times New Roman" w:hAnsi="Times New Roman" w:cs="Times New Roman"/>
      <w:b w:val="0"/>
      <w:bCs/>
      <w:kern w:val="2"/>
      <w:sz w:val="20"/>
      <w:szCs w:val="20"/>
    </w:rPr>
  </w:style>
  <w:style w:type="character" w:customStyle="1" w:styleId="WW8Num37z0">
    <w:name w:val="WW8Num37z0"/>
    <w:qFormat/>
    <w:rPr>
      <w:rFonts w:ascii="Times New Roman" w:hAnsi="Times New Roman" w:cs="Times New Roman"/>
      <w:sz w:val="20"/>
      <w:szCs w:val="20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imes New Roman" w:hAnsi="Times New Roman" w:cs="Times New Roman"/>
      <w:b w:val="0"/>
      <w:sz w:val="20"/>
      <w:szCs w:val="20"/>
    </w:rPr>
  </w:style>
  <w:style w:type="character" w:customStyle="1" w:styleId="WW8Num39z0">
    <w:name w:val="WW8Num39z0"/>
    <w:qFormat/>
    <w:rPr>
      <w:rFonts w:ascii="Times New Roman" w:hAnsi="Times New Roman" w:cs="Times New Roman"/>
      <w:color w:val="000000"/>
      <w:lang w:val="x-none"/>
    </w:rPr>
  </w:style>
  <w:style w:type="character" w:customStyle="1" w:styleId="WW8Num40z0">
    <w:name w:val="WW8Num40z0"/>
    <w:qFormat/>
    <w:rPr>
      <w:rFonts w:ascii="Times New Roman" w:hAnsi="Times New Roman" w:cs="Times New Roman"/>
      <w:kern w:val="2"/>
      <w:sz w:val="20"/>
      <w:szCs w:val="20"/>
    </w:rPr>
  </w:style>
  <w:style w:type="character" w:customStyle="1" w:styleId="WW8Num41z0">
    <w:name w:val="WW8Num41z0"/>
    <w:qFormat/>
  </w:style>
  <w:style w:type="character" w:customStyle="1" w:styleId="WW8Num42z0">
    <w:name w:val="WW8Num42z0"/>
    <w:qFormat/>
    <w:rPr>
      <w:rFonts w:cs="Times New Roman"/>
      <w:i w:val="0"/>
    </w:rPr>
  </w:style>
  <w:style w:type="character" w:customStyle="1" w:styleId="WW8Num43z0">
    <w:name w:val="WW8Num43z0"/>
    <w:qFormat/>
    <w:rPr>
      <w:rFonts w:ascii="Times New Roman" w:hAnsi="Times New Roman" w:cs="Times New Roman"/>
      <w:b/>
      <w:bCs/>
      <w:iCs/>
      <w:sz w:val="20"/>
      <w:szCs w:val="20"/>
      <w:highlight w:val="yellow"/>
    </w:rPr>
  </w:style>
  <w:style w:type="character" w:customStyle="1" w:styleId="WW8Num44z0">
    <w:name w:val="WW8Num44z0"/>
    <w:qFormat/>
    <w:rPr>
      <w:rFonts w:ascii="Times New Roman" w:hAnsi="Times New Roman" w:cs="Times New Roman"/>
      <w:sz w:val="20"/>
      <w:szCs w:val="20"/>
    </w:rPr>
  </w:style>
  <w:style w:type="character" w:customStyle="1" w:styleId="WW8Num45z0">
    <w:name w:val="WW8Num45z0"/>
    <w:qFormat/>
    <w:rPr>
      <w:b w:val="0"/>
    </w:rPr>
  </w:style>
  <w:style w:type="character" w:customStyle="1" w:styleId="WW8Num46z0">
    <w:name w:val="WW8Num46z0"/>
    <w:qFormat/>
    <w:rPr>
      <w:rFonts w:ascii="Calibri" w:hAnsi="Calibri" w:cs="Calibri"/>
      <w:b/>
      <w:i w:val="0"/>
      <w:sz w:val="24"/>
      <w:szCs w:val="24"/>
    </w:rPr>
  </w:style>
  <w:style w:type="character" w:customStyle="1" w:styleId="WW8Num46z1">
    <w:name w:val="WW8Num46z1"/>
    <w:qFormat/>
    <w:rPr>
      <w:rFonts w:ascii="Calibri" w:hAnsi="Calibri" w:cs="Calibri"/>
      <w:b w:val="0"/>
      <w:i w:val="0"/>
      <w:sz w:val="24"/>
      <w:szCs w:val="24"/>
    </w:rPr>
  </w:style>
  <w:style w:type="character" w:customStyle="1" w:styleId="WW8Num46z2">
    <w:name w:val="WW8Num46z2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6z3">
    <w:name w:val="WW8Num46z3"/>
    <w:qFormat/>
    <w:rPr>
      <w:rFonts w:ascii="Cambria" w:hAnsi="Cambria" w:cs="Times New Roman"/>
      <w:b w:val="0"/>
      <w:i w:val="0"/>
      <w:sz w:val="24"/>
    </w:rPr>
  </w:style>
  <w:style w:type="character" w:customStyle="1" w:styleId="WW8Num46z4">
    <w:name w:val="WW8Num46z4"/>
    <w:qFormat/>
    <w:rPr>
      <w:rFonts w:cs="Times New Roman"/>
    </w:rPr>
  </w:style>
  <w:style w:type="character" w:customStyle="1" w:styleId="WW8Num46z5">
    <w:name w:val="WW8Num46z5"/>
    <w:qFormat/>
    <w:rPr>
      <w:rFonts w:ascii="Symbol" w:hAnsi="Symbol" w:cs="Symbol"/>
      <w:color w:val="auto"/>
    </w:rPr>
  </w:style>
  <w:style w:type="character" w:customStyle="1" w:styleId="WW8Num47z0">
    <w:name w:val="WW8Num47z0"/>
    <w:qFormat/>
    <w:rPr>
      <w:rFonts w:ascii="Times New Roman" w:hAnsi="Times New Roman" w:cs="Times New Roman"/>
      <w:sz w:val="20"/>
      <w:szCs w:val="20"/>
    </w:rPr>
  </w:style>
  <w:style w:type="character" w:customStyle="1" w:styleId="WW8Num48z0">
    <w:name w:val="WW8Num48z0"/>
    <w:qFormat/>
    <w:rPr>
      <w:rFonts w:ascii="Times New Roman" w:hAnsi="Times New Roman" w:cs="Times New Roman"/>
      <w:sz w:val="20"/>
      <w:szCs w:val="20"/>
    </w:rPr>
  </w:style>
  <w:style w:type="character" w:customStyle="1" w:styleId="WW8Num49z0">
    <w:name w:val="WW8Num49z0"/>
    <w:qFormat/>
    <w:rPr>
      <w:rFonts w:ascii="Times New Roman" w:hAnsi="Times New Roman" w:cs="Times New Roman"/>
      <w:bCs/>
      <w:sz w:val="20"/>
      <w:szCs w:val="20"/>
      <w:lang w:eastAsia="ar-SA"/>
    </w:rPr>
  </w:style>
  <w:style w:type="character" w:customStyle="1" w:styleId="WW8Num50z0">
    <w:name w:val="WW8Num50z0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50z1">
    <w:name w:val="WW8Num50z1"/>
    <w:qFormat/>
  </w:style>
  <w:style w:type="character" w:customStyle="1" w:styleId="WW8Num51z0">
    <w:name w:val="WW8Num51z0"/>
    <w:qFormat/>
    <w:rPr>
      <w:rFonts w:ascii="Times New Roman" w:hAnsi="Times New Roman" w:cs="Times New Roman"/>
      <w:sz w:val="20"/>
      <w:szCs w:val="20"/>
    </w:rPr>
  </w:style>
  <w:style w:type="character" w:customStyle="1" w:styleId="WW8Num52z0">
    <w:name w:val="WW8Num52z0"/>
    <w:qFormat/>
    <w:rPr>
      <w:rFonts w:ascii="Times New Roman" w:hAnsi="Times New Roman" w:cs="Times New Roman"/>
      <w:sz w:val="20"/>
      <w:szCs w:val="20"/>
    </w:rPr>
  </w:style>
  <w:style w:type="character" w:customStyle="1" w:styleId="WW8Num53z0">
    <w:name w:val="WW8Num53z0"/>
    <w:qFormat/>
    <w:rPr>
      <w:rFonts w:ascii="Times New Roman" w:hAnsi="Times New Roman" w:cs="Times New Roman"/>
      <w:b w:val="0"/>
      <w:sz w:val="20"/>
      <w:szCs w:val="20"/>
      <w:lang w:val="x-none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Times New Roman" w:hAnsi="Times New Roman" w:cs="Times New Roman"/>
      <w:sz w:val="20"/>
      <w:szCs w:val="20"/>
    </w:rPr>
  </w:style>
  <w:style w:type="character" w:customStyle="1" w:styleId="WW8Num56z0">
    <w:name w:val="WW8Num56z0"/>
    <w:qFormat/>
    <w:rPr>
      <w:rFonts w:ascii="Times New Roman" w:hAnsi="Times New Roman" w:cs="Times New Roman"/>
      <w:sz w:val="20"/>
      <w:szCs w:val="20"/>
    </w:rPr>
  </w:style>
  <w:style w:type="character" w:customStyle="1" w:styleId="WW8Num57z0">
    <w:name w:val="WW8Num57z0"/>
    <w:qFormat/>
    <w:rPr>
      <w:b/>
      <w:i w:val="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  <w:rPr>
      <w:rFonts w:ascii="Times New Roman" w:eastAsia="Times New Roman" w:hAnsi="Times New Roman" w:cs="Times New Roman"/>
      <w:b w:val="0"/>
      <w:color w:val="auto"/>
      <w:sz w:val="20"/>
      <w:szCs w:val="20"/>
      <w:lang w:eastAsia="zh-CN"/>
    </w:rPr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imes New Roman" w:hAnsi="Times New Roman" w:cs="Times New Roman"/>
      <w:b w:val="0"/>
      <w:sz w:val="20"/>
      <w:szCs w:val="20"/>
      <w:lang w:eastAsia="ar-SA"/>
    </w:rPr>
  </w:style>
  <w:style w:type="character" w:customStyle="1" w:styleId="WW8Num59z0">
    <w:name w:val="WW8Num59z0"/>
    <w:qFormat/>
    <w:rPr>
      <w:rFonts w:cs="Times New Roman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  <w:b/>
      <w:bCs/>
      <w:i/>
      <w:sz w:val="20"/>
      <w:szCs w:val="20"/>
      <w:lang w:val="x-none" w:eastAsia="pl-PL"/>
    </w:rPr>
  </w:style>
  <w:style w:type="character" w:customStyle="1" w:styleId="WW8Num61z0">
    <w:name w:val="WW8Num61z0"/>
    <w:qFormat/>
    <w:rPr>
      <w:rFonts w:ascii="Calibri" w:hAnsi="Calibri" w:cs="Calibri"/>
      <w:b/>
      <w:i w:val="0"/>
      <w:sz w:val="28"/>
    </w:rPr>
  </w:style>
  <w:style w:type="character" w:customStyle="1" w:styleId="WW8Num61z1">
    <w:name w:val="WW8Num61z1"/>
    <w:qFormat/>
    <w:rPr>
      <w:b/>
      <w:i w:val="0"/>
      <w:sz w:val="20"/>
      <w:szCs w:val="20"/>
    </w:rPr>
  </w:style>
  <w:style w:type="character" w:customStyle="1" w:styleId="WW8Num61z2">
    <w:name w:val="WW8Num61z2"/>
    <w:qFormat/>
    <w:rPr>
      <w:b w:val="0"/>
      <w:i w:val="0"/>
      <w:sz w:val="20"/>
      <w:szCs w:val="20"/>
    </w:rPr>
  </w:style>
  <w:style w:type="character" w:customStyle="1" w:styleId="WW8Num61z3">
    <w:name w:val="WW8Num61z3"/>
    <w:qFormat/>
    <w:rPr>
      <w:rFonts w:ascii="Cambria" w:hAnsi="Cambria" w:cs="Times New Roman"/>
      <w:b w:val="0"/>
      <w:i w:val="0"/>
      <w:sz w:val="24"/>
    </w:rPr>
  </w:style>
  <w:style w:type="character" w:customStyle="1" w:styleId="WW8Num61z4">
    <w:name w:val="WW8Num61z4"/>
    <w:qFormat/>
    <w:rPr>
      <w:rFonts w:cs="Times New Roman"/>
    </w:rPr>
  </w:style>
  <w:style w:type="character" w:customStyle="1" w:styleId="WW8Num62z0">
    <w:name w:val="WW8Num62z0"/>
    <w:qFormat/>
    <w:rPr>
      <w:rFonts w:ascii="Times New Roman" w:hAnsi="Times New Roman" w:cs="Times New Roman"/>
      <w:b/>
      <w:bCs/>
      <w:iCs/>
      <w:sz w:val="20"/>
      <w:szCs w:val="20"/>
      <w:highlight w:val="yellow"/>
    </w:rPr>
  </w:style>
  <w:style w:type="character" w:customStyle="1" w:styleId="WW8Num62z1">
    <w:name w:val="WW8Num62z1"/>
    <w:qFormat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Times New Roman" w:hAnsi="Times New Roman" w:cs="Times New Roman"/>
      <w:b w:val="0"/>
      <w:sz w:val="20"/>
      <w:szCs w:val="20"/>
      <w:lang w:eastAsia="ar-SA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  <w:rPr>
      <w:rFonts w:ascii="Times New Roman" w:hAnsi="Times New Roman" w:cs="Times New Roman"/>
      <w:b w:val="0"/>
      <w:sz w:val="20"/>
      <w:szCs w:val="20"/>
    </w:rPr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Times New Roman" w:hAnsi="Times New Roman" w:cs="Times New Roman"/>
      <w:b w:val="0"/>
      <w:sz w:val="20"/>
      <w:szCs w:val="20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Times New Roman" w:hAnsi="Times New Roman" w:cs="Times New Roman"/>
      <w:b/>
      <w:bCs/>
      <w:iCs/>
      <w:sz w:val="20"/>
      <w:szCs w:val="20"/>
      <w:highlight w:val="yellow"/>
    </w:rPr>
  </w:style>
  <w:style w:type="character" w:customStyle="1" w:styleId="WW8Num68z1">
    <w:name w:val="WW8Num68z1"/>
    <w:qFormat/>
    <w:rPr>
      <w:rFonts w:ascii="Times New Roman" w:hAnsi="Times New Roman" w:cs="Times New Roman"/>
      <w:sz w:val="20"/>
      <w:szCs w:val="20"/>
    </w:rPr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Times New Roman" w:hAnsi="Times New Roman" w:cs="Times New Roman"/>
      <w:sz w:val="20"/>
      <w:szCs w:val="20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Times New Roman" w:hAnsi="Times New Roman" w:cs="Times New Roman"/>
      <w:b w:val="0"/>
      <w:sz w:val="20"/>
      <w:szCs w:val="20"/>
      <w:lang w:val="x-none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rFonts w:ascii="Times New Roman" w:hAnsi="Times New Roman" w:cs="Times New Roman"/>
      <w:i w:val="0"/>
      <w:spacing w:val="-1"/>
      <w:sz w:val="20"/>
      <w:szCs w:val="20"/>
      <w:lang w:val="x-none"/>
    </w:rPr>
  </w:style>
  <w:style w:type="character" w:customStyle="1" w:styleId="WW8Num71z1">
    <w:name w:val="WW8Num71z1"/>
    <w:qFormat/>
    <w:rPr>
      <w:rFonts w:cs="Times New Roman"/>
    </w:rPr>
  </w:style>
  <w:style w:type="character" w:customStyle="1" w:styleId="WW8Num72z0">
    <w:name w:val="WW8Num72z0"/>
    <w:qFormat/>
    <w:rPr>
      <w:rFonts w:ascii="Times New Roman" w:hAnsi="Times New Roman" w:cs="Times New Roman"/>
      <w:i w:val="0"/>
      <w:spacing w:val="-1"/>
      <w:sz w:val="20"/>
      <w:szCs w:val="20"/>
      <w:lang w:val="x-none"/>
    </w:rPr>
  </w:style>
  <w:style w:type="character" w:customStyle="1" w:styleId="WW8Num72z1">
    <w:name w:val="WW8Num72z1"/>
    <w:qFormat/>
    <w:rPr>
      <w:rFonts w:cs="Times New Roman"/>
    </w:rPr>
  </w:style>
  <w:style w:type="character" w:customStyle="1" w:styleId="WW8Num73z0">
    <w:name w:val="WW8Num73z0"/>
    <w:qFormat/>
    <w:rPr>
      <w:rFonts w:ascii="Times New Roman" w:hAnsi="Times New Roman" w:cs="Times New Roman"/>
      <w:sz w:val="20"/>
      <w:szCs w:val="20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Times New Roman" w:hAnsi="Times New Roman" w:cs="Times New Roman"/>
      <w:sz w:val="20"/>
      <w:szCs w:val="20"/>
    </w:rPr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rFonts w:ascii="Times New Roman" w:hAnsi="Times New Roman" w:cs="Times New Roman"/>
      <w:sz w:val="20"/>
      <w:szCs w:val="20"/>
    </w:rPr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Times New Roman" w:hAnsi="Times New Roman" w:cs="Times New Roman"/>
      <w:sz w:val="20"/>
      <w:szCs w:val="20"/>
    </w:rPr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Calibri" w:hAnsi="Calibri" w:cs="Calibri"/>
      <w:b/>
      <w:i w:val="0"/>
      <w:sz w:val="28"/>
    </w:rPr>
  </w:style>
  <w:style w:type="character" w:customStyle="1" w:styleId="WW8Num77z1">
    <w:name w:val="WW8Num77z1"/>
    <w:qFormat/>
    <w:rPr>
      <w:b/>
      <w:i w:val="0"/>
      <w:sz w:val="20"/>
      <w:szCs w:val="20"/>
    </w:rPr>
  </w:style>
  <w:style w:type="character" w:customStyle="1" w:styleId="WW8Num77z2">
    <w:name w:val="WW8Num77z2"/>
    <w:qFormat/>
    <w:rPr>
      <w:rFonts w:ascii="Times New Roman" w:hAnsi="Times New Roman" w:cs="Times New Roman"/>
      <w:b w:val="0"/>
      <w:i w:val="0"/>
      <w:kern w:val="2"/>
      <w:sz w:val="20"/>
      <w:szCs w:val="20"/>
    </w:rPr>
  </w:style>
  <w:style w:type="character" w:customStyle="1" w:styleId="WW8Num77z3">
    <w:name w:val="WW8Num77z3"/>
    <w:qFormat/>
    <w:rPr>
      <w:rFonts w:ascii="Cambria" w:hAnsi="Cambria" w:cs="Times New Roman"/>
      <w:b w:val="0"/>
      <w:i w:val="0"/>
      <w:sz w:val="24"/>
    </w:rPr>
  </w:style>
  <w:style w:type="character" w:customStyle="1" w:styleId="WW8Num77z4">
    <w:name w:val="WW8Num77z4"/>
    <w:qFormat/>
    <w:rPr>
      <w:rFonts w:cs="Times New Roman"/>
    </w:rPr>
  </w:style>
  <w:style w:type="character" w:customStyle="1" w:styleId="WW8Num78z0">
    <w:name w:val="WW8Num78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8z1">
    <w:name w:val="WW8Num78z1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78z2">
    <w:name w:val="WW8Num78z2"/>
    <w:qFormat/>
  </w:style>
  <w:style w:type="character" w:customStyle="1" w:styleId="WW8Num78z3">
    <w:name w:val="WW8Num78z3"/>
    <w:qFormat/>
    <w:rPr>
      <w:rFonts w:ascii="Times New Roman" w:hAnsi="Times New Roman" w:cs="Times New Roman"/>
      <w:kern w:val="2"/>
      <w:sz w:val="20"/>
      <w:szCs w:val="20"/>
    </w:rPr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9z1">
    <w:name w:val="WW8Num79z1"/>
    <w:qFormat/>
    <w:rPr>
      <w:rFonts w:ascii="Times New Roman" w:hAnsi="Times New Roman" w:cs="Times New Roman"/>
      <w:b w:val="0"/>
      <w:bCs/>
      <w:i w:val="0"/>
      <w:kern w:val="2"/>
      <w:sz w:val="20"/>
      <w:szCs w:val="20"/>
    </w:rPr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Times New Roman" w:hAnsi="Times New Roman" w:cs="Times New Roman"/>
      <w:kern w:val="2"/>
      <w:sz w:val="20"/>
      <w:szCs w:val="20"/>
    </w:rPr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customStyle="1" w:styleId="WW8Num81z1">
    <w:name w:val="WW8Num81z1"/>
    <w:qFormat/>
    <w:rPr>
      <w:rFonts w:ascii="Times New Roman" w:hAnsi="Times New Roman" w:cs="Times New Roman"/>
      <w:b/>
      <w:kern w:val="2"/>
      <w:sz w:val="20"/>
      <w:szCs w:val="20"/>
    </w:rPr>
  </w:style>
  <w:style w:type="character" w:customStyle="1" w:styleId="WW8Num81z2">
    <w:name w:val="WW8Num81z2"/>
    <w:qFormat/>
    <w:rPr>
      <w:color w:val="auto"/>
    </w:rPr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  <w:rPr>
      <w:rFonts w:ascii="Times New Roman" w:hAnsi="Times New Roman" w:cs="Times New Roman"/>
      <w:b w:val="0"/>
      <w:sz w:val="20"/>
      <w:szCs w:val="20"/>
      <w:lang w:val="x-none"/>
    </w:rPr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  <w:rPr>
      <w:rFonts w:ascii="Times New Roman" w:hAnsi="Times New Roman" w:cs="Times New Roman"/>
      <w:b w:val="0"/>
      <w:sz w:val="20"/>
      <w:szCs w:val="20"/>
      <w:lang w:val="x-none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Times New Roman" w:eastAsia="MS Mincho" w:hAnsi="Times New Roman" w:cs="Times New Roman"/>
      <w:sz w:val="20"/>
      <w:szCs w:val="20"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b/>
    </w:rPr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  <w:rPr>
      <w:rFonts w:ascii="Calibri" w:hAnsi="Calibri" w:cs="Calibri"/>
      <w:b w:val="0"/>
      <w:i w:val="0"/>
      <w:sz w:val="24"/>
      <w:szCs w:val="24"/>
    </w:rPr>
  </w:style>
  <w:style w:type="character" w:customStyle="1" w:styleId="WW8Num14z2">
    <w:name w:val="WW8Num14z2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4z3">
    <w:name w:val="WW8Num14z3"/>
    <w:qFormat/>
    <w:rPr>
      <w:rFonts w:ascii="Cambria" w:hAnsi="Cambria" w:cs="Times New Roman"/>
      <w:b w:val="0"/>
      <w:i w:val="0"/>
      <w:sz w:val="24"/>
    </w:rPr>
  </w:style>
  <w:style w:type="character" w:customStyle="1" w:styleId="WW8Num14z4">
    <w:name w:val="WW8Num14z4"/>
    <w:qFormat/>
    <w:rPr>
      <w:rFonts w:cs="Times New Roman"/>
    </w:rPr>
  </w:style>
  <w:style w:type="character" w:customStyle="1" w:styleId="WW8Num14z5">
    <w:name w:val="WW8Num14z5"/>
    <w:qFormat/>
    <w:rPr>
      <w:rFonts w:ascii="Symbol" w:hAnsi="Symbol" w:cs="Symbol"/>
      <w:color w:val="auto"/>
    </w:rPr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3">
    <w:name w:val="WW8Num19z3"/>
    <w:qFormat/>
    <w:rPr>
      <w:rFonts w:ascii="Cambria" w:hAnsi="Cambria" w:cs="Times New Roman"/>
      <w:b w:val="0"/>
      <w:i w:val="0"/>
      <w:sz w:val="24"/>
    </w:rPr>
  </w:style>
  <w:style w:type="character" w:customStyle="1" w:styleId="WW8Num19z4">
    <w:name w:val="WW8Num19z4"/>
    <w:qFormat/>
    <w:rPr>
      <w:rFonts w:cs="Times New Roma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  <w:rPr>
      <w:rFonts w:ascii="Times New Roman" w:hAnsi="Times New Roman" w:cs="Times New Roman"/>
      <w:b w:val="0"/>
      <w:sz w:val="20"/>
      <w:szCs w:val="20"/>
    </w:rPr>
  </w:style>
  <w:style w:type="character" w:customStyle="1" w:styleId="WW8Num22z2">
    <w:name w:val="WW8Num22z2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8z1">
    <w:name w:val="WW8Num28z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  <w:rPr>
      <w:rFonts w:ascii="Times New Roman" w:hAnsi="Times New Roman" w:cs="Times New Roman"/>
      <w:b/>
      <w:kern w:val="2"/>
      <w:sz w:val="20"/>
      <w:szCs w:val="20"/>
    </w:rPr>
  </w:style>
  <w:style w:type="character" w:customStyle="1" w:styleId="WW8Num33z2">
    <w:name w:val="WW8Num33z2"/>
    <w:qFormat/>
    <w:rPr>
      <w:color w:val="auto"/>
    </w:rPr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6z1">
    <w:name w:val="WW8Num36z1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  <w:rPr>
      <w:rFonts w:ascii="Times New Roman" w:hAnsi="Times New Roman" w:cs="Times New Roman"/>
      <w:b w:val="0"/>
      <w:bCs/>
      <w:i w:val="0"/>
      <w:kern w:val="2"/>
      <w:sz w:val="20"/>
      <w:szCs w:val="2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1">
    <w:name w:val="WW8Num39z1"/>
    <w:qFormat/>
    <w:rPr>
      <w:rFonts w:ascii="Times New Roman" w:hAnsi="Times New Roman" w:cs="Times New Roman"/>
      <w:sz w:val="20"/>
      <w:szCs w:val="20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1">
    <w:name w:val="WW8Num43z1"/>
    <w:qFormat/>
    <w:rPr>
      <w:rFonts w:ascii="Times New Roman" w:hAnsi="Times New Roman" w:cs="Times New Roman"/>
      <w:color w:val="000000"/>
      <w:lang w:eastAsia="pl-PL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2">
    <w:name w:val="WW8Num44z2"/>
    <w:qFormat/>
    <w:rPr>
      <w:rFonts w:ascii="Times New Roman" w:hAnsi="Times New Roman" w:cs="Times New Roman"/>
      <w:b w:val="0"/>
      <w:bCs/>
      <w:kern w:val="2"/>
      <w:sz w:val="20"/>
      <w:szCs w:val="20"/>
    </w:rPr>
  </w:style>
  <w:style w:type="character" w:customStyle="1" w:styleId="WW8Num45z1">
    <w:name w:val="WW8Num45z1"/>
    <w:qFormat/>
    <w:rPr>
      <w:rFonts w:ascii="Times New Roman" w:hAnsi="Times New Roman" w:cs="Times New Roman"/>
      <w:sz w:val="20"/>
      <w:szCs w:val="20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1">
    <w:name w:val="WW8Num51z1"/>
    <w:qFormat/>
    <w:rPr>
      <w:rFonts w:cs="Times New Roman"/>
    </w:rPr>
  </w:style>
  <w:style w:type="character" w:customStyle="1" w:styleId="WW8Num52z1">
    <w:name w:val="WW8Num52z1"/>
    <w:qFormat/>
    <w:rPr>
      <w:rFonts w:ascii="Times New Roman" w:hAnsi="Times New Roman" w:cs="Times New Roman"/>
      <w:sz w:val="20"/>
      <w:szCs w:val="20"/>
    </w:rPr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4z1">
    <w:name w:val="WW8Num54z1"/>
    <w:qFormat/>
    <w:rPr>
      <w:rFonts w:ascii="Symbol" w:hAnsi="Symbol" w:cs="Symbol"/>
      <w:b w:val="0"/>
    </w:rPr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1">
    <w:name w:val="WW8Num55z1"/>
    <w:qFormat/>
    <w:rPr>
      <w:rFonts w:ascii="Calibri" w:hAnsi="Calibri" w:cs="Calibri"/>
      <w:b w:val="0"/>
      <w:i w:val="0"/>
      <w:sz w:val="24"/>
      <w:szCs w:val="24"/>
    </w:rPr>
  </w:style>
  <w:style w:type="character" w:customStyle="1" w:styleId="WW8Num55z2">
    <w:name w:val="WW8Num55z2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55z3">
    <w:name w:val="WW8Num55z3"/>
    <w:qFormat/>
    <w:rPr>
      <w:rFonts w:ascii="Cambria" w:hAnsi="Cambria" w:cs="Times New Roman"/>
      <w:b w:val="0"/>
      <w:i w:val="0"/>
      <w:sz w:val="24"/>
    </w:rPr>
  </w:style>
  <w:style w:type="character" w:customStyle="1" w:styleId="WW8Num55z4">
    <w:name w:val="WW8Num55z4"/>
    <w:qFormat/>
    <w:rPr>
      <w:rFonts w:cs="Times New Roman"/>
    </w:rPr>
  </w:style>
  <w:style w:type="character" w:customStyle="1" w:styleId="WW8Num55z5">
    <w:name w:val="WW8Num55z5"/>
    <w:qFormat/>
    <w:rPr>
      <w:rFonts w:ascii="Symbol" w:hAnsi="Symbol" w:cs="Symbol"/>
      <w:color w:val="auto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1">
    <w:name w:val="WW8Num59z1"/>
    <w:qFormat/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2">
    <w:name w:val="WW8Num72z2"/>
    <w:qFormat/>
    <w:rPr>
      <w:b w:val="0"/>
      <w:i w:val="0"/>
      <w:sz w:val="20"/>
      <w:szCs w:val="20"/>
    </w:rPr>
  </w:style>
  <w:style w:type="character" w:customStyle="1" w:styleId="WW8Num72z3">
    <w:name w:val="WW8Num72z3"/>
    <w:qFormat/>
    <w:rPr>
      <w:rFonts w:ascii="Cambria" w:hAnsi="Cambria" w:cs="Times New Roman"/>
      <w:b w:val="0"/>
      <w:i w:val="0"/>
      <w:sz w:val="24"/>
    </w:rPr>
  </w:style>
  <w:style w:type="character" w:customStyle="1" w:styleId="WW8Num72z4">
    <w:name w:val="WW8Num72z4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2Znak">
    <w:name w:val="Nagłówek 2 Znak"/>
    <w:qFormat/>
    <w:rPr>
      <w:rFonts w:ascii="Cambria" w:eastAsia="Times New Roman" w:hAnsi="Cambria" w:cs="Cambria"/>
      <w:b/>
      <w:bCs/>
      <w:i/>
      <w:iCs/>
      <w:sz w:val="28"/>
      <w:szCs w:val="28"/>
      <w:lang w:val="x-none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komentarzaZnak">
    <w:name w:val="Tekst komentarza Znak"/>
    <w:qFormat/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opkaZnak">
    <w:name w:val="Stopka Znak"/>
    <w:qFormat/>
    <w:rPr>
      <w:lang w:val="x-none"/>
    </w:rPr>
  </w:style>
  <w:style w:type="character" w:customStyle="1" w:styleId="TekstprzypisukocowegoZnak">
    <w:name w:val="Tekst przypisu końcowego Znak"/>
    <w:qFormat/>
    <w:rPr>
      <w:lang w:val="x-none"/>
    </w:rPr>
  </w:style>
  <w:style w:type="character" w:customStyle="1" w:styleId="TekstpodstawowyZnak">
    <w:name w:val="Tekst podstawowy Znak"/>
    <w:qFormat/>
    <w:rPr>
      <w:rFonts w:ascii="Times New Roman" w:eastAsia="TimesNewRoman" w:hAnsi="Times New Roman" w:cs="Times New Roman"/>
      <w:color w:val="00FF00"/>
      <w:sz w:val="24"/>
      <w:lang w:val="x-none"/>
    </w:rPr>
  </w:style>
  <w:style w:type="character" w:customStyle="1" w:styleId="TematkomentarzaZnak">
    <w:name w:val="Temat komentarza Znak"/>
    <w:qFormat/>
    <w:rPr>
      <w:b/>
      <w:bCs/>
      <w:lang w:val="x-non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x-none"/>
    </w:rPr>
  </w:style>
  <w:style w:type="character" w:customStyle="1" w:styleId="AkapitzlistZnak">
    <w:name w:val="Akapit z listą Znak"/>
    <w:qFormat/>
    <w:rPr>
      <w:sz w:val="22"/>
      <w:szCs w:val="22"/>
      <w:lang w:val="x-none"/>
    </w:rPr>
  </w:style>
  <w:style w:type="character" w:customStyle="1" w:styleId="StandardZnak">
    <w:name w:val="Standard Znak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Nagwek1">
    <w:name w:val="Nagłówek #1_"/>
    <w:qFormat/>
    <w:rPr>
      <w:rFonts w:ascii="Arial Narrow" w:hAnsi="Arial Narrow" w:cs="Arial Narrow"/>
      <w:sz w:val="22"/>
      <w:szCs w:val="22"/>
      <w:shd w:val="clear" w:color="auto" w:fill="FFFFFF"/>
    </w:rPr>
  </w:style>
  <w:style w:type="character" w:customStyle="1" w:styleId="Teksttreci2">
    <w:name w:val="Tekst treści (2)_"/>
    <w:qFormat/>
    <w:rPr>
      <w:rFonts w:ascii="Arial Narrow" w:hAnsi="Arial Narrow" w:cs="Arial Narrow"/>
      <w:sz w:val="22"/>
      <w:szCs w:val="22"/>
      <w:shd w:val="clear" w:color="auto" w:fill="FFFFFF"/>
    </w:rPr>
  </w:style>
  <w:style w:type="character" w:customStyle="1" w:styleId="Teksttreci20">
    <w:name w:val="Tekst treści (2)"/>
    <w:qFormat/>
  </w:style>
  <w:style w:type="character" w:customStyle="1" w:styleId="Nagwek1Odstpy1pt1">
    <w:name w:val="Nagłówek #1 + Odstępy 1 pt1"/>
    <w:qFormat/>
    <w:rPr>
      <w:rFonts w:ascii="Arial Narrow" w:hAnsi="Arial Narrow" w:cs="Arial Narrow"/>
      <w:spacing w:val="20"/>
      <w:sz w:val="22"/>
      <w:szCs w:val="22"/>
      <w:shd w:val="clear" w:color="auto" w:fill="FFFFFF"/>
    </w:rPr>
  </w:style>
  <w:style w:type="character" w:customStyle="1" w:styleId="Stopka2">
    <w:name w:val="Stopka (2)_"/>
    <w:qFormat/>
    <w:rPr>
      <w:rFonts w:ascii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Stopka3">
    <w:name w:val="Stopka (3)_"/>
    <w:qFormat/>
    <w:rPr>
      <w:rFonts w:ascii="Arial Narrow" w:hAnsi="Arial Narrow" w:cs="Arial Narrow"/>
      <w:sz w:val="14"/>
      <w:szCs w:val="14"/>
      <w:shd w:val="clear" w:color="auto" w:fill="FFFFFF"/>
    </w:rPr>
  </w:style>
  <w:style w:type="character" w:customStyle="1" w:styleId="StopkaZnak1">
    <w:name w:val="Stopka Znak1"/>
    <w:qFormat/>
    <w:rPr>
      <w:rFonts w:ascii="Arial Narrow" w:hAnsi="Arial Narrow" w:cs="Arial Narrow"/>
      <w:sz w:val="22"/>
      <w:szCs w:val="22"/>
      <w:u w:val="none"/>
    </w:rPr>
  </w:style>
  <w:style w:type="character" w:customStyle="1" w:styleId="Teksttreci2Exact">
    <w:name w:val="Tekst treści (2) Exact"/>
    <w:qFormat/>
    <w:rPr>
      <w:rFonts w:ascii="Arial Narrow" w:hAnsi="Arial Narrow" w:cs="Arial Narrow"/>
      <w:sz w:val="22"/>
      <w:szCs w:val="22"/>
      <w:u w:val="none"/>
    </w:rPr>
  </w:style>
  <w:style w:type="character" w:customStyle="1" w:styleId="Teksttreci4Exact">
    <w:name w:val="Tekst treści (4) Exact"/>
    <w:qFormat/>
    <w:rPr>
      <w:rFonts w:ascii="Arial Narrow" w:hAnsi="Arial Narrow" w:cs="Arial Narrow"/>
      <w:i/>
      <w:iCs/>
      <w:w w:val="100"/>
      <w:sz w:val="16"/>
      <w:szCs w:val="16"/>
      <w:u w:val="none"/>
    </w:rPr>
  </w:style>
  <w:style w:type="character" w:styleId="Pogrubienie">
    <w:name w:val="Strong"/>
    <w:qFormat/>
    <w:rPr>
      <w:rFonts w:ascii="Arial Narrow" w:hAnsi="Arial Narrow" w:cs="Arial Narrow"/>
      <w:i w:val="0"/>
      <w:iCs w:val="0"/>
      <w:sz w:val="18"/>
      <w:szCs w:val="18"/>
      <w:shd w:val="clear" w:color="auto" w:fill="FFFFFF"/>
    </w:rPr>
  </w:style>
  <w:style w:type="character" w:customStyle="1" w:styleId="Teksttreci4">
    <w:name w:val="Tekst treści (4)_"/>
    <w:qFormat/>
    <w:rPr>
      <w:rFonts w:ascii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Podpistabeli2">
    <w:name w:val="Podpis tabeli (2)_"/>
    <w:qFormat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Pr>
      <w:rFonts w:ascii="Calibri" w:eastAsia="Calibri" w:hAnsi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NewRoman" w:hAnsi="Times New Roman"/>
      <w:color w:val="00FF00"/>
      <w:sz w:val="24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komentarza1">
    <w:name w:val="Tekst komentarza1"/>
    <w:basedOn w:val="Normalny"/>
    <w:qFormat/>
    <w:rPr>
      <w:sz w:val="20"/>
      <w:szCs w:val="20"/>
      <w:lang w:val="x-none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lang w:val="x-none"/>
    </w:rPr>
  </w:style>
  <w:style w:type="paragraph" w:customStyle="1" w:styleId="BodyText21">
    <w:name w:val="Body Text 21"/>
    <w:basedOn w:val="Normalny"/>
    <w:qFormat/>
    <w:pPr>
      <w:widowControl w:val="0"/>
      <w:tabs>
        <w:tab w:val="left" w:pos="0"/>
      </w:tabs>
      <w:spacing w:after="0" w:line="264" w:lineRule="auto"/>
      <w:jc w:val="both"/>
    </w:pPr>
    <w:rPr>
      <w:rFonts w:ascii="Times New Roman" w:eastAsia="Times New Roman" w:hAnsi="Times New Roman"/>
      <w:b/>
      <w:szCs w:val="20"/>
    </w:rPr>
  </w:style>
  <w:style w:type="paragraph" w:customStyle="1" w:styleId="Standard">
    <w:name w:val="Standard"/>
    <w:qFormat/>
    <w:pPr>
      <w:widowControl w:val="0"/>
      <w:suppressAutoHyphens/>
    </w:pPr>
    <w:rPr>
      <w:sz w:val="22"/>
      <w:szCs w:val="22"/>
      <w:lang w:eastAsia="zh-CN"/>
    </w:rPr>
  </w:style>
  <w:style w:type="paragraph" w:customStyle="1" w:styleId="Punkt">
    <w:name w:val="Punkt"/>
    <w:basedOn w:val="Tekstpodstawowy"/>
    <w:qFormat/>
    <w:pPr>
      <w:tabs>
        <w:tab w:val="left" w:pos="709"/>
      </w:tabs>
      <w:spacing w:after="160"/>
      <w:ind w:left="709" w:hanging="709"/>
    </w:pPr>
    <w:rPr>
      <w:rFonts w:eastAsia="Times New Roman"/>
      <w:color w:val="auto"/>
      <w:szCs w:val="24"/>
      <w:lang w:val="pl-PL"/>
    </w:rPr>
  </w:style>
  <w:style w:type="paragraph" w:customStyle="1" w:styleId="Punkt2">
    <w:name w:val="Punkt_2"/>
    <w:basedOn w:val="Punkt"/>
    <w:qFormat/>
    <w:pPr>
      <w:tabs>
        <w:tab w:val="clear" w:pos="709"/>
        <w:tab w:val="left" w:pos="1134"/>
      </w:tabs>
      <w:ind w:left="1134" w:hanging="567"/>
    </w:pPr>
  </w:style>
  <w:style w:type="paragraph" w:customStyle="1" w:styleId="Teksttreci21">
    <w:name w:val="Tekst treści (2)1"/>
    <w:basedOn w:val="Normalny"/>
    <w:qFormat/>
    <w:pPr>
      <w:widowControl w:val="0"/>
      <w:shd w:val="clear" w:color="auto" w:fill="FFFFFF"/>
      <w:spacing w:before="480" w:after="180" w:line="240" w:lineRule="atLeast"/>
      <w:ind w:hanging="540"/>
      <w:jc w:val="both"/>
    </w:pPr>
    <w:rPr>
      <w:rFonts w:ascii="Arial Narrow" w:hAnsi="Arial Narrow" w:cs="Arial Narrow"/>
    </w:rPr>
  </w:style>
  <w:style w:type="paragraph" w:customStyle="1" w:styleId="Nagwek11">
    <w:name w:val="Nagłówek #1"/>
    <w:basedOn w:val="Normalny"/>
    <w:qFormat/>
    <w:pPr>
      <w:widowControl w:val="0"/>
      <w:shd w:val="clear" w:color="auto" w:fill="FFFFFF"/>
      <w:spacing w:after="180" w:line="240" w:lineRule="atLeast"/>
      <w:ind w:hanging="1520"/>
      <w:jc w:val="both"/>
    </w:pPr>
    <w:rPr>
      <w:rFonts w:ascii="Arial Narrow" w:hAnsi="Arial Narrow" w:cs="Arial Narrow"/>
      <w:b/>
      <w:bCs/>
    </w:rPr>
  </w:style>
  <w:style w:type="paragraph" w:customStyle="1" w:styleId="Stopka20">
    <w:name w:val="Stopka (2)"/>
    <w:basedOn w:val="Normalny"/>
    <w:qFormat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i/>
      <w:iCs/>
      <w:sz w:val="16"/>
      <w:szCs w:val="16"/>
    </w:rPr>
  </w:style>
  <w:style w:type="paragraph" w:customStyle="1" w:styleId="Stopka30">
    <w:name w:val="Stopka (3)"/>
    <w:basedOn w:val="Normalny"/>
    <w:qFormat/>
    <w:pPr>
      <w:widowControl w:val="0"/>
      <w:shd w:val="clear" w:color="auto" w:fill="FFFFFF"/>
      <w:spacing w:after="0" w:line="254" w:lineRule="exact"/>
    </w:pPr>
    <w:rPr>
      <w:rFonts w:ascii="Arial Narrow" w:hAnsi="Arial Narrow" w:cs="Arial Narrow"/>
      <w:sz w:val="14"/>
      <w:szCs w:val="14"/>
    </w:rPr>
  </w:style>
  <w:style w:type="paragraph" w:customStyle="1" w:styleId="Teksttreci40">
    <w:name w:val="Tekst treści (4)"/>
    <w:basedOn w:val="Normalny"/>
    <w:qFormat/>
    <w:pPr>
      <w:widowControl w:val="0"/>
      <w:shd w:val="clear" w:color="auto" w:fill="FFFFFF"/>
      <w:spacing w:before="1260" w:after="0" w:line="240" w:lineRule="atLeast"/>
      <w:jc w:val="both"/>
    </w:pPr>
    <w:rPr>
      <w:rFonts w:ascii="Arial Narrow" w:hAnsi="Arial Narrow" w:cs="Arial Narrow"/>
      <w:i/>
      <w:iCs/>
      <w:sz w:val="16"/>
      <w:szCs w:val="16"/>
    </w:rPr>
  </w:style>
  <w:style w:type="paragraph" w:customStyle="1" w:styleId="Podpistabeli20">
    <w:name w:val="Podpis tabeli (2)"/>
    <w:basedOn w:val="Normalny"/>
    <w:qFormat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b/>
      <w:bCs/>
      <w:sz w:val="18"/>
      <w:szCs w:val="18"/>
    </w:rPr>
  </w:style>
  <w:style w:type="paragraph" w:customStyle="1" w:styleId="Wypunktowanie">
    <w:name w:val="Wypunktowanie"/>
    <w:basedOn w:val="Normalny"/>
    <w:qFormat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numbering" w:customStyle="1" w:styleId="Listawielopoziomowa">
    <w:name w:val="Lista wielopoziomowa"/>
    <w:uiPriority w:val="99"/>
    <w:qFormat/>
    <w:rsid w:val="00B65846"/>
  </w:style>
  <w:style w:type="table" w:customStyle="1" w:styleId="PlainTable2">
    <w:name w:val="Plain Table 2"/>
    <w:basedOn w:val="Standardowy"/>
    <w:uiPriority w:val="42"/>
    <w:rsid w:val="004B471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Light">
    <w:name w:val="Grid Table Light"/>
    <w:basedOn w:val="Standardowy"/>
    <w:uiPriority w:val="40"/>
    <w:rsid w:val="004B471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84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pPr>
      <w:keepNext/>
      <w:spacing w:after="0" w:line="360" w:lineRule="auto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numId w:val="1"/>
      </w:numPr>
      <w:tabs>
        <w:tab w:val="left" w:pos="426"/>
      </w:tabs>
      <w:spacing w:after="0" w:line="360" w:lineRule="auto"/>
      <w:outlineLvl w:val="6"/>
    </w:pPr>
    <w:rPr>
      <w:rFonts w:ascii="Times New Roman" w:eastAsia="Times New Roman" w:hAnsi="Times New Roman"/>
      <w:b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  <w:rPr>
      <w:rFonts w:ascii="Times New Roman" w:hAnsi="Times New Roman" w:cs="Times New Roman"/>
      <w:kern w:val="2"/>
      <w:sz w:val="20"/>
      <w:szCs w:val="20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trike w:val="0"/>
      <w:dstrike w:val="0"/>
      <w:kern w:val="2"/>
      <w:sz w:val="20"/>
      <w:szCs w:val="20"/>
      <w:u w:val="none"/>
      <w:lang w:val="x-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0">
    <w:name w:val="WW8Num5z0"/>
    <w:qFormat/>
    <w:rPr>
      <w:rFonts w:ascii="Times New Roman" w:eastAsia="MS Mincho" w:hAnsi="Times New Roman" w:cs="Times New Roman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Arial Unicode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eastAsia="pl-PL"/>
    </w:rPr>
  </w:style>
  <w:style w:type="character" w:customStyle="1" w:styleId="WW8Num6z1">
    <w:name w:val="WW8Num6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sz w:val="20"/>
      <w:szCs w:val="20"/>
    </w:rPr>
  </w:style>
  <w:style w:type="character" w:customStyle="1" w:styleId="WW8Num8z0">
    <w:name w:val="WW8Num8z0"/>
    <w:qFormat/>
    <w:rPr>
      <w:rFonts w:ascii="Times New Roman" w:hAnsi="Times New Roman" w:cs="Times New Roman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sz w:val="20"/>
      <w:szCs w:val="20"/>
    </w:rPr>
  </w:style>
  <w:style w:type="character" w:customStyle="1" w:styleId="WW8Num11z0">
    <w:name w:val="WW8Num11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12z0">
    <w:name w:val="WW8Num12z0"/>
    <w:qFormat/>
    <w:rPr>
      <w:rFonts w:ascii="Times New Roman" w:eastAsia="TimesNewRoman" w:hAnsi="Times New Roman" w:cs="Times New Roman"/>
      <w:b/>
      <w:bCs/>
      <w:kern w:val="2"/>
      <w:sz w:val="20"/>
      <w:szCs w:val="20"/>
      <w:lang w:val="x-none"/>
    </w:rPr>
  </w:style>
  <w:style w:type="character" w:customStyle="1" w:styleId="WW8Num13z0">
    <w:name w:val="WW8Num13z0"/>
    <w:qFormat/>
    <w:rPr>
      <w:rFonts w:ascii="Times New Roman" w:hAnsi="Times New Roman" w:cs="Times New Roman"/>
      <w:kern w:val="2"/>
      <w:sz w:val="20"/>
      <w:szCs w:val="2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alibri" w:hAnsi="Calibri" w:cs="Calibri"/>
      <w:b/>
      <w:i w:val="0"/>
      <w:sz w:val="28"/>
    </w:rPr>
  </w:style>
  <w:style w:type="character" w:customStyle="1" w:styleId="WW8Num16z1">
    <w:name w:val="WW8Num16z1"/>
    <w:qFormat/>
    <w:rPr>
      <w:b/>
      <w:i w:val="0"/>
      <w:sz w:val="20"/>
      <w:szCs w:val="20"/>
    </w:rPr>
  </w:style>
  <w:style w:type="character" w:customStyle="1" w:styleId="WW8Num16z2">
    <w:name w:val="WW8Num16z2"/>
    <w:qFormat/>
    <w:rPr>
      <w:rFonts w:ascii="Times New Roman" w:hAnsi="Times New Roman" w:cs="Times New Roman"/>
      <w:b w:val="0"/>
      <w:i w:val="0"/>
      <w:kern w:val="2"/>
      <w:sz w:val="20"/>
      <w:szCs w:val="20"/>
    </w:rPr>
  </w:style>
  <w:style w:type="character" w:customStyle="1" w:styleId="WW8Num16z3">
    <w:name w:val="WW8Num16z3"/>
    <w:qFormat/>
    <w:rPr>
      <w:rFonts w:ascii="Cambria" w:hAnsi="Cambria" w:cs="Times New Roman"/>
      <w:b w:val="0"/>
      <w:i w:val="0"/>
      <w:sz w:val="24"/>
    </w:rPr>
  </w:style>
  <w:style w:type="character" w:customStyle="1" w:styleId="WW8Num16z4">
    <w:name w:val="WW8Num16z4"/>
    <w:qFormat/>
    <w:rPr>
      <w:rFonts w:cs="Times New Roman"/>
    </w:rPr>
  </w:style>
  <w:style w:type="character" w:customStyle="1" w:styleId="WW8Num17z0">
    <w:name w:val="WW8Num1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bCs/>
      <w:iCs/>
      <w:color w:val="000000"/>
      <w:sz w:val="20"/>
      <w:szCs w:val="20"/>
      <w:lang w:val="x-none" w:eastAsia="pl-P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MS Mincho" w:hAnsi="Times New Roman" w:cs="Times New Roman"/>
      <w:color w:val="auto"/>
      <w:sz w:val="20"/>
      <w:szCs w:val="20"/>
      <w:lang w:val="x-none" w:eastAsia="pl-PL"/>
    </w:rPr>
  </w:style>
  <w:style w:type="character" w:customStyle="1" w:styleId="WW8Num19z1">
    <w:name w:val="WW8Num19z1"/>
    <w:qFormat/>
    <w:rPr>
      <w:rFonts w:ascii="Times New Roman" w:hAnsi="Times New Roman" w:cs="Times New Roman"/>
      <w:b w:val="0"/>
      <w:sz w:val="20"/>
      <w:szCs w:val="20"/>
      <w:lang w:eastAsia="ar-SA"/>
    </w:rPr>
  </w:style>
  <w:style w:type="character" w:customStyle="1" w:styleId="WW8Num19z2">
    <w:name w:val="WW8Num19z2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0z0">
    <w:name w:val="WW8Num20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21z0">
    <w:name w:val="WW8Num21z0"/>
    <w:qFormat/>
    <w:rPr>
      <w:rFonts w:ascii="Times New Roman" w:hAnsi="Times New Roman" w:cs="Times New Roman"/>
      <w:b w:val="0"/>
      <w:sz w:val="20"/>
      <w:szCs w:val="20"/>
    </w:rPr>
  </w:style>
  <w:style w:type="character" w:customStyle="1" w:styleId="WW8Num22z0">
    <w:name w:val="WW8Num22z0"/>
    <w:qFormat/>
    <w:rPr>
      <w:rFonts w:ascii="Times New Roman" w:hAnsi="Times New Roman" w:cs="Times New Roman"/>
      <w:bCs/>
      <w:sz w:val="20"/>
      <w:szCs w:val="20"/>
      <w:lang w:eastAsia="ar-SA"/>
    </w:rPr>
  </w:style>
  <w:style w:type="character" w:customStyle="1" w:styleId="WW8Num23z0">
    <w:name w:val="WW8Num23z0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1">
    <w:name w:val="WW8Num23z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color w:val="000000"/>
      <w:sz w:val="20"/>
      <w:szCs w:val="20"/>
      <w:highlight w:val="white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color w:val="auto"/>
      <w:sz w:val="20"/>
      <w:szCs w:val="20"/>
    </w:rPr>
  </w:style>
  <w:style w:type="character" w:customStyle="1" w:styleId="WW8Num26z0">
    <w:name w:val="WW8Num26z0"/>
    <w:qFormat/>
    <w:rPr>
      <w:rFonts w:ascii="Times New Roman" w:hAnsi="Times New Roman" w:cs="Times New Roman"/>
      <w:sz w:val="20"/>
      <w:szCs w:val="20"/>
    </w:rPr>
  </w:style>
  <w:style w:type="character" w:customStyle="1" w:styleId="WW8Num27z0">
    <w:name w:val="WW8Num27z0"/>
    <w:qFormat/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customStyle="1" w:styleId="WW8Num27z1">
    <w:name w:val="WW8Num27z1"/>
    <w:qFormat/>
    <w:rPr>
      <w:rFonts w:ascii="Times New Roman" w:hAnsi="Times New Roman" w:cs="Times New Roman"/>
      <w:b/>
      <w:kern w:val="2"/>
      <w:sz w:val="20"/>
      <w:szCs w:val="20"/>
    </w:rPr>
  </w:style>
  <w:style w:type="character" w:customStyle="1" w:styleId="WW8Num27z2">
    <w:name w:val="WW8Num27z2"/>
    <w:qFormat/>
    <w:rPr>
      <w:color w:val="auto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sz w:val="20"/>
      <w:szCs w:val="20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/>
      <w:b w:val="0"/>
      <w:sz w:val="20"/>
      <w:szCs w:val="20"/>
      <w:lang w:val="x-none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0z1">
    <w:name w:val="WW8Num30z1"/>
    <w:qFormat/>
    <w:rPr>
      <w:rFonts w:ascii="Times New Roman" w:hAnsi="Times New Roman" w:cs="Times New Roman"/>
      <w:b w:val="0"/>
      <w:bCs/>
      <w:i w:val="0"/>
      <w:kern w:val="2"/>
      <w:sz w:val="20"/>
      <w:szCs w:val="20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b/>
    </w:rPr>
  </w:style>
  <w:style w:type="character" w:customStyle="1" w:styleId="WW8Num32z0">
    <w:name w:val="WW8Num32z0"/>
    <w:qFormat/>
    <w:rPr>
      <w:rFonts w:cs="Times New Roman"/>
      <w:i w:val="0"/>
    </w:rPr>
  </w:style>
  <w:style w:type="character" w:customStyle="1" w:styleId="WW8Num33z0">
    <w:name w:val="WW8Num33z0"/>
    <w:qFormat/>
    <w:rPr>
      <w:rFonts w:ascii="Times New Roman" w:hAnsi="Times New Roman" w:cs="Times New Roman"/>
      <w:color w:val="auto"/>
      <w:kern w:val="2"/>
      <w:sz w:val="20"/>
      <w:szCs w:val="20"/>
    </w:rPr>
  </w:style>
  <w:style w:type="character" w:customStyle="1" w:styleId="WW8Num34z0">
    <w:name w:val="WW8Num34z0"/>
    <w:qFormat/>
    <w:rPr>
      <w:rFonts w:ascii="Times New Roman" w:hAnsi="Times New Roman" w:cs="Times New Roman"/>
      <w:b w:val="0"/>
      <w:sz w:val="20"/>
      <w:szCs w:val="20"/>
      <w:lang w:val="x-none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Times New Roman" w:hAnsi="Times New Roman" w:cs="Times New Roman"/>
      <w:color w:val="000000"/>
      <w:lang w:eastAsia="pl-PL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  <w:sz w:val="20"/>
    </w:rPr>
  </w:style>
  <w:style w:type="character" w:customStyle="1" w:styleId="WW8Num36z2">
    <w:name w:val="WW8Num36z2"/>
    <w:qFormat/>
    <w:rPr>
      <w:rFonts w:ascii="Times New Roman" w:hAnsi="Times New Roman" w:cs="Times New Roman"/>
      <w:b w:val="0"/>
      <w:bCs/>
      <w:kern w:val="2"/>
      <w:sz w:val="20"/>
      <w:szCs w:val="20"/>
    </w:rPr>
  </w:style>
  <w:style w:type="character" w:customStyle="1" w:styleId="WW8Num37z0">
    <w:name w:val="WW8Num37z0"/>
    <w:qFormat/>
    <w:rPr>
      <w:rFonts w:ascii="Times New Roman" w:hAnsi="Times New Roman" w:cs="Times New Roman"/>
      <w:sz w:val="20"/>
      <w:szCs w:val="20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imes New Roman" w:hAnsi="Times New Roman" w:cs="Times New Roman"/>
      <w:b w:val="0"/>
      <w:sz w:val="20"/>
      <w:szCs w:val="20"/>
    </w:rPr>
  </w:style>
  <w:style w:type="character" w:customStyle="1" w:styleId="WW8Num39z0">
    <w:name w:val="WW8Num39z0"/>
    <w:qFormat/>
    <w:rPr>
      <w:rFonts w:ascii="Times New Roman" w:hAnsi="Times New Roman" w:cs="Times New Roman"/>
      <w:color w:val="000000"/>
      <w:lang w:val="x-none"/>
    </w:rPr>
  </w:style>
  <w:style w:type="character" w:customStyle="1" w:styleId="WW8Num40z0">
    <w:name w:val="WW8Num40z0"/>
    <w:qFormat/>
    <w:rPr>
      <w:rFonts w:ascii="Times New Roman" w:hAnsi="Times New Roman" w:cs="Times New Roman"/>
      <w:kern w:val="2"/>
      <w:sz w:val="20"/>
      <w:szCs w:val="20"/>
    </w:rPr>
  </w:style>
  <w:style w:type="character" w:customStyle="1" w:styleId="WW8Num41z0">
    <w:name w:val="WW8Num41z0"/>
    <w:qFormat/>
  </w:style>
  <w:style w:type="character" w:customStyle="1" w:styleId="WW8Num42z0">
    <w:name w:val="WW8Num42z0"/>
    <w:qFormat/>
    <w:rPr>
      <w:rFonts w:cs="Times New Roman"/>
      <w:i w:val="0"/>
    </w:rPr>
  </w:style>
  <w:style w:type="character" w:customStyle="1" w:styleId="WW8Num43z0">
    <w:name w:val="WW8Num43z0"/>
    <w:qFormat/>
    <w:rPr>
      <w:rFonts w:ascii="Times New Roman" w:hAnsi="Times New Roman" w:cs="Times New Roman"/>
      <w:b/>
      <w:bCs/>
      <w:iCs/>
      <w:sz w:val="20"/>
      <w:szCs w:val="20"/>
      <w:highlight w:val="yellow"/>
    </w:rPr>
  </w:style>
  <w:style w:type="character" w:customStyle="1" w:styleId="WW8Num44z0">
    <w:name w:val="WW8Num44z0"/>
    <w:qFormat/>
    <w:rPr>
      <w:rFonts w:ascii="Times New Roman" w:hAnsi="Times New Roman" w:cs="Times New Roman"/>
      <w:sz w:val="20"/>
      <w:szCs w:val="20"/>
    </w:rPr>
  </w:style>
  <w:style w:type="character" w:customStyle="1" w:styleId="WW8Num45z0">
    <w:name w:val="WW8Num45z0"/>
    <w:qFormat/>
    <w:rPr>
      <w:b w:val="0"/>
    </w:rPr>
  </w:style>
  <w:style w:type="character" w:customStyle="1" w:styleId="WW8Num46z0">
    <w:name w:val="WW8Num46z0"/>
    <w:qFormat/>
    <w:rPr>
      <w:rFonts w:ascii="Calibri" w:hAnsi="Calibri" w:cs="Calibri"/>
      <w:b/>
      <w:i w:val="0"/>
      <w:sz w:val="24"/>
      <w:szCs w:val="24"/>
    </w:rPr>
  </w:style>
  <w:style w:type="character" w:customStyle="1" w:styleId="WW8Num46z1">
    <w:name w:val="WW8Num46z1"/>
    <w:qFormat/>
    <w:rPr>
      <w:rFonts w:ascii="Calibri" w:hAnsi="Calibri" w:cs="Calibri"/>
      <w:b w:val="0"/>
      <w:i w:val="0"/>
      <w:sz w:val="24"/>
      <w:szCs w:val="24"/>
    </w:rPr>
  </w:style>
  <w:style w:type="character" w:customStyle="1" w:styleId="WW8Num46z2">
    <w:name w:val="WW8Num46z2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6z3">
    <w:name w:val="WW8Num46z3"/>
    <w:qFormat/>
    <w:rPr>
      <w:rFonts w:ascii="Cambria" w:hAnsi="Cambria" w:cs="Times New Roman"/>
      <w:b w:val="0"/>
      <w:i w:val="0"/>
      <w:sz w:val="24"/>
    </w:rPr>
  </w:style>
  <w:style w:type="character" w:customStyle="1" w:styleId="WW8Num46z4">
    <w:name w:val="WW8Num46z4"/>
    <w:qFormat/>
    <w:rPr>
      <w:rFonts w:cs="Times New Roman"/>
    </w:rPr>
  </w:style>
  <w:style w:type="character" w:customStyle="1" w:styleId="WW8Num46z5">
    <w:name w:val="WW8Num46z5"/>
    <w:qFormat/>
    <w:rPr>
      <w:rFonts w:ascii="Symbol" w:hAnsi="Symbol" w:cs="Symbol"/>
      <w:color w:val="auto"/>
    </w:rPr>
  </w:style>
  <w:style w:type="character" w:customStyle="1" w:styleId="WW8Num47z0">
    <w:name w:val="WW8Num47z0"/>
    <w:qFormat/>
    <w:rPr>
      <w:rFonts w:ascii="Times New Roman" w:hAnsi="Times New Roman" w:cs="Times New Roman"/>
      <w:sz w:val="20"/>
      <w:szCs w:val="20"/>
    </w:rPr>
  </w:style>
  <w:style w:type="character" w:customStyle="1" w:styleId="WW8Num48z0">
    <w:name w:val="WW8Num48z0"/>
    <w:qFormat/>
    <w:rPr>
      <w:rFonts w:ascii="Times New Roman" w:hAnsi="Times New Roman" w:cs="Times New Roman"/>
      <w:sz w:val="20"/>
      <w:szCs w:val="20"/>
    </w:rPr>
  </w:style>
  <w:style w:type="character" w:customStyle="1" w:styleId="WW8Num49z0">
    <w:name w:val="WW8Num49z0"/>
    <w:qFormat/>
    <w:rPr>
      <w:rFonts w:ascii="Times New Roman" w:hAnsi="Times New Roman" w:cs="Times New Roman"/>
      <w:bCs/>
      <w:sz w:val="20"/>
      <w:szCs w:val="20"/>
      <w:lang w:eastAsia="ar-SA"/>
    </w:rPr>
  </w:style>
  <w:style w:type="character" w:customStyle="1" w:styleId="WW8Num50z0">
    <w:name w:val="WW8Num50z0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50z1">
    <w:name w:val="WW8Num50z1"/>
    <w:qFormat/>
  </w:style>
  <w:style w:type="character" w:customStyle="1" w:styleId="WW8Num51z0">
    <w:name w:val="WW8Num51z0"/>
    <w:qFormat/>
    <w:rPr>
      <w:rFonts w:ascii="Times New Roman" w:hAnsi="Times New Roman" w:cs="Times New Roman"/>
      <w:sz w:val="20"/>
      <w:szCs w:val="20"/>
    </w:rPr>
  </w:style>
  <w:style w:type="character" w:customStyle="1" w:styleId="WW8Num52z0">
    <w:name w:val="WW8Num52z0"/>
    <w:qFormat/>
    <w:rPr>
      <w:rFonts w:ascii="Times New Roman" w:hAnsi="Times New Roman" w:cs="Times New Roman"/>
      <w:sz w:val="20"/>
      <w:szCs w:val="20"/>
    </w:rPr>
  </w:style>
  <w:style w:type="character" w:customStyle="1" w:styleId="WW8Num53z0">
    <w:name w:val="WW8Num53z0"/>
    <w:qFormat/>
    <w:rPr>
      <w:rFonts w:ascii="Times New Roman" w:hAnsi="Times New Roman" w:cs="Times New Roman"/>
      <w:b w:val="0"/>
      <w:sz w:val="20"/>
      <w:szCs w:val="20"/>
      <w:lang w:val="x-none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Times New Roman" w:hAnsi="Times New Roman" w:cs="Times New Roman"/>
      <w:sz w:val="20"/>
      <w:szCs w:val="20"/>
    </w:rPr>
  </w:style>
  <w:style w:type="character" w:customStyle="1" w:styleId="WW8Num56z0">
    <w:name w:val="WW8Num56z0"/>
    <w:qFormat/>
    <w:rPr>
      <w:rFonts w:ascii="Times New Roman" w:hAnsi="Times New Roman" w:cs="Times New Roman"/>
      <w:sz w:val="20"/>
      <w:szCs w:val="20"/>
    </w:rPr>
  </w:style>
  <w:style w:type="character" w:customStyle="1" w:styleId="WW8Num57z0">
    <w:name w:val="WW8Num57z0"/>
    <w:qFormat/>
    <w:rPr>
      <w:b/>
      <w:i w:val="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  <w:rPr>
      <w:rFonts w:ascii="Times New Roman" w:eastAsia="Times New Roman" w:hAnsi="Times New Roman" w:cs="Times New Roman"/>
      <w:b w:val="0"/>
      <w:color w:val="auto"/>
      <w:sz w:val="20"/>
      <w:szCs w:val="20"/>
      <w:lang w:eastAsia="zh-CN"/>
    </w:rPr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imes New Roman" w:hAnsi="Times New Roman" w:cs="Times New Roman"/>
      <w:b w:val="0"/>
      <w:sz w:val="20"/>
      <w:szCs w:val="20"/>
      <w:lang w:eastAsia="ar-SA"/>
    </w:rPr>
  </w:style>
  <w:style w:type="character" w:customStyle="1" w:styleId="WW8Num59z0">
    <w:name w:val="WW8Num59z0"/>
    <w:qFormat/>
    <w:rPr>
      <w:rFonts w:cs="Times New Roman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  <w:b/>
      <w:bCs/>
      <w:i/>
      <w:sz w:val="20"/>
      <w:szCs w:val="20"/>
      <w:lang w:val="x-none" w:eastAsia="pl-PL"/>
    </w:rPr>
  </w:style>
  <w:style w:type="character" w:customStyle="1" w:styleId="WW8Num61z0">
    <w:name w:val="WW8Num61z0"/>
    <w:qFormat/>
    <w:rPr>
      <w:rFonts w:ascii="Calibri" w:hAnsi="Calibri" w:cs="Calibri"/>
      <w:b/>
      <w:i w:val="0"/>
      <w:sz w:val="28"/>
    </w:rPr>
  </w:style>
  <w:style w:type="character" w:customStyle="1" w:styleId="WW8Num61z1">
    <w:name w:val="WW8Num61z1"/>
    <w:qFormat/>
    <w:rPr>
      <w:b/>
      <w:i w:val="0"/>
      <w:sz w:val="20"/>
      <w:szCs w:val="20"/>
    </w:rPr>
  </w:style>
  <w:style w:type="character" w:customStyle="1" w:styleId="WW8Num61z2">
    <w:name w:val="WW8Num61z2"/>
    <w:qFormat/>
    <w:rPr>
      <w:b w:val="0"/>
      <w:i w:val="0"/>
      <w:sz w:val="20"/>
      <w:szCs w:val="20"/>
    </w:rPr>
  </w:style>
  <w:style w:type="character" w:customStyle="1" w:styleId="WW8Num61z3">
    <w:name w:val="WW8Num61z3"/>
    <w:qFormat/>
    <w:rPr>
      <w:rFonts w:ascii="Cambria" w:hAnsi="Cambria" w:cs="Times New Roman"/>
      <w:b w:val="0"/>
      <w:i w:val="0"/>
      <w:sz w:val="24"/>
    </w:rPr>
  </w:style>
  <w:style w:type="character" w:customStyle="1" w:styleId="WW8Num61z4">
    <w:name w:val="WW8Num61z4"/>
    <w:qFormat/>
    <w:rPr>
      <w:rFonts w:cs="Times New Roman"/>
    </w:rPr>
  </w:style>
  <w:style w:type="character" w:customStyle="1" w:styleId="WW8Num62z0">
    <w:name w:val="WW8Num62z0"/>
    <w:qFormat/>
    <w:rPr>
      <w:rFonts w:ascii="Times New Roman" w:hAnsi="Times New Roman" w:cs="Times New Roman"/>
      <w:b/>
      <w:bCs/>
      <w:iCs/>
      <w:sz w:val="20"/>
      <w:szCs w:val="20"/>
      <w:highlight w:val="yellow"/>
    </w:rPr>
  </w:style>
  <w:style w:type="character" w:customStyle="1" w:styleId="WW8Num62z1">
    <w:name w:val="WW8Num62z1"/>
    <w:qFormat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Times New Roman" w:hAnsi="Times New Roman" w:cs="Times New Roman"/>
      <w:b w:val="0"/>
      <w:sz w:val="20"/>
      <w:szCs w:val="20"/>
      <w:lang w:eastAsia="ar-SA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  <w:rPr>
      <w:rFonts w:ascii="Times New Roman" w:hAnsi="Times New Roman" w:cs="Times New Roman"/>
      <w:b w:val="0"/>
      <w:sz w:val="20"/>
      <w:szCs w:val="20"/>
    </w:rPr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Times New Roman" w:hAnsi="Times New Roman" w:cs="Times New Roman"/>
      <w:b w:val="0"/>
      <w:sz w:val="20"/>
      <w:szCs w:val="20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Times New Roman" w:hAnsi="Times New Roman" w:cs="Times New Roman"/>
      <w:b/>
      <w:bCs/>
      <w:iCs/>
      <w:sz w:val="20"/>
      <w:szCs w:val="20"/>
      <w:highlight w:val="yellow"/>
    </w:rPr>
  </w:style>
  <w:style w:type="character" w:customStyle="1" w:styleId="WW8Num68z1">
    <w:name w:val="WW8Num68z1"/>
    <w:qFormat/>
    <w:rPr>
      <w:rFonts w:ascii="Times New Roman" w:hAnsi="Times New Roman" w:cs="Times New Roman"/>
      <w:sz w:val="20"/>
      <w:szCs w:val="20"/>
    </w:rPr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Times New Roman" w:hAnsi="Times New Roman" w:cs="Times New Roman"/>
      <w:sz w:val="20"/>
      <w:szCs w:val="20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Times New Roman" w:hAnsi="Times New Roman" w:cs="Times New Roman"/>
      <w:b w:val="0"/>
      <w:sz w:val="20"/>
      <w:szCs w:val="20"/>
      <w:lang w:val="x-none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rFonts w:ascii="Times New Roman" w:hAnsi="Times New Roman" w:cs="Times New Roman"/>
      <w:i w:val="0"/>
      <w:spacing w:val="-1"/>
      <w:sz w:val="20"/>
      <w:szCs w:val="20"/>
      <w:lang w:val="x-none"/>
    </w:rPr>
  </w:style>
  <w:style w:type="character" w:customStyle="1" w:styleId="WW8Num71z1">
    <w:name w:val="WW8Num71z1"/>
    <w:qFormat/>
    <w:rPr>
      <w:rFonts w:cs="Times New Roman"/>
    </w:rPr>
  </w:style>
  <w:style w:type="character" w:customStyle="1" w:styleId="WW8Num72z0">
    <w:name w:val="WW8Num72z0"/>
    <w:qFormat/>
    <w:rPr>
      <w:rFonts w:ascii="Times New Roman" w:hAnsi="Times New Roman" w:cs="Times New Roman"/>
      <w:i w:val="0"/>
      <w:spacing w:val="-1"/>
      <w:sz w:val="20"/>
      <w:szCs w:val="20"/>
      <w:lang w:val="x-none"/>
    </w:rPr>
  </w:style>
  <w:style w:type="character" w:customStyle="1" w:styleId="WW8Num72z1">
    <w:name w:val="WW8Num72z1"/>
    <w:qFormat/>
    <w:rPr>
      <w:rFonts w:cs="Times New Roman"/>
    </w:rPr>
  </w:style>
  <w:style w:type="character" w:customStyle="1" w:styleId="WW8Num73z0">
    <w:name w:val="WW8Num73z0"/>
    <w:qFormat/>
    <w:rPr>
      <w:rFonts w:ascii="Times New Roman" w:hAnsi="Times New Roman" w:cs="Times New Roman"/>
      <w:sz w:val="20"/>
      <w:szCs w:val="20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Times New Roman" w:hAnsi="Times New Roman" w:cs="Times New Roman"/>
      <w:sz w:val="20"/>
      <w:szCs w:val="20"/>
    </w:rPr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rFonts w:ascii="Times New Roman" w:hAnsi="Times New Roman" w:cs="Times New Roman"/>
      <w:sz w:val="20"/>
      <w:szCs w:val="20"/>
    </w:rPr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Times New Roman" w:hAnsi="Times New Roman" w:cs="Times New Roman"/>
      <w:sz w:val="20"/>
      <w:szCs w:val="20"/>
    </w:rPr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Calibri" w:hAnsi="Calibri" w:cs="Calibri"/>
      <w:b/>
      <w:i w:val="0"/>
      <w:sz w:val="28"/>
    </w:rPr>
  </w:style>
  <w:style w:type="character" w:customStyle="1" w:styleId="WW8Num77z1">
    <w:name w:val="WW8Num77z1"/>
    <w:qFormat/>
    <w:rPr>
      <w:b/>
      <w:i w:val="0"/>
      <w:sz w:val="20"/>
      <w:szCs w:val="20"/>
    </w:rPr>
  </w:style>
  <w:style w:type="character" w:customStyle="1" w:styleId="WW8Num77z2">
    <w:name w:val="WW8Num77z2"/>
    <w:qFormat/>
    <w:rPr>
      <w:rFonts w:ascii="Times New Roman" w:hAnsi="Times New Roman" w:cs="Times New Roman"/>
      <w:b w:val="0"/>
      <w:i w:val="0"/>
      <w:kern w:val="2"/>
      <w:sz w:val="20"/>
      <w:szCs w:val="20"/>
    </w:rPr>
  </w:style>
  <w:style w:type="character" w:customStyle="1" w:styleId="WW8Num77z3">
    <w:name w:val="WW8Num77z3"/>
    <w:qFormat/>
    <w:rPr>
      <w:rFonts w:ascii="Cambria" w:hAnsi="Cambria" w:cs="Times New Roman"/>
      <w:b w:val="0"/>
      <w:i w:val="0"/>
      <w:sz w:val="24"/>
    </w:rPr>
  </w:style>
  <w:style w:type="character" w:customStyle="1" w:styleId="WW8Num77z4">
    <w:name w:val="WW8Num77z4"/>
    <w:qFormat/>
    <w:rPr>
      <w:rFonts w:cs="Times New Roman"/>
    </w:rPr>
  </w:style>
  <w:style w:type="character" w:customStyle="1" w:styleId="WW8Num78z0">
    <w:name w:val="WW8Num78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8z1">
    <w:name w:val="WW8Num78z1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78z2">
    <w:name w:val="WW8Num78z2"/>
    <w:qFormat/>
  </w:style>
  <w:style w:type="character" w:customStyle="1" w:styleId="WW8Num78z3">
    <w:name w:val="WW8Num78z3"/>
    <w:qFormat/>
    <w:rPr>
      <w:rFonts w:ascii="Times New Roman" w:hAnsi="Times New Roman" w:cs="Times New Roman"/>
      <w:kern w:val="2"/>
      <w:sz w:val="20"/>
      <w:szCs w:val="20"/>
    </w:rPr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9z1">
    <w:name w:val="WW8Num79z1"/>
    <w:qFormat/>
    <w:rPr>
      <w:rFonts w:ascii="Times New Roman" w:hAnsi="Times New Roman" w:cs="Times New Roman"/>
      <w:b w:val="0"/>
      <w:bCs/>
      <w:i w:val="0"/>
      <w:kern w:val="2"/>
      <w:sz w:val="20"/>
      <w:szCs w:val="20"/>
    </w:rPr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Times New Roman" w:hAnsi="Times New Roman" w:cs="Times New Roman"/>
      <w:kern w:val="2"/>
      <w:sz w:val="20"/>
      <w:szCs w:val="20"/>
    </w:rPr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customStyle="1" w:styleId="WW8Num81z1">
    <w:name w:val="WW8Num81z1"/>
    <w:qFormat/>
    <w:rPr>
      <w:rFonts w:ascii="Times New Roman" w:hAnsi="Times New Roman" w:cs="Times New Roman"/>
      <w:b/>
      <w:kern w:val="2"/>
      <w:sz w:val="20"/>
      <w:szCs w:val="20"/>
    </w:rPr>
  </w:style>
  <w:style w:type="character" w:customStyle="1" w:styleId="WW8Num81z2">
    <w:name w:val="WW8Num81z2"/>
    <w:qFormat/>
    <w:rPr>
      <w:color w:val="auto"/>
    </w:rPr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  <w:rPr>
      <w:rFonts w:ascii="Times New Roman" w:hAnsi="Times New Roman" w:cs="Times New Roman"/>
      <w:b w:val="0"/>
      <w:sz w:val="20"/>
      <w:szCs w:val="20"/>
      <w:lang w:val="x-none"/>
    </w:rPr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  <w:rPr>
      <w:rFonts w:ascii="Times New Roman" w:hAnsi="Times New Roman" w:cs="Times New Roman"/>
      <w:b w:val="0"/>
      <w:sz w:val="20"/>
      <w:szCs w:val="20"/>
      <w:lang w:val="x-none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Times New Roman" w:eastAsia="MS Mincho" w:hAnsi="Times New Roman" w:cs="Times New Roman"/>
      <w:sz w:val="20"/>
      <w:szCs w:val="20"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b/>
    </w:rPr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  <w:rPr>
      <w:rFonts w:ascii="Calibri" w:hAnsi="Calibri" w:cs="Calibri"/>
      <w:b w:val="0"/>
      <w:i w:val="0"/>
      <w:sz w:val="24"/>
      <w:szCs w:val="24"/>
    </w:rPr>
  </w:style>
  <w:style w:type="character" w:customStyle="1" w:styleId="WW8Num14z2">
    <w:name w:val="WW8Num14z2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4z3">
    <w:name w:val="WW8Num14z3"/>
    <w:qFormat/>
    <w:rPr>
      <w:rFonts w:ascii="Cambria" w:hAnsi="Cambria" w:cs="Times New Roman"/>
      <w:b w:val="0"/>
      <w:i w:val="0"/>
      <w:sz w:val="24"/>
    </w:rPr>
  </w:style>
  <w:style w:type="character" w:customStyle="1" w:styleId="WW8Num14z4">
    <w:name w:val="WW8Num14z4"/>
    <w:qFormat/>
    <w:rPr>
      <w:rFonts w:cs="Times New Roman"/>
    </w:rPr>
  </w:style>
  <w:style w:type="character" w:customStyle="1" w:styleId="WW8Num14z5">
    <w:name w:val="WW8Num14z5"/>
    <w:qFormat/>
    <w:rPr>
      <w:rFonts w:ascii="Symbol" w:hAnsi="Symbol" w:cs="Symbol"/>
      <w:color w:val="auto"/>
    </w:rPr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3">
    <w:name w:val="WW8Num19z3"/>
    <w:qFormat/>
    <w:rPr>
      <w:rFonts w:ascii="Cambria" w:hAnsi="Cambria" w:cs="Times New Roman"/>
      <w:b w:val="0"/>
      <w:i w:val="0"/>
      <w:sz w:val="24"/>
    </w:rPr>
  </w:style>
  <w:style w:type="character" w:customStyle="1" w:styleId="WW8Num19z4">
    <w:name w:val="WW8Num19z4"/>
    <w:qFormat/>
    <w:rPr>
      <w:rFonts w:cs="Times New Roma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  <w:rPr>
      <w:rFonts w:ascii="Times New Roman" w:hAnsi="Times New Roman" w:cs="Times New Roman"/>
      <w:b w:val="0"/>
      <w:sz w:val="20"/>
      <w:szCs w:val="20"/>
    </w:rPr>
  </w:style>
  <w:style w:type="character" w:customStyle="1" w:styleId="WW8Num22z2">
    <w:name w:val="WW8Num22z2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8z1">
    <w:name w:val="WW8Num28z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  <w:rPr>
      <w:rFonts w:ascii="Times New Roman" w:hAnsi="Times New Roman" w:cs="Times New Roman"/>
      <w:b/>
      <w:kern w:val="2"/>
      <w:sz w:val="20"/>
      <w:szCs w:val="20"/>
    </w:rPr>
  </w:style>
  <w:style w:type="character" w:customStyle="1" w:styleId="WW8Num33z2">
    <w:name w:val="WW8Num33z2"/>
    <w:qFormat/>
    <w:rPr>
      <w:color w:val="auto"/>
    </w:rPr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6z1">
    <w:name w:val="WW8Num36z1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  <w:rPr>
      <w:rFonts w:ascii="Times New Roman" w:hAnsi="Times New Roman" w:cs="Times New Roman"/>
      <w:b w:val="0"/>
      <w:bCs/>
      <w:i w:val="0"/>
      <w:kern w:val="2"/>
      <w:sz w:val="20"/>
      <w:szCs w:val="2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1">
    <w:name w:val="WW8Num39z1"/>
    <w:qFormat/>
    <w:rPr>
      <w:rFonts w:ascii="Times New Roman" w:hAnsi="Times New Roman" w:cs="Times New Roman"/>
      <w:sz w:val="20"/>
      <w:szCs w:val="20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1">
    <w:name w:val="WW8Num43z1"/>
    <w:qFormat/>
    <w:rPr>
      <w:rFonts w:ascii="Times New Roman" w:hAnsi="Times New Roman" w:cs="Times New Roman"/>
      <w:color w:val="000000"/>
      <w:lang w:eastAsia="pl-PL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2">
    <w:name w:val="WW8Num44z2"/>
    <w:qFormat/>
    <w:rPr>
      <w:rFonts w:ascii="Times New Roman" w:hAnsi="Times New Roman" w:cs="Times New Roman"/>
      <w:b w:val="0"/>
      <w:bCs/>
      <w:kern w:val="2"/>
      <w:sz w:val="20"/>
      <w:szCs w:val="20"/>
    </w:rPr>
  </w:style>
  <w:style w:type="character" w:customStyle="1" w:styleId="WW8Num45z1">
    <w:name w:val="WW8Num45z1"/>
    <w:qFormat/>
    <w:rPr>
      <w:rFonts w:ascii="Times New Roman" w:hAnsi="Times New Roman" w:cs="Times New Roman"/>
      <w:sz w:val="20"/>
      <w:szCs w:val="20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1">
    <w:name w:val="WW8Num51z1"/>
    <w:qFormat/>
    <w:rPr>
      <w:rFonts w:cs="Times New Roman"/>
    </w:rPr>
  </w:style>
  <w:style w:type="character" w:customStyle="1" w:styleId="WW8Num52z1">
    <w:name w:val="WW8Num52z1"/>
    <w:qFormat/>
    <w:rPr>
      <w:rFonts w:ascii="Times New Roman" w:hAnsi="Times New Roman" w:cs="Times New Roman"/>
      <w:sz w:val="20"/>
      <w:szCs w:val="20"/>
    </w:rPr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4z1">
    <w:name w:val="WW8Num54z1"/>
    <w:qFormat/>
    <w:rPr>
      <w:rFonts w:ascii="Symbol" w:hAnsi="Symbol" w:cs="Symbol"/>
      <w:b w:val="0"/>
    </w:rPr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1">
    <w:name w:val="WW8Num55z1"/>
    <w:qFormat/>
    <w:rPr>
      <w:rFonts w:ascii="Calibri" w:hAnsi="Calibri" w:cs="Calibri"/>
      <w:b w:val="0"/>
      <w:i w:val="0"/>
      <w:sz w:val="24"/>
      <w:szCs w:val="24"/>
    </w:rPr>
  </w:style>
  <w:style w:type="character" w:customStyle="1" w:styleId="WW8Num55z2">
    <w:name w:val="WW8Num55z2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55z3">
    <w:name w:val="WW8Num55z3"/>
    <w:qFormat/>
    <w:rPr>
      <w:rFonts w:ascii="Cambria" w:hAnsi="Cambria" w:cs="Times New Roman"/>
      <w:b w:val="0"/>
      <w:i w:val="0"/>
      <w:sz w:val="24"/>
    </w:rPr>
  </w:style>
  <w:style w:type="character" w:customStyle="1" w:styleId="WW8Num55z4">
    <w:name w:val="WW8Num55z4"/>
    <w:qFormat/>
    <w:rPr>
      <w:rFonts w:cs="Times New Roman"/>
    </w:rPr>
  </w:style>
  <w:style w:type="character" w:customStyle="1" w:styleId="WW8Num55z5">
    <w:name w:val="WW8Num55z5"/>
    <w:qFormat/>
    <w:rPr>
      <w:rFonts w:ascii="Symbol" w:hAnsi="Symbol" w:cs="Symbol"/>
      <w:color w:val="auto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1">
    <w:name w:val="WW8Num59z1"/>
    <w:qFormat/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2">
    <w:name w:val="WW8Num72z2"/>
    <w:qFormat/>
    <w:rPr>
      <w:b w:val="0"/>
      <w:i w:val="0"/>
      <w:sz w:val="20"/>
      <w:szCs w:val="20"/>
    </w:rPr>
  </w:style>
  <w:style w:type="character" w:customStyle="1" w:styleId="WW8Num72z3">
    <w:name w:val="WW8Num72z3"/>
    <w:qFormat/>
    <w:rPr>
      <w:rFonts w:ascii="Cambria" w:hAnsi="Cambria" w:cs="Times New Roman"/>
      <w:b w:val="0"/>
      <w:i w:val="0"/>
      <w:sz w:val="24"/>
    </w:rPr>
  </w:style>
  <w:style w:type="character" w:customStyle="1" w:styleId="WW8Num72z4">
    <w:name w:val="WW8Num72z4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2Znak">
    <w:name w:val="Nagłówek 2 Znak"/>
    <w:qFormat/>
    <w:rPr>
      <w:rFonts w:ascii="Cambria" w:eastAsia="Times New Roman" w:hAnsi="Cambria" w:cs="Cambria"/>
      <w:b/>
      <w:bCs/>
      <w:i/>
      <w:iCs/>
      <w:sz w:val="28"/>
      <w:szCs w:val="28"/>
      <w:lang w:val="x-none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komentarzaZnak">
    <w:name w:val="Tekst komentarza Znak"/>
    <w:qFormat/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opkaZnak">
    <w:name w:val="Stopka Znak"/>
    <w:qFormat/>
    <w:rPr>
      <w:lang w:val="x-none"/>
    </w:rPr>
  </w:style>
  <w:style w:type="character" w:customStyle="1" w:styleId="TekstprzypisukocowegoZnak">
    <w:name w:val="Tekst przypisu końcowego Znak"/>
    <w:qFormat/>
    <w:rPr>
      <w:lang w:val="x-none"/>
    </w:rPr>
  </w:style>
  <w:style w:type="character" w:customStyle="1" w:styleId="TekstpodstawowyZnak">
    <w:name w:val="Tekst podstawowy Znak"/>
    <w:qFormat/>
    <w:rPr>
      <w:rFonts w:ascii="Times New Roman" w:eastAsia="TimesNewRoman" w:hAnsi="Times New Roman" w:cs="Times New Roman"/>
      <w:color w:val="00FF00"/>
      <w:sz w:val="24"/>
      <w:lang w:val="x-none"/>
    </w:rPr>
  </w:style>
  <w:style w:type="character" w:customStyle="1" w:styleId="TematkomentarzaZnak">
    <w:name w:val="Temat komentarza Znak"/>
    <w:qFormat/>
    <w:rPr>
      <w:b/>
      <w:bCs/>
      <w:lang w:val="x-non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x-none"/>
    </w:rPr>
  </w:style>
  <w:style w:type="character" w:customStyle="1" w:styleId="AkapitzlistZnak">
    <w:name w:val="Akapit z listą Znak"/>
    <w:qFormat/>
    <w:rPr>
      <w:sz w:val="22"/>
      <w:szCs w:val="22"/>
      <w:lang w:val="x-none"/>
    </w:rPr>
  </w:style>
  <w:style w:type="character" w:customStyle="1" w:styleId="StandardZnak">
    <w:name w:val="Standard Znak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Nagwek1">
    <w:name w:val="Nagłówek #1_"/>
    <w:qFormat/>
    <w:rPr>
      <w:rFonts w:ascii="Arial Narrow" w:hAnsi="Arial Narrow" w:cs="Arial Narrow"/>
      <w:sz w:val="22"/>
      <w:szCs w:val="22"/>
      <w:shd w:val="clear" w:color="auto" w:fill="FFFFFF"/>
    </w:rPr>
  </w:style>
  <w:style w:type="character" w:customStyle="1" w:styleId="Teksttreci2">
    <w:name w:val="Tekst treści (2)_"/>
    <w:qFormat/>
    <w:rPr>
      <w:rFonts w:ascii="Arial Narrow" w:hAnsi="Arial Narrow" w:cs="Arial Narrow"/>
      <w:sz w:val="22"/>
      <w:szCs w:val="22"/>
      <w:shd w:val="clear" w:color="auto" w:fill="FFFFFF"/>
    </w:rPr>
  </w:style>
  <w:style w:type="character" w:customStyle="1" w:styleId="Teksttreci20">
    <w:name w:val="Tekst treści (2)"/>
    <w:qFormat/>
  </w:style>
  <w:style w:type="character" w:customStyle="1" w:styleId="Nagwek1Odstpy1pt1">
    <w:name w:val="Nagłówek #1 + Odstępy 1 pt1"/>
    <w:qFormat/>
    <w:rPr>
      <w:rFonts w:ascii="Arial Narrow" w:hAnsi="Arial Narrow" w:cs="Arial Narrow"/>
      <w:spacing w:val="20"/>
      <w:sz w:val="22"/>
      <w:szCs w:val="22"/>
      <w:shd w:val="clear" w:color="auto" w:fill="FFFFFF"/>
    </w:rPr>
  </w:style>
  <w:style w:type="character" w:customStyle="1" w:styleId="Stopka2">
    <w:name w:val="Stopka (2)_"/>
    <w:qFormat/>
    <w:rPr>
      <w:rFonts w:ascii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Stopka3">
    <w:name w:val="Stopka (3)_"/>
    <w:qFormat/>
    <w:rPr>
      <w:rFonts w:ascii="Arial Narrow" w:hAnsi="Arial Narrow" w:cs="Arial Narrow"/>
      <w:sz w:val="14"/>
      <w:szCs w:val="14"/>
      <w:shd w:val="clear" w:color="auto" w:fill="FFFFFF"/>
    </w:rPr>
  </w:style>
  <w:style w:type="character" w:customStyle="1" w:styleId="StopkaZnak1">
    <w:name w:val="Stopka Znak1"/>
    <w:qFormat/>
    <w:rPr>
      <w:rFonts w:ascii="Arial Narrow" w:hAnsi="Arial Narrow" w:cs="Arial Narrow"/>
      <w:sz w:val="22"/>
      <w:szCs w:val="22"/>
      <w:u w:val="none"/>
    </w:rPr>
  </w:style>
  <w:style w:type="character" w:customStyle="1" w:styleId="Teksttreci2Exact">
    <w:name w:val="Tekst treści (2) Exact"/>
    <w:qFormat/>
    <w:rPr>
      <w:rFonts w:ascii="Arial Narrow" w:hAnsi="Arial Narrow" w:cs="Arial Narrow"/>
      <w:sz w:val="22"/>
      <w:szCs w:val="22"/>
      <w:u w:val="none"/>
    </w:rPr>
  </w:style>
  <w:style w:type="character" w:customStyle="1" w:styleId="Teksttreci4Exact">
    <w:name w:val="Tekst treści (4) Exact"/>
    <w:qFormat/>
    <w:rPr>
      <w:rFonts w:ascii="Arial Narrow" w:hAnsi="Arial Narrow" w:cs="Arial Narrow"/>
      <w:i/>
      <w:iCs/>
      <w:w w:val="100"/>
      <w:sz w:val="16"/>
      <w:szCs w:val="16"/>
      <w:u w:val="none"/>
    </w:rPr>
  </w:style>
  <w:style w:type="character" w:styleId="Pogrubienie">
    <w:name w:val="Strong"/>
    <w:qFormat/>
    <w:rPr>
      <w:rFonts w:ascii="Arial Narrow" w:hAnsi="Arial Narrow" w:cs="Arial Narrow"/>
      <w:i w:val="0"/>
      <w:iCs w:val="0"/>
      <w:sz w:val="18"/>
      <w:szCs w:val="18"/>
      <w:shd w:val="clear" w:color="auto" w:fill="FFFFFF"/>
    </w:rPr>
  </w:style>
  <w:style w:type="character" w:customStyle="1" w:styleId="Teksttreci4">
    <w:name w:val="Tekst treści (4)_"/>
    <w:qFormat/>
    <w:rPr>
      <w:rFonts w:ascii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Podpistabeli2">
    <w:name w:val="Podpis tabeli (2)_"/>
    <w:qFormat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Pr>
      <w:rFonts w:ascii="Calibri" w:eastAsia="Calibri" w:hAnsi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NewRoman" w:hAnsi="Times New Roman"/>
      <w:color w:val="00FF00"/>
      <w:sz w:val="24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komentarza1">
    <w:name w:val="Tekst komentarza1"/>
    <w:basedOn w:val="Normalny"/>
    <w:qFormat/>
    <w:rPr>
      <w:sz w:val="20"/>
      <w:szCs w:val="20"/>
      <w:lang w:val="x-none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lang w:val="x-none"/>
    </w:rPr>
  </w:style>
  <w:style w:type="paragraph" w:customStyle="1" w:styleId="BodyText21">
    <w:name w:val="Body Text 21"/>
    <w:basedOn w:val="Normalny"/>
    <w:qFormat/>
    <w:pPr>
      <w:widowControl w:val="0"/>
      <w:tabs>
        <w:tab w:val="left" w:pos="0"/>
      </w:tabs>
      <w:spacing w:after="0" w:line="264" w:lineRule="auto"/>
      <w:jc w:val="both"/>
    </w:pPr>
    <w:rPr>
      <w:rFonts w:ascii="Times New Roman" w:eastAsia="Times New Roman" w:hAnsi="Times New Roman"/>
      <w:b/>
      <w:szCs w:val="20"/>
    </w:rPr>
  </w:style>
  <w:style w:type="paragraph" w:customStyle="1" w:styleId="Standard">
    <w:name w:val="Standard"/>
    <w:qFormat/>
    <w:pPr>
      <w:widowControl w:val="0"/>
      <w:suppressAutoHyphens/>
    </w:pPr>
    <w:rPr>
      <w:sz w:val="22"/>
      <w:szCs w:val="22"/>
      <w:lang w:eastAsia="zh-CN"/>
    </w:rPr>
  </w:style>
  <w:style w:type="paragraph" w:customStyle="1" w:styleId="Punkt">
    <w:name w:val="Punkt"/>
    <w:basedOn w:val="Tekstpodstawowy"/>
    <w:qFormat/>
    <w:pPr>
      <w:tabs>
        <w:tab w:val="left" w:pos="709"/>
      </w:tabs>
      <w:spacing w:after="160"/>
      <w:ind w:left="709" w:hanging="709"/>
    </w:pPr>
    <w:rPr>
      <w:rFonts w:eastAsia="Times New Roman"/>
      <w:color w:val="auto"/>
      <w:szCs w:val="24"/>
      <w:lang w:val="pl-PL"/>
    </w:rPr>
  </w:style>
  <w:style w:type="paragraph" w:customStyle="1" w:styleId="Punkt2">
    <w:name w:val="Punkt_2"/>
    <w:basedOn w:val="Punkt"/>
    <w:qFormat/>
    <w:pPr>
      <w:tabs>
        <w:tab w:val="clear" w:pos="709"/>
        <w:tab w:val="left" w:pos="1134"/>
      </w:tabs>
      <w:ind w:left="1134" w:hanging="567"/>
    </w:pPr>
  </w:style>
  <w:style w:type="paragraph" w:customStyle="1" w:styleId="Teksttreci21">
    <w:name w:val="Tekst treści (2)1"/>
    <w:basedOn w:val="Normalny"/>
    <w:qFormat/>
    <w:pPr>
      <w:widowControl w:val="0"/>
      <w:shd w:val="clear" w:color="auto" w:fill="FFFFFF"/>
      <w:spacing w:before="480" w:after="180" w:line="240" w:lineRule="atLeast"/>
      <w:ind w:hanging="540"/>
      <w:jc w:val="both"/>
    </w:pPr>
    <w:rPr>
      <w:rFonts w:ascii="Arial Narrow" w:hAnsi="Arial Narrow" w:cs="Arial Narrow"/>
    </w:rPr>
  </w:style>
  <w:style w:type="paragraph" w:customStyle="1" w:styleId="Nagwek11">
    <w:name w:val="Nagłówek #1"/>
    <w:basedOn w:val="Normalny"/>
    <w:qFormat/>
    <w:pPr>
      <w:widowControl w:val="0"/>
      <w:shd w:val="clear" w:color="auto" w:fill="FFFFFF"/>
      <w:spacing w:after="180" w:line="240" w:lineRule="atLeast"/>
      <w:ind w:hanging="1520"/>
      <w:jc w:val="both"/>
    </w:pPr>
    <w:rPr>
      <w:rFonts w:ascii="Arial Narrow" w:hAnsi="Arial Narrow" w:cs="Arial Narrow"/>
      <w:b/>
      <w:bCs/>
    </w:rPr>
  </w:style>
  <w:style w:type="paragraph" w:customStyle="1" w:styleId="Stopka20">
    <w:name w:val="Stopka (2)"/>
    <w:basedOn w:val="Normalny"/>
    <w:qFormat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i/>
      <w:iCs/>
      <w:sz w:val="16"/>
      <w:szCs w:val="16"/>
    </w:rPr>
  </w:style>
  <w:style w:type="paragraph" w:customStyle="1" w:styleId="Stopka30">
    <w:name w:val="Stopka (3)"/>
    <w:basedOn w:val="Normalny"/>
    <w:qFormat/>
    <w:pPr>
      <w:widowControl w:val="0"/>
      <w:shd w:val="clear" w:color="auto" w:fill="FFFFFF"/>
      <w:spacing w:after="0" w:line="254" w:lineRule="exact"/>
    </w:pPr>
    <w:rPr>
      <w:rFonts w:ascii="Arial Narrow" w:hAnsi="Arial Narrow" w:cs="Arial Narrow"/>
      <w:sz w:val="14"/>
      <w:szCs w:val="14"/>
    </w:rPr>
  </w:style>
  <w:style w:type="paragraph" w:customStyle="1" w:styleId="Teksttreci40">
    <w:name w:val="Tekst treści (4)"/>
    <w:basedOn w:val="Normalny"/>
    <w:qFormat/>
    <w:pPr>
      <w:widowControl w:val="0"/>
      <w:shd w:val="clear" w:color="auto" w:fill="FFFFFF"/>
      <w:spacing w:before="1260" w:after="0" w:line="240" w:lineRule="atLeast"/>
      <w:jc w:val="both"/>
    </w:pPr>
    <w:rPr>
      <w:rFonts w:ascii="Arial Narrow" w:hAnsi="Arial Narrow" w:cs="Arial Narrow"/>
      <w:i/>
      <w:iCs/>
      <w:sz w:val="16"/>
      <w:szCs w:val="16"/>
    </w:rPr>
  </w:style>
  <w:style w:type="paragraph" w:customStyle="1" w:styleId="Podpistabeli20">
    <w:name w:val="Podpis tabeli (2)"/>
    <w:basedOn w:val="Normalny"/>
    <w:qFormat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b/>
      <w:bCs/>
      <w:sz w:val="18"/>
      <w:szCs w:val="18"/>
    </w:rPr>
  </w:style>
  <w:style w:type="paragraph" w:customStyle="1" w:styleId="Wypunktowanie">
    <w:name w:val="Wypunktowanie"/>
    <w:basedOn w:val="Normalny"/>
    <w:qFormat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numbering" w:customStyle="1" w:styleId="Listawielopoziomowa">
    <w:name w:val="Lista wielopoziomowa"/>
    <w:uiPriority w:val="99"/>
    <w:qFormat/>
    <w:rsid w:val="00B65846"/>
  </w:style>
  <w:style w:type="table" w:customStyle="1" w:styleId="PlainTable2">
    <w:name w:val="Plain Table 2"/>
    <w:basedOn w:val="Standardowy"/>
    <w:uiPriority w:val="42"/>
    <w:rsid w:val="004B471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Light">
    <w:name w:val="Grid Table Light"/>
    <w:basedOn w:val="Standardowy"/>
    <w:uiPriority w:val="40"/>
    <w:rsid w:val="004B471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67752AD22944081D260F4778608BA" ma:contentTypeVersion="2" ma:contentTypeDescription="Utwórz nowy dokument." ma:contentTypeScope="" ma:versionID="3662bc1c1370f5cb49b762a47f3785a5">
  <xsd:schema xmlns:xsd="http://www.w3.org/2001/XMLSchema" xmlns:xs="http://www.w3.org/2001/XMLSchema" xmlns:p="http://schemas.microsoft.com/office/2006/metadata/properties" xmlns:ns3="3445f17a-03d2-4bda-ae67-f3df04f90f81" targetNamespace="http://schemas.microsoft.com/office/2006/metadata/properties" ma:root="true" ma:fieldsID="e04d69328632a9df5a4ec9768adc80a9" ns3:_="">
    <xsd:import namespace="3445f17a-03d2-4bda-ae67-f3df04f90f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5f17a-03d2-4bda-ae67-f3df04f9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CFB9-0018-4937-849A-DF40118D4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0807D-7CFB-44A0-8045-D3A2829D1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5f17a-03d2-4bda-ae67-f3df04f90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4FAF9-1D7A-4ACF-B2E4-F72061320C19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3445f17a-03d2-4bda-ae67-f3df04f90f8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5C17C54-2C8B-4452-8B7C-C1BE44F3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8560</Words>
  <Characters>51360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9a do SIWZ</vt:lpstr>
    </vt:vector>
  </TitlesOfParts>
  <Company/>
  <LinksUpToDate>false</LinksUpToDate>
  <CharactersWithSpaces>59801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9a do SIWZ</dc:title>
  <dc:creator>Pracownik;JG</dc:creator>
  <cp:lastModifiedBy>Pracownik</cp:lastModifiedBy>
  <cp:revision>2</cp:revision>
  <cp:lastPrinted>1995-11-21T16:41:00Z</cp:lastPrinted>
  <dcterms:created xsi:type="dcterms:W3CDTF">2020-06-29T16:41:00Z</dcterms:created>
  <dcterms:modified xsi:type="dcterms:W3CDTF">2020-06-29T16:41:00Z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0x01010084F67752AD22944081D260F4778608BA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