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ABE42" w14:textId="6A6F85CE" w:rsidR="007302E7" w:rsidRDefault="003833EC">
      <w:pPr>
        <w:spacing w:line="360" w:lineRule="auto"/>
        <w:jc w:val="both"/>
        <w:rPr>
          <w:rFonts w:ascii="Calibre" w:eastAsia="Calibre" w:hAnsi="Calibre" w:cs="Calibre"/>
          <w:bCs/>
          <w:iCs/>
        </w:rPr>
      </w:pPr>
      <w:r>
        <w:rPr>
          <w:rFonts w:ascii="Calibre" w:eastAsia="Calibre" w:hAnsi="Calibre" w:cs="Calibre"/>
          <w:bCs/>
          <w:iCs/>
        </w:rPr>
        <w:tab/>
      </w:r>
      <w:r>
        <w:rPr>
          <w:rFonts w:ascii="Calibre" w:eastAsia="Calibre" w:hAnsi="Calibre" w:cs="Calibre"/>
          <w:bCs/>
          <w:iCs/>
        </w:rPr>
        <w:tab/>
      </w:r>
      <w:r>
        <w:rPr>
          <w:rFonts w:ascii="Calibre" w:eastAsia="Calibre" w:hAnsi="Calibre" w:cs="Calibre"/>
          <w:bCs/>
          <w:iCs/>
        </w:rPr>
        <w:tab/>
      </w:r>
      <w:r>
        <w:rPr>
          <w:rFonts w:ascii="Calibre" w:eastAsia="Calibre" w:hAnsi="Calibre" w:cs="Calibre"/>
          <w:bCs/>
          <w:iCs/>
        </w:rPr>
        <w:tab/>
      </w:r>
      <w:r>
        <w:rPr>
          <w:rFonts w:ascii="Calibre" w:eastAsia="Calibre" w:hAnsi="Calibre" w:cs="Calibre"/>
          <w:bCs/>
          <w:iCs/>
        </w:rPr>
        <w:tab/>
      </w:r>
      <w:r>
        <w:rPr>
          <w:rFonts w:ascii="Calibre" w:eastAsia="Calibre" w:hAnsi="Calibre" w:cs="Calibre"/>
          <w:bCs/>
          <w:iCs/>
        </w:rPr>
        <w:tab/>
      </w:r>
      <w:r>
        <w:rPr>
          <w:rFonts w:ascii="Calibre" w:eastAsia="Calibre" w:hAnsi="Calibre" w:cs="Calibre"/>
          <w:bCs/>
          <w:iCs/>
        </w:rPr>
        <w:tab/>
      </w:r>
      <w:r>
        <w:rPr>
          <w:rFonts w:ascii="Calibre" w:eastAsia="Calibre" w:hAnsi="Calibre" w:cs="Calibre"/>
          <w:bCs/>
          <w:iCs/>
        </w:rPr>
        <w:tab/>
      </w:r>
      <w:r>
        <w:rPr>
          <w:rFonts w:ascii="Calibre" w:eastAsia="Calibre" w:hAnsi="Calibre" w:cs="Calibre"/>
          <w:bCs/>
          <w:iCs/>
        </w:rPr>
        <w:tab/>
      </w:r>
      <w:r>
        <w:rPr>
          <w:rFonts w:ascii="Calibre" w:eastAsia="Calibre" w:hAnsi="Calibre" w:cs="Calibre"/>
          <w:bCs/>
          <w:iCs/>
        </w:rPr>
        <w:tab/>
      </w:r>
      <w:ins w:id="0" w:author="Piotr Winnicki" w:date="2020-02-20T11:26:00Z">
        <w:r w:rsidR="003C723B" w:rsidRPr="003C723B">
          <w:rPr>
            <w:rFonts w:ascii="Calibre" w:eastAsia="Calibre" w:hAnsi="Calibre" w:cs="Calibre"/>
            <w:bCs/>
            <w:iCs/>
            <w:color w:val="000000" w:themeColor="text1"/>
          </w:rPr>
          <w:t>Załącznik nr 7 SIWZ</w:t>
        </w:r>
      </w:ins>
    </w:p>
    <w:p w14:paraId="5781E695" w14:textId="77777777" w:rsidR="007302E7" w:rsidRDefault="003833EC">
      <w:pPr>
        <w:spacing w:line="360" w:lineRule="auto"/>
        <w:jc w:val="center"/>
        <w:rPr>
          <w:rFonts w:ascii="Calibre" w:eastAsia="Calibre" w:hAnsi="Calibre" w:cs="Calibre"/>
          <w:bCs/>
          <w:iCs/>
        </w:rPr>
      </w:pPr>
      <w:r>
        <w:rPr>
          <w:rFonts w:ascii="Calibre" w:eastAsia="Calibre" w:hAnsi="Calibre" w:cs="Calibre"/>
          <w:b/>
          <w:bCs/>
          <w:iCs/>
        </w:rPr>
        <w:t>UMOWA NR</w:t>
      </w:r>
      <w:r>
        <w:rPr>
          <w:rFonts w:ascii="Calibre" w:eastAsia="Calibre" w:hAnsi="Calibre" w:cs="Calibre"/>
          <w:bCs/>
          <w:iCs/>
        </w:rPr>
        <w:t xml:space="preserve"> ……………..</w:t>
      </w:r>
    </w:p>
    <w:p w14:paraId="2D77D598" w14:textId="77777777" w:rsidR="007302E7" w:rsidRDefault="007302E7">
      <w:pPr>
        <w:spacing w:line="360" w:lineRule="auto"/>
        <w:jc w:val="both"/>
        <w:rPr>
          <w:rFonts w:ascii="Calibre" w:eastAsia="Calibre" w:hAnsi="Calibre" w:cs="Calibre"/>
          <w:bCs/>
          <w:iCs/>
        </w:rPr>
      </w:pPr>
    </w:p>
    <w:p w14:paraId="6949FE89" w14:textId="77777777" w:rsidR="007302E7" w:rsidRDefault="003833EC">
      <w:pPr>
        <w:spacing w:line="360" w:lineRule="auto"/>
        <w:jc w:val="both"/>
        <w:rPr>
          <w:rFonts w:ascii="Calibre" w:eastAsia="Calibre" w:hAnsi="Calibre" w:cs="Calibre"/>
        </w:rPr>
      </w:pPr>
      <w:r>
        <w:rPr>
          <w:rFonts w:ascii="Calibre" w:eastAsia="Calibre" w:hAnsi="Calibre" w:cs="Calibre"/>
        </w:rPr>
        <w:t>Zawarta  w Warszawie w dniu  …….. r. pomiędzy firmą:</w:t>
      </w:r>
    </w:p>
    <w:p w14:paraId="56B6B133" w14:textId="77777777" w:rsidR="007302E7" w:rsidRDefault="003833EC">
      <w:pPr>
        <w:spacing w:line="360" w:lineRule="auto"/>
        <w:jc w:val="both"/>
        <w:rPr>
          <w:rFonts w:ascii="Calibre" w:eastAsia="Calibre" w:hAnsi="Calibre" w:cs="Calibre"/>
        </w:rPr>
      </w:pPr>
      <w:r>
        <w:rPr>
          <w:rFonts w:ascii="Calibre" w:eastAsia="Calibre" w:hAnsi="Calibre" w:cs="Calibre"/>
        </w:rPr>
        <w:t>………………, ………………..</w:t>
      </w:r>
    </w:p>
    <w:p w14:paraId="39B8CCCA" w14:textId="77777777" w:rsidR="007302E7" w:rsidRDefault="003833EC">
      <w:pPr>
        <w:spacing w:line="360" w:lineRule="auto"/>
        <w:jc w:val="both"/>
        <w:rPr>
          <w:rFonts w:ascii="Calibre" w:eastAsia="Calibre" w:hAnsi="Calibre" w:cs="Calibre"/>
        </w:rPr>
      </w:pPr>
      <w:r>
        <w:rPr>
          <w:rFonts w:ascii="Calibre" w:eastAsia="Calibre" w:hAnsi="Calibre" w:cs="Calibre"/>
        </w:rPr>
        <w:t>działającą na podstawie wpisu do Krajowego Rejestru Sądowego prowadzonego przez,        pod numerem …………………..</w:t>
      </w:r>
    </w:p>
    <w:p w14:paraId="0195445E" w14:textId="77777777" w:rsidR="007302E7" w:rsidRDefault="003833EC">
      <w:pPr>
        <w:spacing w:line="360" w:lineRule="auto"/>
        <w:jc w:val="both"/>
        <w:rPr>
          <w:rFonts w:ascii="Calibre" w:eastAsia="Calibre" w:hAnsi="Calibre" w:cs="Calibre"/>
        </w:rPr>
      </w:pPr>
      <w:r>
        <w:rPr>
          <w:rFonts w:ascii="Calibre" w:eastAsia="Calibre" w:hAnsi="Calibre" w:cs="Calibre"/>
        </w:rPr>
        <w:t>NIP ……………</w:t>
      </w:r>
    </w:p>
    <w:p w14:paraId="566C7B9A" w14:textId="77777777" w:rsidR="007302E7" w:rsidRDefault="003833EC">
      <w:pPr>
        <w:spacing w:line="360" w:lineRule="auto"/>
        <w:jc w:val="both"/>
        <w:rPr>
          <w:rFonts w:ascii="Calibre" w:eastAsia="Calibre" w:hAnsi="Calibre" w:cs="Calibre"/>
          <w:bCs/>
          <w:iCs/>
        </w:rPr>
      </w:pPr>
      <w:r>
        <w:rPr>
          <w:rFonts w:ascii="Calibre" w:eastAsia="Calibre" w:hAnsi="Calibre" w:cs="Calibre"/>
        </w:rPr>
        <w:t xml:space="preserve">Regon ………… </w:t>
      </w:r>
      <w:r>
        <w:rPr>
          <w:rFonts w:ascii="Calibre" w:eastAsia="Calibre" w:hAnsi="Calibre" w:cs="Calibre"/>
          <w:bCs/>
          <w:iCs/>
        </w:rPr>
        <w:t xml:space="preserve">zwaną dalej "Wykonawcą", </w:t>
      </w:r>
    </w:p>
    <w:p w14:paraId="1ACE984B" w14:textId="77777777" w:rsidR="007302E7" w:rsidRDefault="003833EC">
      <w:pPr>
        <w:spacing w:line="360" w:lineRule="auto"/>
        <w:jc w:val="both"/>
        <w:rPr>
          <w:rFonts w:ascii="Calibre" w:eastAsia="Calibre" w:hAnsi="Calibre" w:cs="Calibre"/>
          <w:bCs/>
          <w:iCs/>
        </w:rPr>
      </w:pPr>
      <w:r>
        <w:rPr>
          <w:rFonts w:ascii="Calibre" w:eastAsia="Calibre" w:hAnsi="Calibre" w:cs="Calibre"/>
          <w:bCs/>
          <w:iCs/>
        </w:rPr>
        <w:t>reprezentowaną przez:</w:t>
      </w:r>
    </w:p>
    <w:p w14:paraId="02B52FEB" w14:textId="77777777" w:rsidR="007302E7" w:rsidRDefault="003833EC">
      <w:pPr>
        <w:spacing w:line="360" w:lineRule="auto"/>
        <w:jc w:val="both"/>
        <w:rPr>
          <w:rFonts w:ascii="Calibre" w:eastAsia="Calibre" w:hAnsi="Calibre" w:cs="Calibre"/>
          <w:bCs/>
          <w:iCs/>
        </w:rPr>
      </w:pPr>
      <w:r>
        <w:rPr>
          <w:rFonts w:ascii="Calibre" w:eastAsia="Calibre" w:hAnsi="Calibre" w:cs="Calibre"/>
          <w:bCs/>
          <w:iCs/>
        </w:rPr>
        <w:t>………………………………………………</w:t>
      </w:r>
    </w:p>
    <w:p w14:paraId="7BFC0676" w14:textId="77777777" w:rsidR="007302E7" w:rsidRDefault="003833EC">
      <w:pPr>
        <w:spacing w:line="360" w:lineRule="auto"/>
        <w:jc w:val="both"/>
        <w:rPr>
          <w:rFonts w:ascii="Calibre" w:eastAsia="Calibre" w:hAnsi="Calibre" w:cs="Calibre"/>
          <w:bCs/>
          <w:iCs/>
        </w:rPr>
      </w:pPr>
      <w:r>
        <w:rPr>
          <w:rFonts w:ascii="Calibre" w:eastAsia="Calibre" w:hAnsi="Calibre" w:cs="Calibre"/>
          <w:bCs/>
          <w:iCs/>
        </w:rPr>
        <w:t>a</w:t>
      </w:r>
    </w:p>
    <w:p w14:paraId="0E90D0A3" w14:textId="77777777" w:rsidR="007302E7" w:rsidRDefault="003833EC">
      <w:pPr>
        <w:spacing w:line="360" w:lineRule="auto"/>
        <w:jc w:val="both"/>
        <w:rPr>
          <w:rFonts w:ascii="Calibre" w:eastAsia="Calibre" w:hAnsi="Calibre" w:cs="Calibre"/>
          <w:bCs/>
          <w:iCs/>
        </w:rPr>
      </w:pPr>
      <w:r>
        <w:rPr>
          <w:rFonts w:ascii="Calibre" w:eastAsia="Calibre" w:hAnsi="Calibre" w:cs="Calibre"/>
          <w:bCs/>
          <w:iCs/>
        </w:rPr>
        <w:t>Centralnym Szpitalem Klinicznym MSWiA w Warszawie</w:t>
      </w:r>
    </w:p>
    <w:p w14:paraId="64A0B9AE" w14:textId="77777777" w:rsidR="007302E7" w:rsidRDefault="003833EC">
      <w:pPr>
        <w:spacing w:line="360" w:lineRule="auto"/>
        <w:jc w:val="both"/>
        <w:rPr>
          <w:rFonts w:ascii="Calibre" w:eastAsia="Calibre" w:hAnsi="Calibre" w:cs="Calibre"/>
          <w:bCs/>
          <w:iCs/>
        </w:rPr>
      </w:pPr>
      <w:r>
        <w:rPr>
          <w:rFonts w:ascii="Calibre" w:eastAsia="Calibre" w:hAnsi="Calibre" w:cs="Calibre"/>
          <w:bCs/>
          <w:iCs/>
        </w:rPr>
        <w:t>ul. Wołoska 137, 02-507 Warszawa</w:t>
      </w:r>
    </w:p>
    <w:p w14:paraId="05003875" w14:textId="77777777" w:rsidR="007302E7" w:rsidRDefault="003833EC">
      <w:pPr>
        <w:spacing w:line="360" w:lineRule="auto"/>
        <w:jc w:val="both"/>
        <w:rPr>
          <w:rFonts w:ascii="Calibre" w:eastAsia="Calibre" w:hAnsi="Calibre" w:cs="Calibre"/>
          <w:bCs/>
          <w:iCs/>
        </w:rPr>
      </w:pPr>
      <w:r>
        <w:rPr>
          <w:rFonts w:ascii="Calibre" w:eastAsia="Calibre" w:hAnsi="Calibre" w:cs="Calibre"/>
          <w:bCs/>
          <w:iCs/>
        </w:rPr>
        <w:t>wpisanym do rejestru stowarzyszeń, innych organizacji społecznych i zawodowych, fundacji oraz publicznych zakładów opieki zdrowotnej prowadzonego przez Sąd Rejonowy dla m. st. Warszawy, XIII Wydział Gospodarczy Krajowego Rejestru Sądowego, pod numerem KRS 0000133822, NIP 521-29-25-596, REGON 006472651,</w:t>
      </w:r>
    </w:p>
    <w:p w14:paraId="748297B9" w14:textId="77777777" w:rsidR="007302E7" w:rsidRDefault="003833EC">
      <w:pPr>
        <w:spacing w:line="360" w:lineRule="auto"/>
        <w:jc w:val="both"/>
        <w:rPr>
          <w:rFonts w:ascii="Calibre" w:eastAsia="Calibre" w:hAnsi="Calibre" w:cs="Calibre"/>
          <w:bCs/>
          <w:iCs/>
        </w:rPr>
      </w:pPr>
      <w:r>
        <w:rPr>
          <w:rFonts w:ascii="Calibre" w:eastAsia="Calibre" w:hAnsi="Calibre" w:cs="Calibre"/>
          <w:bCs/>
          <w:iCs/>
        </w:rPr>
        <w:t>zwanym dalej "Zamawiającym"</w:t>
      </w:r>
    </w:p>
    <w:p w14:paraId="51038F63" w14:textId="77777777" w:rsidR="007302E7" w:rsidRDefault="003833EC">
      <w:pPr>
        <w:spacing w:line="360" w:lineRule="auto"/>
        <w:jc w:val="both"/>
        <w:rPr>
          <w:rFonts w:ascii="Calibre" w:eastAsia="Calibre" w:hAnsi="Calibre" w:cs="Calibre"/>
          <w:bCs/>
          <w:iCs/>
        </w:rPr>
      </w:pPr>
      <w:r>
        <w:rPr>
          <w:rFonts w:ascii="Calibre" w:eastAsia="Calibre" w:hAnsi="Calibre" w:cs="Calibre"/>
          <w:bCs/>
          <w:iCs/>
        </w:rPr>
        <w:t>reprezentowanym przez:</w:t>
      </w:r>
    </w:p>
    <w:p w14:paraId="10A0BA7C" w14:textId="77777777" w:rsidR="007302E7" w:rsidRDefault="003833EC">
      <w:pPr>
        <w:spacing w:line="360" w:lineRule="auto"/>
        <w:jc w:val="both"/>
        <w:rPr>
          <w:rFonts w:ascii="Calibre" w:eastAsia="Calibre" w:hAnsi="Calibre" w:cs="Calibre"/>
          <w:bCs/>
          <w:iCs/>
        </w:rPr>
      </w:pPr>
      <w:r>
        <w:rPr>
          <w:rFonts w:ascii="Calibre" w:eastAsia="Calibre" w:hAnsi="Calibre" w:cs="Calibre"/>
          <w:bCs/>
          <w:iCs/>
        </w:rPr>
        <w:t>………………………………………………..</w:t>
      </w:r>
    </w:p>
    <w:p w14:paraId="011EE1A5" w14:textId="77777777" w:rsidR="007302E7" w:rsidRDefault="007302E7">
      <w:pPr>
        <w:spacing w:line="360" w:lineRule="auto"/>
        <w:jc w:val="both"/>
        <w:rPr>
          <w:rFonts w:ascii="Calibre" w:eastAsia="Calibre" w:hAnsi="Calibre" w:cs="Calibre"/>
          <w:bCs/>
          <w:color w:val="000000"/>
        </w:rPr>
      </w:pPr>
    </w:p>
    <w:p w14:paraId="18C32C11" w14:textId="77777777" w:rsidR="007302E7" w:rsidRDefault="003833EC">
      <w:pPr>
        <w:spacing w:line="360" w:lineRule="auto"/>
        <w:jc w:val="both"/>
        <w:rPr>
          <w:rFonts w:ascii="Calibre" w:eastAsia="Calibre" w:hAnsi="Calibre" w:cs="Calibre"/>
          <w:bCs/>
          <w:color w:val="000000"/>
        </w:rPr>
      </w:pPr>
      <w:r>
        <w:rPr>
          <w:rFonts w:ascii="Calibre" w:eastAsia="Calibre" w:hAnsi="Calibre" w:cs="Calibre"/>
          <w:bCs/>
          <w:color w:val="000000"/>
        </w:rPr>
        <w:t xml:space="preserve">W wyniku rozstrzygnięcia postępowania przetargowego na objęcia nadzorem autorskim i serwisem </w:t>
      </w:r>
    </w:p>
    <w:p w14:paraId="127E59B4" w14:textId="77777777" w:rsidR="007302E7" w:rsidRDefault="003833EC">
      <w:pPr>
        <w:spacing w:line="360" w:lineRule="auto"/>
        <w:jc w:val="both"/>
        <w:rPr>
          <w:rFonts w:ascii="Calibre" w:eastAsia="Calibre" w:hAnsi="Calibre" w:cs="Calibre"/>
          <w:bCs/>
          <w:color w:val="000000"/>
        </w:rPr>
      </w:pPr>
      <w:r>
        <w:rPr>
          <w:rFonts w:ascii="Calibre" w:eastAsia="Calibre" w:hAnsi="Calibre" w:cs="Calibre"/>
          <w:bCs/>
          <w:color w:val="000000"/>
        </w:rPr>
        <w:t>oprogramowania aplikacyjnego …………………………... ………………………………</w:t>
      </w:r>
      <w:r>
        <w:rPr>
          <w:rFonts w:ascii="Calibre" w:eastAsia="Calibre" w:hAnsi="Calibre" w:cs="Calibre"/>
        </w:rPr>
        <w:t xml:space="preserve"> w trybie przetargu nieograniczonego, na podstawie art. 39 ustawy z dnia 29/01/2004 r. Prawo zamówień publicznych (Dz. U. 2018 poz. 1986). Strony zawierają umowę, której integralną część stanowi klauzula informacyjna,</w:t>
      </w:r>
      <w:r>
        <w:rPr>
          <w:rFonts w:ascii="Calibre" w:eastAsia="Calibre" w:hAnsi="Calibre" w:cs="Calibre"/>
          <w:color w:val="000000"/>
        </w:rPr>
        <w:t xml:space="preserve"> dotycząca ochrony osób fizycznych w związku z przetwarzaniem danych osobowych  i w sprawie swobodnego przepływu takich danych, zgodna z przepisami Dyrektywy </w:t>
      </w:r>
      <w:r>
        <w:rPr>
          <w:rFonts w:ascii="Calibre" w:eastAsia="Calibre" w:hAnsi="Calibre" w:cs="Calibre"/>
          <w:bCs/>
          <w:color w:val="000000"/>
        </w:rPr>
        <w:t xml:space="preserve">RODO tj. </w:t>
      </w:r>
      <w:r>
        <w:rPr>
          <w:rFonts w:ascii="Calibre" w:eastAsia="Calibre" w:hAnsi="Calibre" w:cs="Calibre"/>
          <w:color w:val="000000"/>
        </w:rPr>
        <w:t xml:space="preserve"> rozporządzenia Parlamentu Europejskiego i Rady Europy z dnia 27 kwietnia 2016 r. ochrony danych osobowych osób fizycznych i ich przetwarzania (UE) 2016/679 </w:t>
      </w:r>
      <w:r>
        <w:rPr>
          <w:rFonts w:ascii="Calibre" w:eastAsia="Calibre" w:hAnsi="Calibre" w:cs="Calibre"/>
        </w:rPr>
        <w:t> o następującej treści:</w:t>
      </w:r>
    </w:p>
    <w:p w14:paraId="1443FEFC" w14:textId="77777777" w:rsidR="007302E7" w:rsidRDefault="007302E7">
      <w:pPr>
        <w:spacing w:line="276" w:lineRule="auto"/>
        <w:jc w:val="both"/>
        <w:rPr>
          <w:rFonts w:ascii="Calibre" w:eastAsia="Calibre" w:hAnsi="Calibre" w:cs="Calibre"/>
        </w:rPr>
      </w:pPr>
    </w:p>
    <w:p w14:paraId="0F99C84D" w14:textId="77777777" w:rsidR="007302E7" w:rsidRDefault="003833EC">
      <w:pPr>
        <w:numPr>
          <w:ilvl w:val="0"/>
          <w:numId w:val="3"/>
        </w:numPr>
        <w:spacing w:line="360" w:lineRule="auto"/>
        <w:ind w:left="714" w:hanging="357"/>
        <w:jc w:val="center"/>
        <w:rPr>
          <w:rFonts w:ascii="Calibre" w:eastAsia="Calibre" w:hAnsi="Calibre" w:cs="Calibre"/>
          <w:b/>
        </w:rPr>
      </w:pPr>
      <w:r>
        <w:rPr>
          <w:rFonts w:ascii="Calibre" w:eastAsia="Calibre" w:hAnsi="Calibre" w:cs="Calibre"/>
          <w:b/>
        </w:rPr>
        <w:t>Przedmiot Umowy</w:t>
      </w:r>
    </w:p>
    <w:p w14:paraId="19A5FD64" w14:textId="77777777" w:rsidR="007302E7" w:rsidRDefault="003833EC">
      <w:pPr>
        <w:spacing w:line="360" w:lineRule="auto"/>
        <w:jc w:val="both"/>
        <w:rPr>
          <w:rFonts w:ascii="Calibre" w:eastAsia="Calibre" w:hAnsi="Calibre" w:cs="Calibre"/>
        </w:rPr>
      </w:pPr>
      <w:r>
        <w:rPr>
          <w:rFonts w:ascii="Calibre" w:eastAsia="Calibre" w:hAnsi="Calibre" w:cs="Calibre"/>
        </w:rPr>
        <w:t>Przedmiotem niniejszej Umowy jest:</w:t>
      </w:r>
    </w:p>
    <w:p w14:paraId="0FF6A522" w14:textId="77777777" w:rsidR="007302E7" w:rsidRDefault="003833EC">
      <w:pPr>
        <w:numPr>
          <w:ilvl w:val="0"/>
          <w:numId w:val="5"/>
        </w:numPr>
        <w:spacing w:line="360" w:lineRule="auto"/>
        <w:ind w:left="453" w:hanging="340"/>
        <w:jc w:val="both"/>
        <w:rPr>
          <w:rFonts w:ascii="Calibre" w:eastAsia="Calibre" w:hAnsi="Calibre" w:cs="Calibre"/>
        </w:rPr>
      </w:pPr>
      <w:r>
        <w:rPr>
          <w:rFonts w:ascii="Calibre" w:eastAsia="Calibre" w:hAnsi="Calibre" w:cs="Calibre"/>
        </w:rPr>
        <w:t xml:space="preserve">Objęcie nadzorem autorskim, w zakresie wskazanym w § 2 niniejszej Umowy modułów Oprogramowania Aplikacyjnego </w:t>
      </w:r>
      <w:proofErr w:type="spellStart"/>
      <w:r>
        <w:rPr>
          <w:rFonts w:ascii="Calibre" w:eastAsia="Calibre" w:hAnsi="Calibre" w:cs="Calibre"/>
        </w:rPr>
        <w:t>InfoMedica</w:t>
      </w:r>
      <w:proofErr w:type="spellEnd"/>
      <w:r>
        <w:rPr>
          <w:rFonts w:ascii="Calibre" w:eastAsia="Calibre" w:hAnsi="Calibre" w:cs="Calibre"/>
        </w:rPr>
        <w:t xml:space="preserve"> wymienionych w Załączniku nr 1 do niniejszej Umowy (dalej: „Oprogramowanie Aplikacyjne”).</w:t>
      </w:r>
    </w:p>
    <w:p w14:paraId="0429C33D" w14:textId="77777777" w:rsidR="007302E7" w:rsidRDefault="003833EC">
      <w:pPr>
        <w:numPr>
          <w:ilvl w:val="0"/>
          <w:numId w:val="5"/>
        </w:numPr>
        <w:spacing w:line="360" w:lineRule="auto"/>
        <w:ind w:left="453" w:hanging="340"/>
        <w:jc w:val="both"/>
        <w:rPr>
          <w:rFonts w:ascii="Calibre" w:eastAsia="Calibre" w:hAnsi="Calibre" w:cs="Calibre"/>
        </w:rPr>
      </w:pPr>
      <w:r>
        <w:rPr>
          <w:rFonts w:ascii="Calibre" w:eastAsia="Calibre" w:hAnsi="Calibre" w:cs="Calibre"/>
        </w:rPr>
        <w:t>Świadczenie usług serwisowych, w zakresie wskazanym w §2 ust. 2 i 3 niniejszej Umowy, dla Oprogramowania Aplikacyjnego wymienionego w Załączniku nr 1 do niniejszej Umowy.</w:t>
      </w:r>
    </w:p>
    <w:p w14:paraId="5133A7A1" w14:textId="77777777" w:rsidR="007302E7" w:rsidRDefault="007302E7">
      <w:pPr>
        <w:spacing w:line="360" w:lineRule="auto"/>
        <w:jc w:val="both"/>
        <w:rPr>
          <w:rFonts w:ascii="Calibre" w:eastAsia="Calibre" w:hAnsi="Calibre" w:cs="Calibre"/>
        </w:rPr>
      </w:pPr>
    </w:p>
    <w:p w14:paraId="45B2B0FB" w14:textId="77777777" w:rsidR="007302E7" w:rsidRDefault="003833EC">
      <w:pPr>
        <w:numPr>
          <w:ilvl w:val="0"/>
          <w:numId w:val="3"/>
        </w:numPr>
        <w:spacing w:line="360" w:lineRule="auto"/>
        <w:ind w:left="714" w:hanging="357"/>
        <w:jc w:val="center"/>
        <w:rPr>
          <w:rFonts w:ascii="Calibre" w:eastAsia="Calibre" w:hAnsi="Calibre" w:cs="Calibre"/>
          <w:b/>
        </w:rPr>
      </w:pPr>
      <w:r>
        <w:rPr>
          <w:rFonts w:ascii="Calibre" w:eastAsia="Calibre" w:hAnsi="Calibre" w:cs="Calibre"/>
          <w:b/>
        </w:rPr>
        <w:t>Zobowiązania Wykonawcy</w:t>
      </w:r>
    </w:p>
    <w:p w14:paraId="733C551D" w14:textId="77777777" w:rsidR="007302E7" w:rsidRDefault="003833EC">
      <w:pPr>
        <w:numPr>
          <w:ilvl w:val="0"/>
          <w:numId w:val="6"/>
        </w:numPr>
        <w:spacing w:line="360" w:lineRule="auto"/>
        <w:jc w:val="both"/>
        <w:rPr>
          <w:rFonts w:ascii="Calibre" w:eastAsia="Calibre" w:hAnsi="Calibre" w:cs="Calibre"/>
        </w:rPr>
      </w:pPr>
      <w:r>
        <w:rPr>
          <w:rFonts w:ascii="Calibre" w:eastAsia="Calibre" w:hAnsi="Calibre" w:cs="Calibre"/>
        </w:rPr>
        <w:t>W ramach nadzoru autorskiego, o którym mowa w § 1 niniejszej Umowy, Wykonawca zapewnia:</w:t>
      </w:r>
    </w:p>
    <w:p w14:paraId="6C9A21C2" w14:textId="77777777" w:rsidR="007302E7" w:rsidRDefault="003833EC">
      <w:pPr>
        <w:widowControl w:val="0"/>
        <w:numPr>
          <w:ilvl w:val="1"/>
          <w:numId w:val="23"/>
        </w:numPr>
        <w:spacing w:line="360" w:lineRule="auto"/>
        <w:jc w:val="both"/>
        <w:rPr>
          <w:rFonts w:ascii="Calibre" w:eastAsia="Calibre" w:hAnsi="Calibre" w:cs="Calibre"/>
        </w:rPr>
      </w:pPr>
      <w:r>
        <w:rPr>
          <w:rFonts w:ascii="Calibre" w:eastAsia="Calibre" w:hAnsi="Calibre" w:cs="Calibre"/>
        </w:rPr>
        <w:lastRenderedPageBreak/>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14:paraId="700E02CA" w14:textId="77777777" w:rsidR="007302E7" w:rsidRDefault="003833EC">
      <w:pPr>
        <w:widowControl w:val="0"/>
        <w:numPr>
          <w:ilvl w:val="2"/>
          <w:numId w:val="23"/>
        </w:numPr>
        <w:spacing w:line="360" w:lineRule="auto"/>
        <w:jc w:val="both"/>
        <w:rPr>
          <w:rFonts w:ascii="Calibre" w:eastAsia="Calibre" w:hAnsi="Calibre" w:cs="Calibre"/>
        </w:rPr>
      </w:pPr>
      <w:bookmarkStart w:id="1" w:name="_Ref154200442"/>
      <w:r>
        <w:rPr>
          <w:rFonts w:ascii="Calibre" w:eastAsia="Calibre" w:hAnsi="Calibre" w:cs="Calibre"/>
        </w:rPr>
        <w:t>w przypadku tzw. błędu krytycznego aplikacji,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bookmarkEnd w:id="1"/>
    </w:p>
    <w:p w14:paraId="648DEE33" w14:textId="77777777" w:rsidR="007302E7" w:rsidRDefault="003833EC">
      <w:pPr>
        <w:widowControl w:val="0"/>
        <w:numPr>
          <w:ilvl w:val="3"/>
          <w:numId w:val="23"/>
        </w:numPr>
        <w:spacing w:line="360" w:lineRule="auto"/>
        <w:jc w:val="both"/>
        <w:rPr>
          <w:rFonts w:ascii="Calibre" w:eastAsia="Calibre" w:hAnsi="Calibre" w:cs="Calibre"/>
        </w:rPr>
      </w:pPr>
      <w:r>
        <w:rPr>
          <w:rFonts w:ascii="Calibre" w:eastAsia="Calibre" w:hAnsi="Calibre" w:cs="Calibre"/>
        </w:rPr>
        <w:t>czas reakcji Wykonawcy na zgłoszenie Zamawiającego (tj. czas od otrzymania zgłoszenia do chwili podjęcia przez Wykonawcę czynności zmierzających do naprawy zgłoszonego „błędu krytycznego aplikacji”) wynosi …. dni roboczych;</w:t>
      </w:r>
    </w:p>
    <w:p w14:paraId="33F80D3E" w14:textId="77777777" w:rsidR="007302E7" w:rsidRDefault="003833EC">
      <w:pPr>
        <w:widowControl w:val="0"/>
        <w:numPr>
          <w:ilvl w:val="3"/>
          <w:numId w:val="23"/>
        </w:numPr>
        <w:spacing w:line="360" w:lineRule="auto"/>
        <w:jc w:val="both"/>
        <w:rPr>
          <w:rFonts w:ascii="Calibre" w:eastAsia="Calibre" w:hAnsi="Calibre" w:cs="Calibre"/>
        </w:rPr>
      </w:pPr>
      <w:r>
        <w:rPr>
          <w:rFonts w:ascii="Calibre" w:eastAsia="Calibre" w:hAnsi="Calibre" w:cs="Calibre"/>
        </w:rPr>
        <w:t xml:space="preserve">czas dokonania i udostępnienia Zamawiającemu odpowiednich korekt Oprogramowania Aplikacyjnego wyniesie do 3 dni roboczych od chwili rozpoczęcia czynności serwisowych; </w:t>
      </w:r>
    </w:p>
    <w:p w14:paraId="4E20E0E2" w14:textId="77777777" w:rsidR="007302E7" w:rsidRDefault="003833EC">
      <w:pPr>
        <w:widowControl w:val="0"/>
        <w:numPr>
          <w:ilvl w:val="3"/>
          <w:numId w:val="23"/>
        </w:numPr>
        <w:spacing w:line="360" w:lineRule="auto"/>
        <w:jc w:val="both"/>
        <w:rPr>
          <w:rFonts w:ascii="Calibre" w:eastAsia="Calibre" w:hAnsi="Calibre" w:cs="Calibre"/>
        </w:rPr>
      </w:pPr>
      <w:r>
        <w:rPr>
          <w:rFonts w:ascii="Calibre" w:eastAsia="Calibre" w:hAnsi="Calibre" w:cs="Calibre"/>
        </w:rPr>
        <w:t>w przypadku wystąpienia „błędu krytycznego aplikacji” Wykonawca może wprowadzić tzw. rozwiązanie tymczasowe, doraźnie rozwiązujące problem błędu krytycznego;</w:t>
      </w:r>
      <w:ins w:id="2" w:author="Kancelaria Adwokacka Kobylińscy Spółka komandytowa" w:date="2020-01-10T00:02:00Z">
        <w:r>
          <w:rPr>
            <w:rFonts w:ascii="Calibre" w:eastAsia="Calibre" w:hAnsi="Calibre" w:cs="Calibre"/>
          </w:rPr>
          <w:t xml:space="preserve"> </w:t>
        </w:r>
      </w:ins>
      <w:r>
        <w:rPr>
          <w:rFonts w:ascii="Calibre" w:eastAsia="Calibre" w:hAnsi="Calibre" w:cs="Calibre"/>
        </w:rPr>
        <w:t>w takim przypadku dalsza obsługa usunięcia dotychczasowego błędu krytycznego będzie traktowana jako błąd zwykły;</w:t>
      </w:r>
    </w:p>
    <w:p w14:paraId="5E602461" w14:textId="77777777" w:rsidR="007302E7" w:rsidRDefault="003833EC">
      <w:pPr>
        <w:widowControl w:val="0"/>
        <w:numPr>
          <w:ilvl w:val="2"/>
          <w:numId w:val="23"/>
        </w:numPr>
        <w:spacing w:line="360" w:lineRule="auto"/>
        <w:jc w:val="both"/>
        <w:rPr>
          <w:rFonts w:ascii="Calibre" w:eastAsia="Calibre" w:hAnsi="Calibre" w:cs="Calibre"/>
        </w:rPr>
      </w:pPr>
      <w:r>
        <w:rPr>
          <w:rFonts w:ascii="Calibre" w:eastAsia="Calibre" w:hAnsi="Calibre" w:cs="Calibre"/>
        </w:rPr>
        <w:t>w pozostałych przypadkach, określanych jako „błędy zwykłe”- błędy Oprogramowania Aplikacyjnego inne niż błędy krytyczne aplikacji:</w:t>
      </w:r>
    </w:p>
    <w:p w14:paraId="296074C2" w14:textId="77777777" w:rsidR="007302E7" w:rsidRDefault="003833EC">
      <w:pPr>
        <w:widowControl w:val="0"/>
        <w:numPr>
          <w:ilvl w:val="3"/>
          <w:numId w:val="23"/>
        </w:numPr>
        <w:spacing w:line="360" w:lineRule="auto"/>
        <w:jc w:val="both"/>
        <w:rPr>
          <w:rFonts w:ascii="Calibre" w:eastAsia="Calibre" w:hAnsi="Calibre" w:cs="Calibre"/>
        </w:rPr>
      </w:pPr>
      <w:r>
        <w:rPr>
          <w:rFonts w:ascii="Calibre" w:eastAsia="Calibre" w:hAnsi="Calibre" w:cs="Calibre"/>
        </w:rPr>
        <w:t>czas reakcji Wykonawcy na zgłoszenie Zamawiającego (tj. czas od otrzymania zgłoszenia do chwili podjęcia przez Wykonawcę czynności zmierzających do naprawy zgłoszonego błędu zwykłego) wynosi do 15 dni roboczych;</w:t>
      </w:r>
    </w:p>
    <w:p w14:paraId="746BEFF2" w14:textId="77777777" w:rsidR="007302E7" w:rsidRDefault="003833EC">
      <w:pPr>
        <w:widowControl w:val="0"/>
        <w:numPr>
          <w:ilvl w:val="3"/>
          <w:numId w:val="23"/>
        </w:numPr>
        <w:spacing w:line="360" w:lineRule="auto"/>
        <w:jc w:val="both"/>
        <w:rPr>
          <w:rFonts w:ascii="Calibre" w:eastAsia="Calibre" w:hAnsi="Calibre" w:cs="Calibre"/>
        </w:rPr>
      </w:pPr>
      <w:r>
        <w:rPr>
          <w:rFonts w:ascii="Calibre" w:eastAsia="Calibre" w:hAnsi="Calibre" w:cs="Calibre"/>
        </w:rPr>
        <w:t>czas dokonania i udostępnienia Zamawiającemu odpowiednich korekt Oprogramowania Aplikacyjnego wyniesie do 60 dni roboczych od chwili rozpoczęcia czynności serwisowych;</w:t>
      </w:r>
    </w:p>
    <w:p w14:paraId="6BE0FCF7" w14:textId="77777777" w:rsidR="007302E7" w:rsidRDefault="003833EC">
      <w:pPr>
        <w:widowControl w:val="0"/>
        <w:numPr>
          <w:ilvl w:val="2"/>
          <w:numId w:val="23"/>
        </w:numPr>
        <w:spacing w:line="360" w:lineRule="auto"/>
        <w:jc w:val="both"/>
        <w:rPr>
          <w:rFonts w:ascii="Calibre" w:eastAsia="Calibre" w:hAnsi="Calibre" w:cs="Calibre"/>
        </w:rPr>
      </w:pPr>
      <w:r>
        <w:rPr>
          <w:rFonts w:ascii="Calibre" w:eastAsia="Calibre" w:hAnsi="Calibre" w:cs="Calibre"/>
        </w:rPr>
        <w:t>Wykonawca wymaga udostępnienia przez Zamawiającego zdalnego dostępu do baz danych i Oprogramowania Aplikacyjnego dla osób wykonujących prace na rzecz realizacji przez Wykonawcę niniejszej Umowy, zarówno przy błędzie krytycznym aplikacji jak i błędzie zwykłym. Zasady zdalnego dostępu określa Załącznik nr 4 do niniejszej umowy.</w:t>
      </w:r>
    </w:p>
    <w:p w14:paraId="315578DB" w14:textId="77777777" w:rsidR="007302E7" w:rsidRDefault="003833EC">
      <w:pPr>
        <w:widowControl w:val="0"/>
        <w:numPr>
          <w:ilvl w:val="2"/>
          <w:numId w:val="23"/>
        </w:numPr>
        <w:spacing w:line="360" w:lineRule="auto"/>
        <w:jc w:val="both"/>
        <w:rPr>
          <w:rFonts w:ascii="Calibre" w:eastAsia="Calibre" w:hAnsi="Calibre" w:cs="Calibre"/>
        </w:rPr>
      </w:pPr>
      <w:r>
        <w:rPr>
          <w:rFonts w:ascii="Calibre" w:eastAsia="Calibre" w:hAnsi="Calibre" w:cs="Calibre"/>
        </w:rPr>
        <w:t>w przypadku braku możliwości udostępnienia zdalnego dostępu, czas reakcji oraz czas naprawy ulega wydłużeniu o czas oczekiwania na udostępnienie przez Zamawiającego, w sposób określony w §. 4 ust. 1 pkt. 4 niniejszej Umowy kopii bazy danych i czas niezbędny na jej uruchomienie w siedzibie Wykonawcy.</w:t>
      </w:r>
    </w:p>
    <w:p w14:paraId="370A3D67" w14:textId="77777777" w:rsidR="007302E7" w:rsidRDefault="003833EC">
      <w:pPr>
        <w:widowControl w:val="0"/>
        <w:numPr>
          <w:ilvl w:val="2"/>
          <w:numId w:val="23"/>
        </w:numPr>
        <w:spacing w:line="360" w:lineRule="auto"/>
        <w:jc w:val="both"/>
        <w:rPr>
          <w:rFonts w:ascii="Calibre" w:eastAsia="Calibre" w:hAnsi="Calibre" w:cs="Calibre"/>
        </w:rPr>
      </w:pPr>
      <w:r>
        <w:rPr>
          <w:rFonts w:ascii="Calibre" w:eastAsia="Calibre" w:hAnsi="Calibre" w:cs="Calibre"/>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14:paraId="1EE27C13" w14:textId="77777777" w:rsidR="007302E7" w:rsidRDefault="003833EC">
      <w:pPr>
        <w:widowControl w:val="0"/>
        <w:numPr>
          <w:ilvl w:val="2"/>
          <w:numId w:val="23"/>
        </w:numPr>
        <w:spacing w:line="360" w:lineRule="auto"/>
        <w:jc w:val="both"/>
        <w:rPr>
          <w:rFonts w:ascii="Calibre" w:eastAsia="Calibre" w:hAnsi="Calibre" w:cs="Calibre"/>
        </w:rPr>
      </w:pPr>
      <w:r>
        <w:rPr>
          <w:rFonts w:ascii="Calibre" w:eastAsia="Calibre" w:hAnsi="Calibre" w:cs="Calibre"/>
        </w:rPr>
        <w:t xml:space="preserve">w wyjątkowych wypadkach, za zgodą Zamawiającego wyrażoną na piśmie, czas dokonania korekt będzie uzgodniony pomiędzy Wykonawcą i Zamawiającym; </w:t>
      </w:r>
    </w:p>
    <w:p w14:paraId="71BEAEB4" w14:textId="77777777" w:rsidR="007302E7" w:rsidRDefault="003833EC">
      <w:pPr>
        <w:widowControl w:val="0"/>
        <w:numPr>
          <w:ilvl w:val="2"/>
          <w:numId w:val="23"/>
        </w:numPr>
        <w:spacing w:line="360" w:lineRule="auto"/>
        <w:jc w:val="both"/>
        <w:rPr>
          <w:rFonts w:ascii="Calibre" w:eastAsia="Calibre" w:hAnsi="Calibre" w:cs="Calibre"/>
        </w:rPr>
      </w:pPr>
      <w:r>
        <w:rPr>
          <w:rFonts w:ascii="Calibre" w:eastAsia="Calibre" w:hAnsi="Calibre" w:cs="Calibre"/>
        </w:rPr>
        <w:t>zgłoszenie błędu przez Zamawiającego odbywać się będzie poprzez witrynę internetową Centralnego Help-</w:t>
      </w:r>
      <w:proofErr w:type="spellStart"/>
      <w:r>
        <w:rPr>
          <w:rFonts w:ascii="Calibre" w:eastAsia="Calibre" w:hAnsi="Calibre" w:cs="Calibre"/>
        </w:rPr>
        <w:lastRenderedPageBreak/>
        <w:t>Desk’u</w:t>
      </w:r>
      <w:proofErr w:type="spellEnd"/>
      <w:r>
        <w:rPr>
          <w:rFonts w:ascii="Calibre" w:eastAsia="Calibre" w:hAnsi="Calibre" w:cs="Calibre"/>
        </w:rPr>
        <w:t xml:space="preserve"> Wykonawcy </w:t>
      </w:r>
      <w:r>
        <w:rPr>
          <w:rFonts w:ascii="Calibre" w:eastAsia="Calibre" w:hAnsi="Calibre" w:cs="Calibre"/>
          <w:u w:val="single"/>
        </w:rPr>
        <w:t>………………….</w:t>
      </w:r>
      <w:r>
        <w:rPr>
          <w:rFonts w:ascii="Calibre" w:eastAsia="Calibre" w:hAnsi="Calibre" w:cs="Calibre"/>
        </w:rPr>
        <w:t>; w razie trudności z rejestracją zgłoszenia na w/w witrynie internetowej, Zamawiający może dokonać zgłoszenia telefonicznie (z zastrzeżeniem niezwłocznego potwierdzenia zgłoszenia poprzez witrynę internetową Centralnego Help-</w:t>
      </w:r>
      <w:proofErr w:type="spellStart"/>
      <w:r>
        <w:rPr>
          <w:rFonts w:ascii="Calibre" w:eastAsia="Calibre" w:hAnsi="Calibre" w:cs="Calibre"/>
        </w:rPr>
        <w:t>Desku</w:t>
      </w:r>
      <w:proofErr w:type="spellEnd"/>
      <w:r>
        <w:rPr>
          <w:rFonts w:ascii="Calibre" w:eastAsia="Calibre" w:hAnsi="Calibre" w:cs="Calibre"/>
        </w:rPr>
        <w:t>, e-mail lub faks) pod numerem telefonu:</w:t>
      </w:r>
    </w:p>
    <w:p w14:paraId="3B412C5F" w14:textId="77777777" w:rsidR="007302E7" w:rsidRDefault="003833EC">
      <w:pPr>
        <w:widowControl w:val="0"/>
        <w:numPr>
          <w:ilvl w:val="3"/>
          <w:numId w:val="23"/>
        </w:numPr>
        <w:spacing w:line="360" w:lineRule="auto"/>
        <w:jc w:val="both"/>
        <w:rPr>
          <w:rFonts w:ascii="Calibre" w:eastAsia="Calibre" w:hAnsi="Calibre" w:cs="Calibre"/>
        </w:rPr>
      </w:pPr>
      <w:r>
        <w:rPr>
          <w:rFonts w:ascii="Calibre" w:eastAsia="Calibre" w:hAnsi="Calibre" w:cs="Calibre"/>
          <w:b/>
          <w:bCs/>
          <w:iCs/>
          <w:color w:val="000000"/>
        </w:rPr>
        <w:t>………………….</w:t>
      </w:r>
      <w:r>
        <w:rPr>
          <w:rFonts w:ascii="Calibre" w:eastAsia="Calibre" w:hAnsi="Calibre" w:cs="Calibre"/>
          <w:iCs/>
          <w:color w:val="000000"/>
        </w:rPr>
        <w:t xml:space="preserve"> dla połączeń z telefonów stacjonarnych;</w:t>
      </w:r>
    </w:p>
    <w:p w14:paraId="4E501173" w14:textId="77777777" w:rsidR="007302E7" w:rsidRDefault="003833EC">
      <w:pPr>
        <w:widowControl w:val="0"/>
        <w:numPr>
          <w:ilvl w:val="3"/>
          <w:numId w:val="23"/>
        </w:numPr>
        <w:spacing w:line="360" w:lineRule="auto"/>
        <w:jc w:val="both"/>
        <w:rPr>
          <w:rFonts w:ascii="Calibre" w:eastAsia="Calibre" w:hAnsi="Calibre" w:cs="Calibre"/>
        </w:rPr>
      </w:pPr>
      <w:r>
        <w:rPr>
          <w:rFonts w:ascii="Calibre" w:eastAsia="Calibre" w:hAnsi="Calibre" w:cs="Calibre"/>
          <w:b/>
          <w:bCs/>
          <w:iCs/>
          <w:color w:val="000000"/>
        </w:rPr>
        <w:t>…………………</w:t>
      </w:r>
      <w:r>
        <w:rPr>
          <w:rFonts w:ascii="Calibre" w:eastAsia="Calibre" w:hAnsi="Calibre" w:cs="Calibre"/>
          <w:iCs/>
          <w:color w:val="000000"/>
        </w:rPr>
        <w:t xml:space="preserve"> dla połączeń z telefonów komórkowych.</w:t>
      </w:r>
    </w:p>
    <w:p w14:paraId="70BA59EB" w14:textId="77777777" w:rsidR="007302E7" w:rsidRDefault="003833EC">
      <w:pPr>
        <w:widowControl w:val="0"/>
        <w:spacing w:line="360" w:lineRule="auto"/>
        <w:ind w:left="1080"/>
        <w:jc w:val="both"/>
        <w:rPr>
          <w:rFonts w:ascii="Calibre" w:eastAsia="Calibre" w:hAnsi="Calibre" w:cs="Calibre"/>
        </w:rPr>
      </w:pPr>
      <w:r>
        <w:rPr>
          <w:rFonts w:ascii="Calibre" w:eastAsia="Calibre" w:hAnsi="Calibre" w:cs="Calibre"/>
        </w:rPr>
        <w:t>lub pisemnie na formularzu przesyłanym za pomocą poczty elektronicznej na adres</w:t>
      </w:r>
      <w:r>
        <w:rPr>
          <w:rStyle w:val="Hipercze"/>
          <w:rFonts w:ascii="Calibre" w:eastAsia="Calibre" w:hAnsi="Calibre" w:cs="Calibre"/>
        </w:rPr>
        <w:t>……………….</w:t>
      </w:r>
      <w:r>
        <w:rPr>
          <w:rFonts w:ascii="Calibre" w:eastAsia="Calibre" w:hAnsi="Calibre" w:cs="Calibre"/>
        </w:rPr>
        <w:t>, opcjonalnie faksem na numer ……………; wzór formularza stanowi Załącznik nr 3 do niniejszej Umowy; wypełnienie jednego formularza może dotyczyć tylko jednego rodzaju błędu występującego w konkretnym module;</w:t>
      </w:r>
    </w:p>
    <w:p w14:paraId="381870DA" w14:textId="77777777" w:rsidR="007302E7" w:rsidRDefault="003833EC">
      <w:pPr>
        <w:pStyle w:val="Akapitzlist"/>
        <w:widowControl w:val="0"/>
        <w:numPr>
          <w:ilvl w:val="3"/>
          <w:numId w:val="23"/>
        </w:numPr>
        <w:tabs>
          <w:tab w:val="left" w:pos="360"/>
        </w:tabs>
        <w:spacing w:line="360" w:lineRule="auto"/>
        <w:jc w:val="both"/>
        <w:rPr>
          <w:rFonts w:ascii="Calibre" w:eastAsia="Calibre" w:hAnsi="Calibre" w:cs="Calibre"/>
        </w:rPr>
      </w:pPr>
      <w:r>
        <w:rPr>
          <w:rFonts w:ascii="Calibre" w:eastAsia="Calibre" w:hAnsi="Calibre" w:cs="Calibre"/>
        </w:rPr>
        <w:t>w przypadku, gdy formularz zgłoszenia błędu zostanie przyjęty przez Wykonawcę:</w:t>
      </w:r>
    </w:p>
    <w:p w14:paraId="1CAE2501" w14:textId="77777777" w:rsidR="007302E7" w:rsidRDefault="003833EC">
      <w:pPr>
        <w:widowControl w:val="0"/>
        <w:numPr>
          <w:ilvl w:val="4"/>
          <w:numId w:val="23"/>
        </w:numPr>
        <w:spacing w:line="360" w:lineRule="auto"/>
        <w:jc w:val="both"/>
        <w:rPr>
          <w:rFonts w:ascii="Calibre" w:eastAsia="Calibre" w:hAnsi="Calibre" w:cs="Calibre"/>
        </w:rPr>
      </w:pPr>
      <w:r>
        <w:rPr>
          <w:rFonts w:ascii="Calibre" w:eastAsia="Calibre" w:hAnsi="Calibre" w:cs="Calibre"/>
        </w:rPr>
        <w:t>w godzinach pomiędzy 08:00 a 16.00 dnia roboczego – traktowane jest jak przyjęte danego dnia roboczego;</w:t>
      </w:r>
    </w:p>
    <w:p w14:paraId="5FCE479E" w14:textId="77777777" w:rsidR="007302E7" w:rsidRDefault="003833EC">
      <w:pPr>
        <w:widowControl w:val="0"/>
        <w:numPr>
          <w:ilvl w:val="4"/>
          <w:numId w:val="23"/>
        </w:numPr>
        <w:spacing w:line="360" w:lineRule="auto"/>
        <w:jc w:val="both"/>
        <w:rPr>
          <w:rFonts w:ascii="Calibre" w:eastAsia="Calibre" w:hAnsi="Calibre" w:cs="Calibre"/>
        </w:rPr>
      </w:pPr>
      <w:r>
        <w:rPr>
          <w:rFonts w:ascii="Calibre" w:eastAsia="Calibre" w:hAnsi="Calibre" w:cs="Calibre"/>
        </w:rPr>
        <w:t>w godzinach pomiędzy 16.00 a 24.00 dnia roboczego – traktowany jest jak przyjęty o godz. 8.00 następnego dnia roboczego;</w:t>
      </w:r>
    </w:p>
    <w:p w14:paraId="079E5158" w14:textId="77777777" w:rsidR="007302E7" w:rsidRDefault="003833EC">
      <w:pPr>
        <w:widowControl w:val="0"/>
        <w:numPr>
          <w:ilvl w:val="4"/>
          <w:numId w:val="23"/>
        </w:numPr>
        <w:spacing w:line="360" w:lineRule="auto"/>
        <w:jc w:val="both"/>
        <w:rPr>
          <w:rFonts w:ascii="Calibre" w:eastAsia="Calibre" w:hAnsi="Calibre" w:cs="Calibre"/>
        </w:rPr>
      </w:pPr>
      <w:r>
        <w:rPr>
          <w:rFonts w:ascii="Calibre" w:eastAsia="Calibre" w:hAnsi="Calibre" w:cs="Calibre"/>
        </w:rPr>
        <w:t>w godzinach pomiędzy 0.00 a 8.00 dnia roboczego - traktowany jest jak przyjęty o godz. 8.00 danego dnia roboczego;</w:t>
      </w:r>
    </w:p>
    <w:p w14:paraId="5FA34162" w14:textId="77777777" w:rsidR="007302E7" w:rsidRDefault="003833EC">
      <w:pPr>
        <w:widowControl w:val="0"/>
        <w:numPr>
          <w:ilvl w:val="2"/>
          <w:numId w:val="23"/>
        </w:numPr>
        <w:spacing w:line="360" w:lineRule="auto"/>
        <w:jc w:val="both"/>
        <w:rPr>
          <w:rFonts w:ascii="Calibre" w:eastAsia="Calibre" w:hAnsi="Calibre" w:cs="Calibre"/>
        </w:rPr>
      </w:pPr>
      <w:r>
        <w:rPr>
          <w:rFonts w:ascii="Calibre" w:eastAsia="Calibre" w:hAnsi="Calibre" w:cs="Calibre"/>
        </w:rPr>
        <w:t>dla uniknięcia wątpliwości Strony potwierdzają, iż przez dzień roboczy rozumieją każdy dzień od poniedziałku do piątku z wyłączeniem dni ustawowo wolnych od pracy.</w:t>
      </w:r>
    </w:p>
    <w:p w14:paraId="15103115" w14:textId="77777777" w:rsidR="007302E7" w:rsidRDefault="003833EC">
      <w:pPr>
        <w:numPr>
          <w:ilvl w:val="1"/>
          <w:numId w:val="23"/>
        </w:numPr>
        <w:spacing w:line="360" w:lineRule="auto"/>
        <w:jc w:val="both"/>
        <w:rPr>
          <w:rFonts w:ascii="Calibre" w:eastAsia="Calibre" w:hAnsi="Calibre" w:cs="Calibre"/>
        </w:rPr>
      </w:pPr>
      <w:r>
        <w:rPr>
          <w:rFonts w:ascii="Calibre" w:eastAsia="Calibre" w:hAnsi="Calibre" w:cs="Calibre"/>
        </w:rPr>
        <w:t>wprowadzanie zmian w Oprogramowaniu Aplikacyjnym, w zakresie dotyczącym istniejącej funkcjonalności Oprogramowania Aplikacyjnego objętego niniejszą Umową, w zakresie wymaganym zmianami powszechnie obowiązujących przepisów prawa lub przepisów prawa wewnętrznie obowiązujących Zamawiającego, wydanych na podstawie delegacji ustawowej, z zastrzeżeniem, że Wykonawca zobowiązany jest do:</w:t>
      </w:r>
    </w:p>
    <w:p w14:paraId="2937BC5C" w14:textId="77777777" w:rsidR="007302E7" w:rsidRDefault="003833EC">
      <w:pPr>
        <w:numPr>
          <w:ilvl w:val="2"/>
          <w:numId w:val="23"/>
        </w:numPr>
        <w:spacing w:line="360" w:lineRule="auto"/>
        <w:jc w:val="both"/>
        <w:rPr>
          <w:rFonts w:ascii="Calibre" w:eastAsia="Calibre" w:hAnsi="Calibre" w:cs="Calibre"/>
          <w:u w:val="single"/>
        </w:rPr>
      </w:pPr>
      <w:r>
        <w:rPr>
          <w:rFonts w:ascii="Calibre" w:eastAsia="Calibre" w:hAnsi="Calibre" w:cs="Calibre"/>
        </w:rPr>
        <w:t>przekazania Zamawiającemu informacji o nowych wersjach Oprogramowania Aplikacyjnego, co odbywać się będzie poprzez opublikowanie odpowiedniego komunikatu na witrynie Centralnego Help-</w:t>
      </w:r>
      <w:proofErr w:type="spellStart"/>
      <w:r>
        <w:rPr>
          <w:rFonts w:ascii="Calibre" w:eastAsia="Calibre" w:hAnsi="Calibre" w:cs="Calibre"/>
        </w:rPr>
        <w:t>Desku</w:t>
      </w:r>
      <w:proofErr w:type="spellEnd"/>
      <w:r>
        <w:rPr>
          <w:rFonts w:ascii="Calibre" w:eastAsia="Calibre" w:hAnsi="Calibre" w:cs="Calibre"/>
        </w:rPr>
        <w:t>;</w:t>
      </w:r>
    </w:p>
    <w:p w14:paraId="5A41E512" w14:textId="77777777" w:rsidR="007302E7" w:rsidRDefault="003833EC">
      <w:pPr>
        <w:numPr>
          <w:ilvl w:val="2"/>
          <w:numId w:val="23"/>
        </w:numPr>
        <w:spacing w:line="360" w:lineRule="auto"/>
        <w:jc w:val="both"/>
        <w:rPr>
          <w:rFonts w:ascii="Calibre" w:eastAsia="Calibre" w:hAnsi="Calibre" w:cs="Calibre"/>
        </w:rPr>
      </w:pPr>
      <w:r>
        <w:rPr>
          <w:rFonts w:ascii="Calibre" w:eastAsia="Calibre" w:hAnsi="Calibre" w:cs="Calibre"/>
        </w:rPr>
        <w:t xml:space="preserve">udostępniania uaktualnień Oprogramowania Aplikacyjnego (nowych wersji Oprogramowania Aplikacyjnego), poprzez serwer </w:t>
      </w:r>
      <w:r>
        <w:rPr>
          <w:rFonts w:ascii="Calibre" w:eastAsia="Calibre" w:hAnsi="Calibre" w:cs="Calibre"/>
          <w:u w:val="single"/>
        </w:rPr>
        <w:t>…………………………..</w:t>
      </w:r>
      <w:r>
        <w:rPr>
          <w:rFonts w:ascii="Calibre" w:eastAsia="Calibre" w:hAnsi="Calibre" w:cs="Calibre"/>
        </w:rPr>
        <w:t>;</w:t>
      </w:r>
    </w:p>
    <w:p w14:paraId="2CFDC09A" w14:textId="77777777" w:rsidR="007302E7" w:rsidRDefault="003833EC">
      <w:pPr>
        <w:numPr>
          <w:ilvl w:val="1"/>
          <w:numId w:val="23"/>
        </w:numPr>
        <w:spacing w:line="360" w:lineRule="auto"/>
        <w:jc w:val="both"/>
        <w:rPr>
          <w:rFonts w:ascii="Calibre" w:eastAsia="Calibre" w:hAnsi="Calibre" w:cs="Calibre"/>
        </w:rPr>
      </w:pPr>
      <w:r>
        <w:rPr>
          <w:rFonts w:ascii="Calibre" w:eastAsia="Calibre" w:hAnsi="Calibre" w:cs="Calibre"/>
        </w:rPr>
        <w:t>możliwość pisemnego zgłoszenia uwag i propozycji modyfikacji Oprogramowania Aplikacyjnego, poprzez witrynę Centralnego Help-</w:t>
      </w:r>
      <w:proofErr w:type="spellStart"/>
      <w:r>
        <w:rPr>
          <w:rFonts w:ascii="Calibre" w:eastAsia="Calibre" w:hAnsi="Calibre" w:cs="Calibre"/>
        </w:rPr>
        <w:t>Desk’u</w:t>
      </w:r>
      <w:proofErr w:type="spellEnd"/>
      <w:r>
        <w:rPr>
          <w:rFonts w:ascii="Calibre" w:eastAsia="Calibre" w:hAnsi="Calibre" w:cs="Calibre"/>
        </w:rPr>
        <w:t xml:space="preserve"> lub na formularzu, którego wzór stanowi Załącznik nr 2 do niniejszej Umowy; zgłoszenia takie wynikają z zobowiązania Wykonawcy do dokonywania zmian Oprogramowania Aplikacyjnego, o których mowa w punkcie poprzedzającym, będą one rozpatrywane w czasie prac analitycznych przy rozwoju Oprogramowania Aplikacyjnego; </w:t>
      </w:r>
    </w:p>
    <w:p w14:paraId="1DD29E5A" w14:textId="77777777" w:rsidR="007302E7" w:rsidRDefault="003833EC">
      <w:pPr>
        <w:numPr>
          <w:ilvl w:val="1"/>
          <w:numId w:val="23"/>
        </w:numPr>
        <w:spacing w:line="360" w:lineRule="auto"/>
        <w:jc w:val="both"/>
        <w:rPr>
          <w:rFonts w:ascii="Calibre" w:eastAsia="Calibre" w:hAnsi="Calibre" w:cs="Calibre"/>
        </w:rPr>
      </w:pPr>
      <w:r>
        <w:rPr>
          <w:rFonts w:ascii="Calibre" w:eastAsia="Calibre" w:hAnsi="Calibre" w:cs="Calibre"/>
        </w:rPr>
        <w:t>gotowość przyjmowania i rozpatrywania indywidualnych żądań zmian (tj. modyfikacji płatnych) Oprogramowania Aplikacyjnego objętego niniejszą umową (propozycji jego udoskonaleń, modyfikacji 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Centralnego Help-</w:t>
      </w:r>
      <w:proofErr w:type="spellStart"/>
      <w:r>
        <w:rPr>
          <w:rFonts w:ascii="Calibre" w:eastAsia="Calibre" w:hAnsi="Calibre" w:cs="Calibre"/>
        </w:rPr>
        <w:t>Desku</w:t>
      </w:r>
      <w:proofErr w:type="spellEnd"/>
      <w:r>
        <w:rPr>
          <w:rFonts w:ascii="Calibre" w:eastAsia="Calibre" w:hAnsi="Calibre" w:cs="Calibre"/>
        </w:rPr>
        <w:t>, z zastrzeżeniem, że zasady realizacji zgłoszonych żądań będą każdorazowo uzgadniane pomiędzy Wykonawcą i Zamawiającym,</w:t>
      </w:r>
    </w:p>
    <w:p w14:paraId="3411A455" w14:textId="77777777" w:rsidR="007302E7" w:rsidRDefault="003833EC">
      <w:pPr>
        <w:numPr>
          <w:ilvl w:val="0"/>
          <w:numId w:val="6"/>
        </w:numPr>
        <w:spacing w:line="360" w:lineRule="auto"/>
        <w:jc w:val="both"/>
        <w:rPr>
          <w:rFonts w:ascii="Calibre" w:eastAsia="Calibre" w:hAnsi="Calibre" w:cs="Calibre"/>
        </w:rPr>
      </w:pPr>
      <w:r>
        <w:rPr>
          <w:rFonts w:ascii="Calibre" w:eastAsia="Calibre" w:hAnsi="Calibre" w:cs="Calibre"/>
        </w:rPr>
        <w:lastRenderedPageBreak/>
        <w:t>Obsługa serwisowa Oprogramowania Aplikacyjnego objętego niniejszą Umową realizowana będzie we współpracy z Wykonawcą lub Autoryzowanym Przedstawicielem Wykonawcy, dysponującym pracownikami certyfikowanymi w zakresie realizacji przedmiotu niniejszej Umowy:</w:t>
      </w:r>
    </w:p>
    <w:p w14:paraId="23DA2F37" w14:textId="77777777" w:rsidR="007302E7" w:rsidRDefault="003833EC">
      <w:pPr>
        <w:spacing w:line="360" w:lineRule="auto"/>
        <w:ind w:left="426"/>
        <w:jc w:val="both"/>
        <w:rPr>
          <w:rFonts w:ascii="Calibre" w:eastAsia="Calibre" w:hAnsi="Calibre" w:cs="Calibre"/>
        </w:rPr>
      </w:pPr>
      <w:r>
        <w:rPr>
          <w:rFonts w:ascii="Calibre" w:eastAsia="Calibre" w:hAnsi="Calibre" w:cs="Calibre"/>
        </w:rPr>
        <w:t>………………………………………………………………………..</w:t>
      </w:r>
    </w:p>
    <w:p w14:paraId="04521EC3" w14:textId="77777777" w:rsidR="007302E7" w:rsidRDefault="003833EC">
      <w:pPr>
        <w:spacing w:line="360" w:lineRule="auto"/>
        <w:ind w:left="426"/>
        <w:jc w:val="both"/>
        <w:rPr>
          <w:rFonts w:ascii="Calibre" w:eastAsia="Calibre" w:hAnsi="Calibre" w:cs="Calibre"/>
        </w:rPr>
      </w:pPr>
      <w:r>
        <w:rPr>
          <w:rFonts w:ascii="Calibre" w:eastAsia="Calibre" w:hAnsi="Calibre" w:cs="Calibre"/>
        </w:rPr>
        <w:t>………………………………………………………………………………….</w:t>
      </w:r>
    </w:p>
    <w:p w14:paraId="5D72C0C8" w14:textId="77777777" w:rsidR="007302E7" w:rsidRDefault="003833EC">
      <w:pPr>
        <w:spacing w:line="360" w:lineRule="auto"/>
        <w:ind w:left="426"/>
        <w:jc w:val="both"/>
        <w:rPr>
          <w:rFonts w:ascii="Calibre" w:eastAsia="Calibre" w:hAnsi="Calibre" w:cs="Calibre"/>
        </w:rPr>
      </w:pPr>
      <w:r>
        <w:rPr>
          <w:rFonts w:ascii="Calibre" w:eastAsia="Calibre" w:hAnsi="Calibre" w:cs="Calibre"/>
        </w:rPr>
        <w:t>Zmiana wskazanego wyżej Autoryzowanego Przedstawiciela Wykonawcy, nie wymaga aneksu do umowy i jest skuteczna z chwilą powiadomienia Zamawiającego w formie pisemnej lub elektronicznej.</w:t>
      </w:r>
    </w:p>
    <w:p w14:paraId="165A9D5D" w14:textId="77777777" w:rsidR="007302E7" w:rsidRDefault="003833EC">
      <w:pPr>
        <w:numPr>
          <w:ilvl w:val="0"/>
          <w:numId w:val="26"/>
        </w:numPr>
        <w:spacing w:line="360" w:lineRule="auto"/>
        <w:jc w:val="both"/>
        <w:rPr>
          <w:rFonts w:ascii="Calibre" w:eastAsia="Calibre" w:hAnsi="Calibre" w:cs="Calibre"/>
        </w:rPr>
      </w:pPr>
      <w:r>
        <w:rPr>
          <w:rFonts w:ascii="Calibre" w:eastAsia="Calibre" w:hAnsi="Calibre" w:cs="Calibre"/>
        </w:rPr>
        <w:t>W ramach obsługi serwisowej Wykonawca zapewnia:</w:t>
      </w:r>
    </w:p>
    <w:p w14:paraId="2D53B10F" w14:textId="77777777" w:rsidR="007302E7" w:rsidRDefault="003833EC">
      <w:pPr>
        <w:numPr>
          <w:ilvl w:val="1"/>
          <w:numId w:val="26"/>
        </w:numPr>
        <w:spacing w:line="360" w:lineRule="auto"/>
        <w:jc w:val="both"/>
        <w:rPr>
          <w:rFonts w:ascii="Calibre" w:eastAsia="Calibre" w:hAnsi="Calibre" w:cs="Calibre"/>
        </w:rPr>
      </w:pPr>
      <w:r>
        <w:rPr>
          <w:rFonts w:ascii="Calibre" w:eastAsia="Calibre" w:hAnsi="Calibre" w:cs="Calibre"/>
        </w:rPr>
        <w:t>zainstalowanie i wdrożenie wersji Oprogramowania Aplikacyjnego otrzymanych w ramach świadczeń z tytułu nadzoru autorskiego (w tym w szczególnych przypadkach dodatkowe szkolenie użytkowników) objętego niniejszą umową;</w:t>
      </w:r>
    </w:p>
    <w:p w14:paraId="7EBC4FBB" w14:textId="77777777" w:rsidR="007302E7" w:rsidRDefault="003833EC">
      <w:pPr>
        <w:numPr>
          <w:ilvl w:val="1"/>
          <w:numId w:val="26"/>
        </w:numPr>
        <w:spacing w:line="360" w:lineRule="auto"/>
        <w:jc w:val="both"/>
        <w:rPr>
          <w:rFonts w:ascii="Calibre" w:eastAsia="Calibre" w:hAnsi="Calibre" w:cs="Calibre"/>
        </w:rPr>
      </w:pPr>
      <w:r>
        <w:rPr>
          <w:rFonts w:ascii="Calibre" w:eastAsia="Calibre" w:hAnsi="Calibre" w:cs="Calibre"/>
        </w:rPr>
        <w:t xml:space="preserve">usunięcie awarii Oprogramowania Aplikacyjnego objętego niniejszą umową, powstałej z winy Zamawiającego lub wskutek wypadków losowych; </w:t>
      </w:r>
    </w:p>
    <w:p w14:paraId="194BBD7C" w14:textId="77777777" w:rsidR="007302E7" w:rsidRDefault="003833EC">
      <w:pPr>
        <w:numPr>
          <w:ilvl w:val="1"/>
          <w:numId w:val="26"/>
        </w:numPr>
        <w:spacing w:line="360" w:lineRule="auto"/>
        <w:jc w:val="both"/>
        <w:rPr>
          <w:rFonts w:ascii="Calibre" w:eastAsia="Calibre" w:hAnsi="Calibre" w:cs="Calibre"/>
        </w:rPr>
      </w:pPr>
      <w:r>
        <w:rPr>
          <w:rFonts w:ascii="Calibre" w:eastAsia="Calibre" w:hAnsi="Calibre" w:cs="Calibre"/>
        </w:rPr>
        <w:t>bieżące optymalizowanie konfiguracji Oprogramowania Aplikacyjnego, uwzględniające potrzeby Zamawiającego;</w:t>
      </w:r>
    </w:p>
    <w:p w14:paraId="09B0FDF7" w14:textId="77777777" w:rsidR="007302E7" w:rsidRDefault="003833EC">
      <w:pPr>
        <w:numPr>
          <w:ilvl w:val="1"/>
          <w:numId w:val="26"/>
        </w:numPr>
        <w:spacing w:line="360" w:lineRule="auto"/>
        <w:jc w:val="both"/>
        <w:rPr>
          <w:rFonts w:ascii="Calibre" w:eastAsia="Calibre" w:hAnsi="Calibre" w:cs="Calibre"/>
        </w:rPr>
      </w:pPr>
      <w:r>
        <w:rPr>
          <w:rFonts w:ascii="Calibre" w:eastAsia="Calibre" w:hAnsi="Calibre" w:cs="Calibre"/>
        </w:rPr>
        <w:t>pomoc w awaryjnym odtwarzaniu, na wniosek Zamawiającego, stanu Oprogramowania Aplikacyjnego i zgromadzonych danych archiwalnych, poprawnie zabezpieczonych przez Zamawiającego na odpowiednich nośnikach danych;</w:t>
      </w:r>
    </w:p>
    <w:p w14:paraId="660B9DE2" w14:textId="77777777" w:rsidR="007302E7" w:rsidRDefault="003833EC">
      <w:pPr>
        <w:numPr>
          <w:ilvl w:val="1"/>
          <w:numId w:val="26"/>
        </w:numPr>
        <w:spacing w:line="360" w:lineRule="auto"/>
        <w:jc w:val="both"/>
        <w:rPr>
          <w:rFonts w:ascii="Calibre" w:eastAsia="Calibre" w:hAnsi="Calibre" w:cs="Calibre"/>
        </w:rPr>
      </w:pPr>
      <w:r>
        <w:rPr>
          <w:rFonts w:ascii="Calibre" w:eastAsia="Calibre" w:hAnsi="Calibre" w:cs="Calibre"/>
        </w:rPr>
        <w:t xml:space="preserve">pomoc w przygotowaniu danych przekazywanych przez Zamawiającego do jednostek nadrzędnych i współpracujących (np. do Narodowego Funduszu Zdrowia, Wydziału Zdrowia odpowiedniego Urzędu, banków itp.) w formie elektronicznej (np. dyskietki, łącza telekomunikacyjne </w:t>
      </w:r>
      <w:proofErr w:type="spellStart"/>
      <w:r>
        <w:rPr>
          <w:rFonts w:ascii="Calibre" w:eastAsia="Calibre" w:hAnsi="Calibre" w:cs="Calibre"/>
        </w:rPr>
        <w:t>itp</w:t>
      </w:r>
      <w:proofErr w:type="spellEnd"/>
      <w:r>
        <w:rPr>
          <w:rFonts w:ascii="Calibre" w:eastAsia="Calibre" w:hAnsi="Calibre" w:cs="Calibre"/>
        </w:rPr>
        <w:t>);</w:t>
      </w:r>
    </w:p>
    <w:p w14:paraId="66B4C6EF" w14:textId="77777777" w:rsidR="007302E7" w:rsidRDefault="003833EC">
      <w:pPr>
        <w:numPr>
          <w:ilvl w:val="1"/>
          <w:numId w:val="26"/>
        </w:numPr>
        <w:spacing w:line="360" w:lineRule="auto"/>
        <w:jc w:val="both"/>
        <w:rPr>
          <w:rFonts w:ascii="Calibre" w:eastAsia="Calibre" w:hAnsi="Calibre" w:cs="Calibre"/>
        </w:rPr>
      </w:pPr>
      <w:r>
        <w:rPr>
          <w:rFonts w:ascii="Calibre" w:eastAsia="Calibre" w:hAnsi="Calibre" w:cs="Calibre"/>
        </w:rPr>
        <w:t>doradztwo w zakresie rozbudowy środków informatycznych, dokonywanie ponownych instalacji Oprogramowania Aplikacyjnego objętego niniejszą Umową w przypadkach rozbudowy infrastruktury informatycznej Zamawiającego;</w:t>
      </w:r>
    </w:p>
    <w:p w14:paraId="4040A4E0" w14:textId="77777777" w:rsidR="007302E7" w:rsidRDefault="003833EC">
      <w:pPr>
        <w:numPr>
          <w:ilvl w:val="1"/>
          <w:numId w:val="26"/>
        </w:numPr>
        <w:spacing w:line="360" w:lineRule="auto"/>
        <w:jc w:val="both"/>
        <w:rPr>
          <w:rFonts w:ascii="Calibre" w:eastAsia="Calibre" w:hAnsi="Calibre" w:cs="Calibre"/>
        </w:rPr>
      </w:pPr>
      <w:r>
        <w:rPr>
          <w:rFonts w:ascii="Calibre" w:eastAsia="Calibre" w:hAnsi="Calibre" w:cs="Calibre"/>
        </w:rPr>
        <w:t>korzystanie z konsultacji telefonicznych u Wykonawcy lub Autoryzowanego Przedstawiciela Wykonawcy, dysponującego pracownikami certyfikowanymi w zakresie realizacji przedmiotu niniejszej umowy, określonego w §2 ust.3;</w:t>
      </w:r>
    </w:p>
    <w:p w14:paraId="0B020E5A" w14:textId="77777777" w:rsidR="007302E7" w:rsidRDefault="003833EC">
      <w:pPr>
        <w:numPr>
          <w:ilvl w:val="1"/>
          <w:numId w:val="26"/>
        </w:numPr>
        <w:spacing w:line="360" w:lineRule="auto"/>
        <w:jc w:val="both"/>
        <w:rPr>
          <w:rFonts w:ascii="Calibre" w:eastAsia="Calibre" w:hAnsi="Calibre" w:cs="Calibre"/>
        </w:rPr>
      </w:pPr>
      <w:r>
        <w:rPr>
          <w:rFonts w:ascii="Calibre" w:eastAsia="Calibre" w:hAnsi="Calibre" w:cs="Calibre"/>
        </w:rPr>
        <w:t>prowadzenie rejestru kontaktów z Zamawiającym, obejmującego wizyty serwisowe i wykonane czynności, w tym zmiany konfiguracji oprogramowania.</w:t>
      </w:r>
    </w:p>
    <w:p w14:paraId="68ED5887" w14:textId="77777777" w:rsidR="007302E7" w:rsidRDefault="003833EC">
      <w:pPr>
        <w:tabs>
          <w:tab w:val="left" w:pos="360"/>
          <w:tab w:val="left" w:pos="720"/>
        </w:tabs>
        <w:spacing w:line="360" w:lineRule="auto"/>
        <w:ind w:left="720"/>
        <w:jc w:val="both"/>
        <w:rPr>
          <w:rFonts w:ascii="Calibre" w:eastAsia="Calibre" w:hAnsi="Calibre" w:cs="Calibre"/>
        </w:rPr>
      </w:pPr>
      <w:r>
        <w:rPr>
          <w:rFonts w:ascii="Calibre" w:eastAsia="Calibre" w:hAnsi="Calibre" w:cs="Calibre"/>
        </w:rPr>
        <w:t>Usługi opisane w pkt. G oraz h nie będą zaliczane do puli osobodni serwisowych.</w:t>
      </w:r>
    </w:p>
    <w:p w14:paraId="746A17F8" w14:textId="77777777" w:rsidR="007302E7" w:rsidRDefault="003833EC">
      <w:pPr>
        <w:numPr>
          <w:ilvl w:val="0"/>
          <w:numId w:val="27"/>
        </w:numPr>
        <w:spacing w:line="360" w:lineRule="auto"/>
        <w:ind w:left="426" w:hanging="426"/>
        <w:jc w:val="both"/>
        <w:rPr>
          <w:rFonts w:ascii="Calibre" w:eastAsia="Calibre" w:hAnsi="Calibre" w:cs="Calibre"/>
        </w:rPr>
      </w:pPr>
      <w:r>
        <w:rPr>
          <w:rFonts w:ascii="Calibre" w:eastAsia="Calibre" w:hAnsi="Calibre" w:cs="Calibre"/>
        </w:rPr>
        <w:t>Usługi serwisu, określone w ust. 3, świadczone będą przez Wykonawcę lub Autoryzowanego Przedstawiciela Wykonawcy w dni robocze tj. dni od poniedziałku do piątku z wyłączeniem dni ustawowo wolnych od pracy, w godzinach od 8.00 do 16.00.</w:t>
      </w:r>
    </w:p>
    <w:p w14:paraId="252678A3" w14:textId="77777777" w:rsidR="007302E7" w:rsidRDefault="003833EC">
      <w:pPr>
        <w:numPr>
          <w:ilvl w:val="0"/>
          <w:numId w:val="27"/>
        </w:numPr>
        <w:spacing w:line="360" w:lineRule="auto"/>
        <w:ind w:left="426" w:hanging="426"/>
        <w:jc w:val="both"/>
        <w:rPr>
          <w:rFonts w:ascii="Calibre" w:eastAsia="Calibre" w:hAnsi="Calibre" w:cs="Calibre"/>
        </w:rPr>
      </w:pPr>
      <w:r>
        <w:rPr>
          <w:rFonts w:ascii="Calibre" w:eastAsia="Calibre" w:hAnsi="Calibre" w:cs="Calibre"/>
        </w:rPr>
        <w:t>Usługi serwisu, określone w ust. 3)., świadczone będą przez Wykonawcę lub Autoryzowanego Przedstawiciela Wykonawcy w zakresie przeciętnie 12 osobodni miesięcznie (288 osobodni w okresie 24 m-</w:t>
      </w:r>
      <w:proofErr w:type="spellStart"/>
      <w:r>
        <w:rPr>
          <w:rFonts w:ascii="Calibre" w:eastAsia="Calibre" w:hAnsi="Calibre" w:cs="Calibre"/>
        </w:rPr>
        <w:t>cy</w:t>
      </w:r>
      <w:proofErr w:type="spellEnd"/>
      <w:r>
        <w:rPr>
          <w:rFonts w:ascii="Calibre" w:eastAsia="Calibre" w:hAnsi="Calibre" w:cs="Calibre"/>
        </w:rPr>
        <w:t>). Za jeden osobodzień przyjmuje się pracę jednej osoby w wymiarze nie krótszym niż 6 godzin i nie dłuższym niż 8 godzin.. Wizyty w siedzibie Zamawiającego nie będą przekraczać 8 godzin roboczych</w:t>
      </w:r>
    </w:p>
    <w:p w14:paraId="44E11799" w14:textId="77777777" w:rsidR="007302E7" w:rsidRDefault="003833EC">
      <w:pPr>
        <w:numPr>
          <w:ilvl w:val="0"/>
          <w:numId w:val="27"/>
        </w:numPr>
        <w:spacing w:line="360" w:lineRule="auto"/>
        <w:ind w:left="426" w:hanging="426"/>
        <w:jc w:val="both"/>
        <w:rPr>
          <w:rFonts w:ascii="Calibre" w:eastAsia="Calibre" w:hAnsi="Calibre" w:cs="Calibre"/>
        </w:rPr>
      </w:pPr>
      <w:r>
        <w:rPr>
          <w:rFonts w:ascii="Calibre" w:eastAsia="Calibre" w:hAnsi="Calibre" w:cs="Calibre"/>
        </w:rPr>
        <w:lastRenderedPageBreak/>
        <w:t>Wizyty mogą być zamieniane w wniosek Zamawiającego na prace zdalne. Minimalną jednostką rozliczeniową w zakresie prac zdalnych jest 0,5h.</w:t>
      </w:r>
    </w:p>
    <w:p w14:paraId="0A5328CB" w14:textId="77777777" w:rsidR="007302E7" w:rsidRDefault="003833EC">
      <w:pPr>
        <w:pStyle w:val="Akapitzlist"/>
        <w:numPr>
          <w:ilvl w:val="0"/>
          <w:numId w:val="27"/>
        </w:numPr>
        <w:spacing w:line="360" w:lineRule="auto"/>
        <w:ind w:left="426" w:hanging="426"/>
        <w:contextualSpacing/>
        <w:jc w:val="both"/>
        <w:rPr>
          <w:rFonts w:ascii="Calibre" w:eastAsia="Calibre" w:hAnsi="Calibre" w:cs="Calibre"/>
          <w:szCs w:val="24"/>
        </w:rPr>
      </w:pPr>
      <w:r>
        <w:rPr>
          <w:rFonts w:ascii="Calibre" w:eastAsia="Calibre" w:hAnsi="Calibre" w:cs="Calibre"/>
          <w:szCs w:val="24"/>
        </w:rPr>
        <w:t>Wykonawca zapewni obsługę sytuacji wystąpienia błędu krytycznego serwisowego (całkowitego zatrzymania systemu) na następujących zasadach:</w:t>
      </w:r>
    </w:p>
    <w:p w14:paraId="3350AFEA" w14:textId="77777777" w:rsidR="007302E7" w:rsidRDefault="003833EC">
      <w:pPr>
        <w:numPr>
          <w:ilvl w:val="2"/>
          <w:numId w:val="23"/>
        </w:numPr>
        <w:spacing w:line="360" w:lineRule="auto"/>
        <w:jc w:val="both"/>
        <w:rPr>
          <w:rFonts w:ascii="Calibre" w:eastAsia="Calibre" w:hAnsi="Calibre" w:cs="Calibre"/>
        </w:rPr>
      </w:pPr>
      <w:r>
        <w:rPr>
          <w:rFonts w:ascii="Calibre" w:eastAsia="Calibre" w:hAnsi="Calibre" w:cs="Calibre"/>
        </w:rPr>
        <w:t>Sytuację wystąpienia błędu krytycznego serwisowego będą zgłaszane poprzez system zgłaszania awarii, pocztę elektroniczną lub telefon przez wytypowanych przez Szpital pracowników Działu Informatyki,</w:t>
      </w:r>
    </w:p>
    <w:p w14:paraId="39797861" w14:textId="77777777" w:rsidR="007302E7" w:rsidRDefault="003833EC">
      <w:pPr>
        <w:numPr>
          <w:ilvl w:val="2"/>
          <w:numId w:val="23"/>
        </w:numPr>
        <w:spacing w:line="360" w:lineRule="auto"/>
        <w:jc w:val="both"/>
        <w:rPr>
          <w:rFonts w:ascii="Calibre" w:eastAsia="Calibre" w:hAnsi="Calibre" w:cs="Calibre"/>
        </w:rPr>
      </w:pPr>
      <w:r>
        <w:rPr>
          <w:rFonts w:ascii="Calibre" w:eastAsia="Calibre" w:hAnsi="Calibre" w:cs="Calibre"/>
        </w:rPr>
        <w:t>Wykonawca będzie obsługiwał awarię 24 godz./7 dni w zakresie bazy danych oraz aplikacji przy założeniu, że Zamawiający zapewni funkcjonowanie sprzętu informatycznego i infrastruktury teleinformatycznej pozwalającej na zdalny dostęp do systemu informatycznego</w:t>
      </w:r>
    </w:p>
    <w:p w14:paraId="040BE8F3" w14:textId="77777777" w:rsidR="007302E7" w:rsidRDefault="003833EC">
      <w:pPr>
        <w:numPr>
          <w:ilvl w:val="2"/>
          <w:numId w:val="23"/>
        </w:numPr>
        <w:spacing w:line="360" w:lineRule="auto"/>
        <w:jc w:val="both"/>
        <w:rPr>
          <w:rFonts w:ascii="Calibre" w:eastAsia="Calibre" w:hAnsi="Calibre" w:cs="Calibre"/>
        </w:rPr>
      </w:pPr>
      <w:r>
        <w:rPr>
          <w:rFonts w:ascii="Calibre" w:eastAsia="Calibre" w:hAnsi="Calibre" w:cs="Calibre"/>
        </w:rPr>
        <w:t>czas reakcji on-line Wykonawcy w sytuacjach wystąpienia błędu krytycznego serwisowego  - ……………. Godziny od momentu zgłoszenia przez Zamawiającego,</w:t>
      </w:r>
    </w:p>
    <w:p w14:paraId="57F45F3C" w14:textId="77777777" w:rsidR="007302E7" w:rsidRDefault="003833EC">
      <w:pPr>
        <w:numPr>
          <w:ilvl w:val="2"/>
          <w:numId w:val="23"/>
        </w:numPr>
        <w:spacing w:line="360" w:lineRule="auto"/>
        <w:jc w:val="both"/>
        <w:rPr>
          <w:rFonts w:ascii="Calibre" w:eastAsia="Calibre" w:hAnsi="Calibre" w:cs="Calibre"/>
        </w:rPr>
      </w:pPr>
      <w:r>
        <w:rPr>
          <w:rFonts w:ascii="Calibre" w:eastAsia="Calibre" w:hAnsi="Calibre" w:cs="Calibre"/>
        </w:rPr>
        <w:t>rozpoczęcie działań Wykonawcy w sytuacjach wystąpienia błędu krytycznego serwisowego na terenie szpitala jeśli jest to jedyny sposób rozwiązania problemu – na następny dzień roboczy,</w:t>
      </w:r>
    </w:p>
    <w:p w14:paraId="54F65A09" w14:textId="77777777" w:rsidR="007302E7" w:rsidRDefault="003833EC">
      <w:pPr>
        <w:numPr>
          <w:ilvl w:val="0"/>
          <w:numId w:val="3"/>
        </w:numPr>
        <w:spacing w:line="360" w:lineRule="auto"/>
        <w:ind w:left="714" w:hanging="357"/>
        <w:jc w:val="center"/>
        <w:rPr>
          <w:rFonts w:ascii="Calibre" w:eastAsia="Calibre" w:hAnsi="Calibre" w:cs="Calibre"/>
          <w:b/>
        </w:rPr>
      </w:pPr>
      <w:r>
        <w:rPr>
          <w:rFonts w:ascii="Calibre" w:eastAsia="Calibre" w:hAnsi="Calibre" w:cs="Calibre"/>
          <w:b/>
        </w:rPr>
        <w:t>Procedura odbioru prac</w:t>
      </w:r>
    </w:p>
    <w:p w14:paraId="09E8F1ED" w14:textId="77777777" w:rsidR="007302E7" w:rsidRDefault="003833EC">
      <w:pPr>
        <w:numPr>
          <w:ilvl w:val="0"/>
          <w:numId w:val="8"/>
        </w:numPr>
        <w:spacing w:line="360" w:lineRule="auto"/>
        <w:jc w:val="both"/>
        <w:rPr>
          <w:rFonts w:ascii="Calibre" w:eastAsia="Calibre" w:hAnsi="Calibre" w:cs="Calibre"/>
        </w:rPr>
      </w:pPr>
      <w:r>
        <w:rPr>
          <w:rFonts w:ascii="Calibre" w:eastAsia="Calibre" w:hAnsi="Calibre" w:cs="Calibre"/>
        </w:rPr>
        <w:t>Wykonanie usług serwisowych potwierdzane będzie podpisaniem stosownego protokołu bez uwag i zastrzeżeń, którego wzór stanowi Załącznik nr 5 do niniejszej umowy. Formularz wypełnia Wykonawca, a zatwierdza Zamawiający.</w:t>
      </w:r>
    </w:p>
    <w:p w14:paraId="4895BEBB" w14:textId="77777777" w:rsidR="007302E7" w:rsidRDefault="003833EC">
      <w:pPr>
        <w:numPr>
          <w:ilvl w:val="0"/>
          <w:numId w:val="8"/>
        </w:numPr>
        <w:spacing w:line="360" w:lineRule="auto"/>
        <w:jc w:val="both"/>
        <w:rPr>
          <w:rFonts w:ascii="Calibre" w:eastAsia="Calibre" w:hAnsi="Calibre" w:cs="Calibre"/>
        </w:rPr>
      </w:pPr>
      <w:r>
        <w:rPr>
          <w:rFonts w:ascii="Calibre" w:eastAsia="Calibre" w:hAnsi="Calibre" w:cs="Calibre"/>
        </w:rPr>
        <w:t>Protokół wykonania usług serwisowych , bez uwag i zastrzeżeń, będzie podstawą rozliczenia prac serwisowych.</w:t>
      </w:r>
    </w:p>
    <w:p w14:paraId="33C2D72A" w14:textId="77777777" w:rsidR="007302E7" w:rsidRDefault="003833EC">
      <w:pPr>
        <w:numPr>
          <w:ilvl w:val="0"/>
          <w:numId w:val="8"/>
        </w:numPr>
        <w:spacing w:line="360" w:lineRule="auto"/>
        <w:jc w:val="both"/>
        <w:rPr>
          <w:rFonts w:ascii="Calibre" w:eastAsia="Calibre" w:hAnsi="Calibre" w:cs="Calibre"/>
        </w:rPr>
      </w:pPr>
      <w:r>
        <w:rPr>
          <w:rFonts w:ascii="Calibre" w:eastAsia="Calibre" w:hAnsi="Calibre" w:cs="Calibre"/>
        </w:rPr>
        <w:t>Jeżeli z jakichkolwiek przyczyn w toku realizacji przedmiotu niniejszej Umowy świadczenie usług serwisowych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w:t>
      </w:r>
    </w:p>
    <w:p w14:paraId="54C527D2" w14:textId="77777777" w:rsidR="007302E7" w:rsidRDefault="003833EC">
      <w:pPr>
        <w:numPr>
          <w:ilvl w:val="0"/>
          <w:numId w:val="8"/>
        </w:numPr>
        <w:spacing w:line="360" w:lineRule="auto"/>
        <w:jc w:val="both"/>
        <w:rPr>
          <w:rFonts w:ascii="Calibre" w:eastAsia="Calibre" w:hAnsi="Calibre" w:cs="Calibre"/>
        </w:rPr>
      </w:pPr>
      <w:r>
        <w:rPr>
          <w:rFonts w:ascii="Calibre" w:eastAsia="Calibre" w:hAnsi="Calibre" w:cs="Calibre"/>
        </w:rPr>
        <w:t>W protokole stanu zaawansowania realizacji usług serwisowych, Strony określą zakres usług dotychczas wykonanych oraz — w razie potrzeby — zasady rozliczenia i wynagrodzenia za usługi wykonane i rozpoczęte, z uwzględnieniem zasad przewidzianych postanowieniami niniejszej Umowy.</w:t>
      </w:r>
    </w:p>
    <w:p w14:paraId="2A957AA8" w14:textId="77777777" w:rsidR="007302E7" w:rsidRDefault="003833EC">
      <w:pPr>
        <w:numPr>
          <w:ilvl w:val="0"/>
          <w:numId w:val="8"/>
        </w:numPr>
        <w:spacing w:line="360" w:lineRule="auto"/>
        <w:jc w:val="both"/>
        <w:rPr>
          <w:rFonts w:ascii="Calibre" w:eastAsia="Calibre" w:hAnsi="Calibre" w:cs="Calibre"/>
        </w:rPr>
      </w:pPr>
      <w:r>
        <w:rPr>
          <w:rFonts w:ascii="Calibre" w:eastAsia="Calibre" w:hAnsi="Calibre" w:cs="Calibre"/>
        </w:rPr>
        <w:t>Osobą odpowiedzialną za realizację niniejszej umowy po stronie Zamawiającego jest: (stanowisko) ……….. (imię i nazwisko) ………………... Tel: ………………… e-mail ……….</w:t>
      </w:r>
    </w:p>
    <w:p w14:paraId="438F50EE" w14:textId="77777777" w:rsidR="007302E7" w:rsidRDefault="003833EC">
      <w:pPr>
        <w:numPr>
          <w:ilvl w:val="0"/>
          <w:numId w:val="8"/>
        </w:numPr>
        <w:spacing w:line="360" w:lineRule="auto"/>
        <w:jc w:val="both"/>
        <w:rPr>
          <w:rFonts w:ascii="Calibre" w:eastAsia="Calibre" w:hAnsi="Calibre" w:cs="Calibre"/>
        </w:rPr>
      </w:pPr>
      <w:r>
        <w:rPr>
          <w:rFonts w:ascii="Calibre" w:eastAsia="Calibre" w:hAnsi="Calibre" w:cs="Calibre"/>
        </w:rPr>
        <w:t>Osobą odpowiedzialną za realizację niniejszej umowy po stronie Wykonawcy jest: ……………………….  tel.: …………….. email: ……………………………….</w:t>
      </w:r>
    </w:p>
    <w:p w14:paraId="6C208264" w14:textId="77777777" w:rsidR="007302E7" w:rsidRDefault="003833EC">
      <w:pPr>
        <w:numPr>
          <w:ilvl w:val="0"/>
          <w:numId w:val="8"/>
        </w:numPr>
        <w:spacing w:line="360" w:lineRule="auto"/>
        <w:jc w:val="both"/>
        <w:rPr>
          <w:rFonts w:ascii="Calibre" w:eastAsia="Calibre" w:hAnsi="Calibre" w:cs="Calibre"/>
        </w:rPr>
      </w:pPr>
      <w:r>
        <w:rPr>
          <w:rFonts w:ascii="Calibre" w:eastAsia="Calibre" w:hAnsi="Calibre" w:cs="Calibre"/>
        </w:rPr>
        <w:t>Informacja o zmianie osób odpowiedzialnych za realizację niniejszej umowy nie stanowi zmiany umowy.</w:t>
      </w:r>
    </w:p>
    <w:p w14:paraId="36371E8E" w14:textId="77777777" w:rsidR="007302E7" w:rsidRDefault="003833EC">
      <w:pPr>
        <w:numPr>
          <w:ilvl w:val="0"/>
          <w:numId w:val="3"/>
        </w:numPr>
        <w:spacing w:line="360" w:lineRule="auto"/>
        <w:ind w:left="714" w:hanging="357"/>
        <w:jc w:val="center"/>
        <w:rPr>
          <w:rFonts w:ascii="Calibre" w:eastAsia="Calibre" w:hAnsi="Calibre" w:cs="Calibre"/>
          <w:b/>
        </w:rPr>
      </w:pPr>
      <w:r>
        <w:rPr>
          <w:rFonts w:ascii="Calibre" w:eastAsia="Calibre" w:hAnsi="Calibre" w:cs="Calibre"/>
          <w:b/>
        </w:rPr>
        <w:t>Zobowiązania Zamawiającego</w:t>
      </w:r>
    </w:p>
    <w:p w14:paraId="7B9BFA89" w14:textId="77777777" w:rsidR="007302E7" w:rsidRDefault="003833EC">
      <w:pPr>
        <w:numPr>
          <w:ilvl w:val="0"/>
          <w:numId w:val="7"/>
        </w:numPr>
        <w:spacing w:line="360" w:lineRule="auto"/>
        <w:jc w:val="both"/>
        <w:rPr>
          <w:rFonts w:ascii="Calibre" w:eastAsia="Calibre" w:hAnsi="Calibre" w:cs="Calibre"/>
        </w:rPr>
      </w:pPr>
      <w:r>
        <w:rPr>
          <w:rFonts w:ascii="Calibre" w:eastAsia="Calibre" w:hAnsi="Calibre" w:cs="Calibre"/>
        </w:rPr>
        <w:t>Zamawiający jest zobowiązany do:</w:t>
      </w:r>
    </w:p>
    <w:p w14:paraId="29E74884" w14:textId="77777777" w:rsidR="007302E7" w:rsidRDefault="003833EC">
      <w:pPr>
        <w:numPr>
          <w:ilvl w:val="1"/>
          <w:numId w:val="7"/>
        </w:numPr>
        <w:spacing w:line="360" w:lineRule="auto"/>
        <w:jc w:val="both"/>
        <w:rPr>
          <w:rFonts w:ascii="Calibre" w:eastAsia="Calibre" w:hAnsi="Calibre" w:cs="Calibre"/>
        </w:rPr>
      </w:pPr>
      <w:r>
        <w:rPr>
          <w:rFonts w:ascii="Calibre" w:eastAsia="Calibre" w:hAnsi="Calibre" w:cs="Calibre"/>
        </w:rPr>
        <w:t>wyznaczenia osoby odpowiedzialnej za realizację całości niniejszej Umowy, dane tej osoby zostały wskazane w § 3 ust 5 oraz powiadomienia Wykonawcy o każdej zmianie tej osoby (w formie pisemnej lub elektronicznej);</w:t>
      </w:r>
    </w:p>
    <w:p w14:paraId="28D5B56A" w14:textId="77777777" w:rsidR="007302E7" w:rsidRDefault="003833EC">
      <w:pPr>
        <w:numPr>
          <w:ilvl w:val="1"/>
          <w:numId w:val="7"/>
        </w:numPr>
        <w:spacing w:line="360" w:lineRule="auto"/>
        <w:jc w:val="both"/>
        <w:rPr>
          <w:rFonts w:ascii="Calibre" w:eastAsia="Calibre" w:hAnsi="Calibre" w:cs="Calibre"/>
        </w:rPr>
      </w:pPr>
      <w:r>
        <w:rPr>
          <w:rFonts w:ascii="Calibre" w:eastAsia="Calibre" w:hAnsi="Calibre" w:cs="Calibre"/>
        </w:rPr>
        <w:t xml:space="preserve">wykonywania niezwłocznie czynności zaleconych przez Wykonawcę do wykonania których Zamawiający jest zobowiązany na mocy niniejszej Umowy., w szczególności czynności związanych z bezpieczeństwem pracy systemu informatycznego Zamawiającego i bezpieczeństwem danych gromadzonych w systemie informatycznym </w:t>
      </w:r>
      <w:r>
        <w:rPr>
          <w:rFonts w:ascii="Calibre" w:eastAsia="Calibre" w:hAnsi="Calibre" w:cs="Calibre"/>
        </w:rPr>
        <w:lastRenderedPageBreak/>
        <w:t xml:space="preserve">Zamawiającego. System obejmuje sprzęt komputerowy, oprogramowanie osób trzecich i Oprogramowanie Aplikacyjne </w:t>
      </w:r>
    </w:p>
    <w:p w14:paraId="299D6599" w14:textId="77777777" w:rsidR="007302E7" w:rsidRDefault="003833EC">
      <w:pPr>
        <w:numPr>
          <w:ilvl w:val="1"/>
          <w:numId w:val="7"/>
        </w:numPr>
        <w:spacing w:line="360" w:lineRule="auto"/>
        <w:jc w:val="both"/>
        <w:rPr>
          <w:rFonts w:ascii="Calibre" w:eastAsia="Calibre" w:hAnsi="Calibre" w:cs="Calibre"/>
        </w:rPr>
      </w:pPr>
      <w:r>
        <w:rPr>
          <w:rFonts w:ascii="Calibre" w:eastAsia="Calibre" w:hAnsi="Calibre" w:cs="Calibre"/>
        </w:rPr>
        <w:t xml:space="preserve">powstrzymania się od samodzielnego lub przy udziale osób trzecich dokonywania nieautoryzowanych zmian w konfiguracji Oprogramowania Aplikacyjnego (zgodnie z art. 74 ust. 4 pkt 2 ustawy o prawie autorskim i prawach pokrewnych) lub sprzętu komputerowego, na którym wykorzystywane jest Oprogramowanie Aplikacyjne objęte niniejszą Umową, w tym Zamawiający zobowiązuje się także do powstrzymania się od samodzielnego dokonywania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Przedstawiciela Serwisowego Wykonawcy. Aktualna lista Autoryzowanych Przedstawicieli Serwisowych Wykonawcy zamieszczona jest na witrynie internetowej </w:t>
      </w:r>
      <w:r>
        <w:rPr>
          <w:rFonts w:ascii="Calibre" w:eastAsia="Calibre" w:hAnsi="Calibre" w:cs="Calibre"/>
          <w:u w:val="single"/>
        </w:rPr>
        <w:t>……………………………………………..</w:t>
      </w:r>
    </w:p>
    <w:p w14:paraId="164F5A01" w14:textId="77777777" w:rsidR="007302E7" w:rsidRDefault="003833EC">
      <w:pPr>
        <w:numPr>
          <w:ilvl w:val="1"/>
          <w:numId w:val="7"/>
        </w:numPr>
        <w:spacing w:line="360" w:lineRule="auto"/>
        <w:jc w:val="both"/>
        <w:rPr>
          <w:rFonts w:ascii="Calibre" w:eastAsia="Calibre" w:hAnsi="Calibre" w:cs="Calibre"/>
        </w:rPr>
      </w:pPr>
      <w:r>
        <w:rPr>
          <w:rFonts w:ascii="Calibre" w:eastAsia="Calibre" w:hAnsi="Calibre" w:cs="Calibre"/>
        </w:rPr>
        <w:t>dostarczenia na wniosek Wykonawcy lub Autoryzowanego Przedstawiciela Serwisowego Wykonawcy, o którym mowa w § 2 ust. 2 niniejszej Umowy, wskazanych fragmentów lub całości baz danych Oprogramowania Aplikacyjnego, w przypadku uzasadnionej potrzeby ich użycia do prawidłowej realizacji przedmiotu niniejszej Umowy poza siedzibą Zamawiającego, przy zachowaniu poniższej procedury:</w:t>
      </w:r>
    </w:p>
    <w:p w14:paraId="7D3C8D69" w14:textId="77777777" w:rsidR="007302E7" w:rsidRDefault="003833EC">
      <w:pPr>
        <w:numPr>
          <w:ilvl w:val="2"/>
          <w:numId w:val="7"/>
        </w:numPr>
        <w:spacing w:line="360" w:lineRule="auto"/>
        <w:jc w:val="both"/>
        <w:rPr>
          <w:rFonts w:ascii="Calibre" w:eastAsia="Calibre" w:hAnsi="Calibre" w:cs="Calibre"/>
        </w:rPr>
      </w:pPr>
      <w:r>
        <w:rPr>
          <w:rFonts w:ascii="Calibre" w:eastAsia="Calibre" w:hAnsi="Calibre" w:cs="Calibre"/>
        </w:rPr>
        <w:t xml:space="preserve">uprawiony pracownik Zamawiającego przekaże bazę danych Wykonawcy poprzez jej skopiowanie na serwer …………………. lub na serwer ……………. o adresie podanym przez Wykonawcę lub Autoryzowanego Przedstawiciela Serwisowego Wykonawcy, w pliku archiwum (np. w formacie zip) zabezpieczonym hasłem (minimum 12 znakowym, uwzględniającym minimum 2 znaki specjalne i minimum 2 cyfry). Hasło do pliku archiwum zawierającego bazę danych będzie przekazywane </w:t>
      </w:r>
      <w:proofErr w:type="spellStart"/>
      <w:r>
        <w:rPr>
          <w:rFonts w:ascii="Calibre" w:eastAsia="Calibre" w:hAnsi="Calibre" w:cs="Calibre"/>
        </w:rPr>
        <w:t>SMS'em</w:t>
      </w:r>
      <w:proofErr w:type="spellEnd"/>
      <w:r>
        <w:rPr>
          <w:rFonts w:ascii="Calibre" w:eastAsia="Calibre" w:hAnsi="Calibre" w:cs="Calibre"/>
        </w:rPr>
        <w:t xml:space="preserve"> osobie ze Strony Wykonawcy lub Autoryzowanego Przedstawiciela Serwisowego Wykonawcy, która wnioskowała o udostępnienie bazy danych. Zaszyfrowany plik archiwum z bazą danych będzie skopiowany przez pracownika Zamawiającego do katalogu domowego Zamawiającego na wskazanym wyżej serwerze ……….., skąd będzie go mógł pobrać pracownik Wykonawcy lub Autoryzowanego Przedstawiciela Serwisowego Wykonawcy, wnioskujący o udostępnienie bazy danych.</w:t>
      </w:r>
    </w:p>
    <w:p w14:paraId="1709E610" w14:textId="77777777" w:rsidR="007302E7" w:rsidRDefault="003833EC">
      <w:pPr>
        <w:numPr>
          <w:ilvl w:val="2"/>
          <w:numId w:val="7"/>
        </w:numPr>
        <w:spacing w:line="360" w:lineRule="auto"/>
        <w:jc w:val="both"/>
        <w:rPr>
          <w:rFonts w:ascii="Calibre" w:eastAsia="Calibre" w:hAnsi="Calibre" w:cs="Calibre"/>
        </w:rPr>
      </w:pPr>
      <w:r>
        <w:rPr>
          <w:rFonts w:ascii="Calibre" w:eastAsia="Calibre" w:hAnsi="Calibre" w:cs="Calibre"/>
        </w:rPr>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w:t>
      </w:r>
    </w:p>
    <w:p w14:paraId="71CBC375" w14:textId="77777777" w:rsidR="007302E7" w:rsidRDefault="003833EC">
      <w:pPr>
        <w:numPr>
          <w:ilvl w:val="2"/>
          <w:numId w:val="7"/>
        </w:numPr>
        <w:spacing w:line="360" w:lineRule="auto"/>
        <w:jc w:val="both"/>
        <w:rPr>
          <w:rFonts w:ascii="Calibre" w:eastAsia="Calibre" w:hAnsi="Calibre" w:cs="Calibre"/>
        </w:rPr>
      </w:pPr>
      <w:r>
        <w:rPr>
          <w:rFonts w:ascii="Calibre" w:eastAsia="Calibre" w:hAnsi="Calibre" w:cs="Calibre"/>
        </w:rPr>
        <w:t>listę osób mogących udostępniać bazę danych ze Strony Zamawiającego, przy użyciu indywidualnego konta na serwerze ………………, o którym mowa powyżej (wraz z adresem e-mail i numerem telefonu komórkowego), zawiera Załącznik nr 3 do niniejszej Umowy;</w:t>
      </w:r>
    </w:p>
    <w:p w14:paraId="311662EE" w14:textId="77777777" w:rsidR="007302E7" w:rsidRDefault="003833EC">
      <w:pPr>
        <w:numPr>
          <w:ilvl w:val="2"/>
          <w:numId w:val="7"/>
        </w:numPr>
        <w:spacing w:line="360" w:lineRule="auto"/>
        <w:jc w:val="both"/>
        <w:rPr>
          <w:rFonts w:ascii="Calibre" w:eastAsia="Calibre" w:hAnsi="Calibre" w:cs="Calibre"/>
        </w:rPr>
      </w:pPr>
      <w:r>
        <w:rPr>
          <w:rFonts w:ascii="Calibre" w:eastAsia="Calibre" w:hAnsi="Calibre" w:cs="Calibre"/>
        </w:rPr>
        <w:t xml:space="preserve">dostęp do serwerów ………….. wymaga uwierzytelnienia identyfikatorem i hasłem. Każdy użytkownik zarówno ze strony Zamawiającego, Wykonawcy jak i Autoryzowanego Przedstawiciela Serwisowego Wykonawcy, chcący skorzystać z zasobów serwera i mając do tego uprawnienie: wynikające ze wskazania go w Załączniku nr 3, </w:t>
      </w:r>
      <w:r>
        <w:rPr>
          <w:rFonts w:ascii="Calibre" w:eastAsia="Calibre" w:hAnsi="Calibre" w:cs="Calibre"/>
        </w:rPr>
        <w:lastRenderedPageBreak/>
        <w:t>nadane Wykonawcy lub Autoryzowanemu Przedstawicielowi Serwisowemu Wykonawcy, będzie zobowiązany do posiadania własnego identyfikatora;</w:t>
      </w:r>
    </w:p>
    <w:p w14:paraId="42DE0F04" w14:textId="77777777" w:rsidR="007302E7" w:rsidRDefault="003833EC">
      <w:pPr>
        <w:numPr>
          <w:ilvl w:val="1"/>
          <w:numId w:val="7"/>
        </w:numPr>
        <w:spacing w:line="360" w:lineRule="auto"/>
        <w:jc w:val="both"/>
        <w:rPr>
          <w:rFonts w:ascii="Calibre" w:eastAsia="Calibre" w:hAnsi="Calibre" w:cs="Calibre"/>
        </w:rPr>
      </w:pPr>
      <w:r>
        <w:rPr>
          <w:rFonts w:ascii="Calibre" w:eastAsia="Calibre" w:hAnsi="Calibre" w:cs="Calibre"/>
        </w:rPr>
        <w:t xml:space="preserve">delegowania i upoważnienia pracowników do współpracy z Wykonawcą w zakresie potrzebnym do świadczenia usług określonych niniejszą Umową; </w:t>
      </w:r>
    </w:p>
    <w:p w14:paraId="5BF2DC07" w14:textId="77777777" w:rsidR="007302E7" w:rsidRDefault="003833EC">
      <w:pPr>
        <w:numPr>
          <w:ilvl w:val="1"/>
          <w:numId w:val="7"/>
        </w:numPr>
        <w:spacing w:line="360" w:lineRule="auto"/>
        <w:jc w:val="both"/>
        <w:rPr>
          <w:rFonts w:ascii="Calibre" w:eastAsia="Calibre" w:hAnsi="Calibre" w:cs="Calibre"/>
        </w:rPr>
      </w:pPr>
      <w:r>
        <w:rPr>
          <w:rFonts w:ascii="Calibre" w:eastAsia="Calibre" w:hAnsi="Calibre" w:cs="Calibre"/>
        </w:rPr>
        <w:t>zapewnienia, aby Oprogramowanie Aplikacyjne, zainstalowane u Zamawiającego, wymienione w Załączniku nr 1 było używane wyłącznie przez użytkowników upoważnionych przez Zamawiającego do korzystania z ww. oprogramowania zgodnie z dokumentacją i instrukcjami Wykonawcy;</w:t>
      </w:r>
    </w:p>
    <w:p w14:paraId="0EEFCEA4" w14:textId="77777777" w:rsidR="007302E7" w:rsidRDefault="003833EC">
      <w:pPr>
        <w:numPr>
          <w:ilvl w:val="1"/>
          <w:numId w:val="7"/>
        </w:numPr>
        <w:spacing w:line="360" w:lineRule="auto"/>
        <w:jc w:val="both"/>
        <w:rPr>
          <w:rFonts w:ascii="Calibre" w:eastAsia="Calibre" w:hAnsi="Calibre" w:cs="Calibre"/>
        </w:rPr>
      </w:pPr>
      <w:r>
        <w:rPr>
          <w:rFonts w:ascii="Calibre" w:eastAsia="Calibre" w:hAnsi="Calibre" w:cs="Calibre"/>
        </w:rPr>
        <w:t xml:space="preserve">dokonywania prawidłowo zakwalifikowanych zgłoszeń, w tym zakwalifikowanych zgodnie z przyjętymi w Umowie definicjami zgłoszeń ewentualnych błędów, zgodnie z procedurą przewidzianą niniejszą Umową; </w:t>
      </w:r>
    </w:p>
    <w:p w14:paraId="20D711BE" w14:textId="77777777" w:rsidR="007302E7" w:rsidRDefault="003833EC">
      <w:pPr>
        <w:numPr>
          <w:ilvl w:val="1"/>
          <w:numId w:val="7"/>
        </w:numPr>
        <w:spacing w:line="360" w:lineRule="auto"/>
        <w:jc w:val="both"/>
        <w:rPr>
          <w:rFonts w:ascii="Calibre" w:eastAsia="Calibre" w:hAnsi="Calibre" w:cs="Calibre"/>
        </w:rPr>
      </w:pPr>
      <w:r>
        <w:rPr>
          <w:rFonts w:ascii="Calibre" w:eastAsia="Calibre" w:hAnsi="Calibre" w:cs="Calibre"/>
        </w:rPr>
        <w:t>dostarczania Wykonawcy rzetelnych i wyczerpujących informacji o stanie Oprogramowania Aplikacyjnego, o zamiarach wprowadzenia zmian w działalności Zamawiającego oraz materiałów potrzebnych do wykonania usług w zakresie niniejszej umowy, z odpowiednim wyprzedzeniem;</w:t>
      </w:r>
    </w:p>
    <w:p w14:paraId="75D06748" w14:textId="77777777" w:rsidR="007302E7" w:rsidRDefault="003833EC">
      <w:pPr>
        <w:numPr>
          <w:ilvl w:val="1"/>
          <w:numId w:val="7"/>
        </w:numPr>
        <w:spacing w:line="360" w:lineRule="auto"/>
        <w:jc w:val="both"/>
        <w:rPr>
          <w:rFonts w:ascii="Calibre" w:eastAsia="Calibre" w:hAnsi="Calibre" w:cs="Calibre"/>
        </w:rPr>
      </w:pPr>
      <w:r>
        <w:rPr>
          <w:rFonts w:ascii="Calibre" w:eastAsia="Calibre" w:hAnsi="Calibre" w:cs="Calibre"/>
        </w:rPr>
        <w:t>przekazywania na bieżąco Wykonawcy wszystkich przepisów i regulaminów obowiązujących u Zamawiającego, które mogą mieć zastosowanie w realizacji niniejszej Umowy, w tym obowiązujących wykładni prawnych lub wskazówek jednostek nadrzędnych (np. Narodowy Fundusz Zdrowia, Ministerstwo Zdrowia, Samorządowy Wydział Zdrowia, Organ Założycielski, inne);</w:t>
      </w:r>
    </w:p>
    <w:p w14:paraId="57173D60" w14:textId="77777777" w:rsidR="007302E7" w:rsidRDefault="003833EC">
      <w:pPr>
        <w:numPr>
          <w:ilvl w:val="1"/>
          <w:numId w:val="7"/>
        </w:numPr>
        <w:spacing w:line="360" w:lineRule="auto"/>
        <w:jc w:val="both"/>
        <w:rPr>
          <w:rFonts w:ascii="Calibre" w:eastAsia="Calibre" w:hAnsi="Calibre" w:cs="Calibre"/>
        </w:rPr>
      </w:pPr>
      <w:r>
        <w:rPr>
          <w:rFonts w:ascii="Calibre" w:eastAsia="Calibre" w:hAnsi="Calibre" w:cs="Calibre"/>
        </w:rPr>
        <w:t>zapewnienia Wykonawcy możliwości stałego dostępu do Oprogramowania Aplikacyjnego, w tym pracy w godzinach popołudniowych i wieczornych, a także zapewnienia obecności w tym czasie, upoważnionego przedstawiciela Zamawiającego;</w:t>
      </w:r>
    </w:p>
    <w:p w14:paraId="319A6E68" w14:textId="77777777" w:rsidR="007302E7" w:rsidRDefault="003833EC">
      <w:pPr>
        <w:numPr>
          <w:ilvl w:val="1"/>
          <w:numId w:val="7"/>
        </w:numPr>
        <w:spacing w:line="360" w:lineRule="auto"/>
        <w:jc w:val="both"/>
        <w:rPr>
          <w:rFonts w:ascii="Calibre" w:eastAsia="Calibre" w:hAnsi="Calibre" w:cs="Calibre"/>
        </w:rPr>
      </w:pPr>
      <w:r>
        <w:rPr>
          <w:rFonts w:ascii="Calibre" w:eastAsia="Calibre" w:hAnsi="Calibre" w:cs="Calibre"/>
        </w:rPr>
        <w:t>zapewnienia pracownikom Wykonawcy warunków do świadczenia usług określonych w § 2 niniejszej Umowy, z uwzględnieniem obowiązujących u siebie przepisów BHP;</w:t>
      </w:r>
    </w:p>
    <w:p w14:paraId="33977FE0" w14:textId="77777777" w:rsidR="007302E7" w:rsidRDefault="003833EC">
      <w:pPr>
        <w:numPr>
          <w:ilvl w:val="1"/>
          <w:numId w:val="7"/>
        </w:numPr>
        <w:spacing w:line="360" w:lineRule="auto"/>
        <w:jc w:val="both"/>
        <w:rPr>
          <w:rFonts w:ascii="Calibre" w:eastAsia="Calibre" w:hAnsi="Calibre" w:cs="Calibre"/>
        </w:rPr>
      </w:pPr>
      <w:r>
        <w:rPr>
          <w:rFonts w:ascii="Calibre" w:eastAsia="Calibre" w:hAnsi="Calibre" w:cs="Calibre"/>
        </w:rPr>
        <w:t>zapewnienia zdalnego dostępu do Oprogramowania Aplikacyjnego, objętego usługami określonymi w § 2 niniejszej Umowy, o ile to będzie konieczne. Zasady zdalnego dostępu określa Załącznik nr 4.</w:t>
      </w:r>
    </w:p>
    <w:p w14:paraId="561187B2" w14:textId="77777777" w:rsidR="007302E7" w:rsidRDefault="003833EC">
      <w:pPr>
        <w:numPr>
          <w:ilvl w:val="1"/>
          <w:numId w:val="7"/>
        </w:numPr>
        <w:spacing w:line="360" w:lineRule="auto"/>
        <w:jc w:val="both"/>
        <w:rPr>
          <w:rFonts w:ascii="Calibre" w:eastAsia="Calibre" w:hAnsi="Calibre" w:cs="Calibre"/>
        </w:rPr>
      </w:pPr>
      <w:r>
        <w:rPr>
          <w:rFonts w:ascii="Calibre" w:eastAsia="Calibre" w:hAnsi="Calibre" w:cs="Calibre"/>
        </w:rPr>
        <w:t>Jeśli Zamawiający nie wywiąże się z obowiązków wymienionych powyżej, okoliczność ta traktowana będzie jako zwłoka Zamawiającego, a Wykonawca nie ponosi odpowiedzialności za przekroczenie terminów przewidzianych Umową o czas zwłoki Zamawiającego.</w:t>
      </w:r>
    </w:p>
    <w:p w14:paraId="798F90E7" w14:textId="77777777" w:rsidR="007302E7" w:rsidRDefault="003833EC">
      <w:pPr>
        <w:numPr>
          <w:ilvl w:val="0"/>
          <w:numId w:val="3"/>
        </w:numPr>
        <w:spacing w:line="360" w:lineRule="auto"/>
        <w:jc w:val="center"/>
        <w:rPr>
          <w:rFonts w:ascii="Calibre" w:eastAsia="Calibre" w:hAnsi="Calibre" w:cs="Calibre"/>
          <w:b/>
        </w:rPr>
      </w:pPr>
      <w:r>
        <w:rPr>
          <w:rFonts w:ascii="Calibre" w:eastAsia="Calibre" w:hAnsi="Calibre" w:cs="Calibre"/>
          <w:b/>
        </w:rPr>
        <w:t>Płatności</w:t>
      </w:r>
    </w:p>
    <w:p w14:paraId="13B6D493" w14:textId="77777777" w:rsidR="007302E7" w:rsidRDefault="003833EC">
      <w:pPr>
        <w:numPr>
          <w:ilvl w:val="0"/>
          <w:numId w:val="9"/>
        </w:numPr>
        <w:spacing w:line="360" w:lineRule="auto"/>
        <w:jc w:val="both"/>
        <w:rPr>
          <w:rFonts w:ascii="Calibre" w:eastAsia="Calibre" w:hAnsi="Calibre" w:cs="Calibre"/>
        </w:rPr>
      </w:pPr>
      <w:r>
        <w:rPr>
          <w:rFonts w:ascii="Calibre" w:eastAsia="Calibre" w:hAnsi="Calibre" w:cs="Calibre"/>
        </w:rPr>
        <w:t>Za realizację przedmiotu niniejszej Umowy Zamawiający zapłaci Wykonawcy łączne wynagrodzenie, za cały okres obowiązywania niniejszej Umowy, w wysokości: …………. zł netto, powiększone o obowiązujący podatek VAT, tj. na dzień podpisania umowy ……………. zł brutto, zgodnie z kalkulacją cenową, stanowiącą Załącznik nr 1 do niniejszej Umowy.</w:t>
      </w:r>
    </w:p>
    <w:p w14:paraId="6805B92E" w14:textId="77777777" w:rsidR="007302E7" w:rsidRDefault="003833EC">
      <w:pPr>
        <w:numPr>
          <w:ilvl w:val="0"/>
          <w:numId w:val="9"/>
        </w:numPr>
        <w:spacing w:line="360" w:lineRule="auto"/>
        <w:jc w:val="both"/>
        <w:rPr>
          <w:rFonts w:ascii="Calibre" w:eastAsia="Calibre" w:hAnsi="Calibre" w:cs="Calibre"/>
        </w:rPr>
      </w:pPr>
      <w:r>
        <w:rPr>
          <w:rFonts w:ascii="Calibre" w:eastAsia="Calibre" w:hAnsi="Calibre" w:cs="Calibre"/>
        </w:rPr>
        <w:t>Usługi objęte niniejszą Umową będą rozliczane w okresach rozliczeniowych obejmujących miesiące kalendarzowe.</w:t>
      </w:r>
    </w:p>
    <w:p w14:paraId="3E9E193D" w14:textId="77777777" w:rsidR="007302E7" w:rsidRDefault="003833EC">
      <w:pPr>
        <w:numPr>
          <w:ilvl w:val="0"/>
          <w:numId w:val="9"/>
        </w:numPr>
        <w:spacing w:line="360" w:lineRule="auto"/>
        <w:jc w:val="both"/>
        <w:rPr>
          <w:rFonts w:ascii="Calibre" w:eastAsia="Calibre" w:hAnsi="Calibre" w:cs="Calibre"/>
        </w:rPr>
      </w:pPr>
      <w:r>
        <w:rPr>
          <w:rFonts w:ascii="Calibre" w:eastAsia="Calibre" w:hAnsi="Calibre" w:cs="Calibre"/>
        </w:rPr>
        <w:t>Z zastrzeżeniem ust. 4 poniżej wynagrodzenie z tytułu realizacji przedmiotu niniejszej Umowy, wskazanego w § 1, w wysokości: ………………..….. netto miesięcznie, powiększone o podatek VAT wg stawki obowiązującej w dniu wykonania usługi, łącznie ……………... brutto miesięcznie, będzie płatne comiesięcznie na podstawie prawidłowo wystawionych i doręczonych Zamawiającemu faktur</w:t>
      </w:r>
      <w:del w:id="3" w:author="Kancelaria Adwokacka Kobylińscy Spółka komandytowa" w:date="2020-01-10T00:43:00Z">
        <w:r>
          <w:rPr>
            <w:rFonts w:ascii="Calibre" w:eastAsia="Calibre" w:hAnsi="Calibre" w:cs="Calibre"/>
          </w:rPr>
          <w:delText>y</w:delText>
        </w:r>
      </w:del>
      <w:r>
        <w:rPr>
          <w:rFonts w:ascii="Calibre" w:eastAsia="Calibre" w:hAnsi="Calibre" w:cs="Calibre"/>
        </w:rPr>
        <w:t xml:space="preserve"> VAT wystawionych w terminie i na zasadach określonych w przepisach prawa obowiązujących w dniu wykonania usługi. Płatność nastąpi przelewem w terminie 60 dni od daty doręczenia faktury VAT, na rachunek bankowy wskazany na fakturze. Faktury będą  wystawione najpóźniej do 10 </w:t>
      </w:r>
      <w:r>
        <w:rPr>
          <w:rFonts w:ascii="Calibre" w:eastAsia="Calibre" w:hAnsi="Calibre" w:cs="Calibre"/>
        </w:rPr>
        <w:lastRenderedPageBreak/>
        <w:t>dnia następnego miesiąca rozliczeniowego. Szczegółowa specyfikacja wynagrodzenia w odniesieniu do poszczególnych modułów składających się na Oprogramowanie aplikacyjne została określona w Załączniku nr 1.</w:t>
      </w:r>
    </w:p>
    <w:p w14:paraId="523B18D8" w14:textId="77777777" w:rsidR="007302E7" w:rsidRDefault="003833EC">
      <w:pPr>
        <w:numPr>
          <w:ilvl w:val="0"/>
          <w:numId w:val="9"/>
        </w:numPr>
        <w:spacing w:line="360" w:lineRule="auto"/>
        <w:jc w:val="both"/>
        <w:rPr>
          <w:rFonts w:ascii="Calibre" w:eastAsia="Calibre" w:hAnsi="Calibre" w:cs="Calibre"/>
        </w:rPr>
      </w:pPr>
      <w:r>
        <w:rPr>
          <w:rFonts w:ascii="Calibre" w:eastAsia="Calibre" w:hAnsi="Calibre" w:cs="Calibre"/>
        </w:rPr>
        <w:t>Za pierwszy okres rozliczeniowy świadczenia usług opisanych w niniejszej Umowie, uważa się okres od pierwszego dnia obowiązywania umowy do końca miesiąca kalendarzowego, w którym zawarta została Umowa. Za pierwszy okres rozliczeniowy Zamawiający zapłaci Wykonawcy wynagrodzenie proporcjonalne  do ilości dni kalendarzowych od pierwszego dnia obowiązywania umowy do końca miesiąca kalendarzowego, o jakim mowa w zdaniu poprzednim, w stosunku do wynagrodzenia wskazanego w ust. 3 powyżej. Faktura zostanie wystawiona najpóźniej do 10 dnia następnego miesiąca po zakończeniu pierwszego okresu rozliczeniowego. Kolejne faktury wystawiane będą w cyklach miesięcznych, zgodnie z postanowieniami ust. 3.</w:t>
      </w:r>
    </w:p>
    <w:p w14:paraId="4034EE96" w14:textId="77777777" w:rsidR="007302E7" w:rsidRDefault="003833EC">
      <w:pPr>
        <w:numPr>
          <w:ilvl w:val="0"/>
          <w:numId w:val="9"/>
        </w:numPr>
        <w:spacing w:line="360" w:lineRule="auto"/>
        <w:jc w:val="both"/>
        <w:rPr>
          <w:rFonts w:ascii="Calibre" w:eastAsia="Calibre" w:hAnsi="Calibre" w:cs="Calibre"/>
        </w:rPr>
      </w:pPr>
      <w:r>
        <w:rPr>
          <w:rFonts w:ascii="Calibre" w:eastAsia="Calibre" w:hAnsi="Calibre" w:cs="Calibre"/>
        </w:rPr>
        <w:t>W przypadku gdy objęte niniejszą umową usługi będą wykonywane przez okres niepełnego miesiąca, wynagrodzenie za ten miesiąc będzie należne w wysokości proporcjonalnej do ilości dni kalendarzowych, przez które obowiązywała Umowa w danym okresie rozliczeniowym.</w:t>
      </w:r>
    </w:p>
    <w:p w14:paraId="49B1BB58" w14:textId="77777777" w:rsidR="007302E7" w:rsidRDefault="003833EC">
      <w:pPr>
        <w:numPr>
          <w:ilvl w:val="0"/>
          <w:numId w:val="9"/>
        </w:numPr>
        <w:spacing w:line="360" w:lineRule="auto"/>
        <w:jc w:val="both"/>
        <w:rPr>
          <w:rFonts w:ascii="Calibre" w:eastAsia="Calibre" w:hAnsi="Calibre" w:cs="Calibre"/>
        </w:rPr>
      </w:pPr>
      <w:r>
        <w:rPr>
          <w:rFonts w:ascii="Calibre" w:eastAsia="Calibre" w:hAnsi="Calibre" w:cs="Calibre"/>
        </w:rPr>
        <w:t>W przypadku nie zapłacenia przez Zamawiającego wynagrodzenia, określonego w niniejszej Umowie, w ustalonym terminie Wykonawca naliczy odsetki w wysokości ustawowej.</w:t>
      </w:r>
    </w:p>
    <w:p w14:paraId="426D0A6B" w14:textId="77777777" w:rsidR="007302E7" w:rsidRPr="00A1203B" w:rsidRDefault="007302E7">
      <w:pPr>
        <w:spacing w:line="360" w:lineRule="auto"/>
        <w:jc w:val="both"/>
        <w:rPr>
          <w:del w:id="4" w:author="Kancelaria Adwokacka Kobylińscy Spółka komandytowa" w:date="2020-01-10T01:06:00Z"/>
          <w:rFonts w:ascii="Calibre" w:eastAsia="Calibre" w:hAnsi="Calibre" w:cs="Calibre"/>
          <w:highlight w:val="green"/>
        </w:rPr>
      </w:pPr>
    </w:p>
    <w:p w14:paraId="6C35707A" w14:textId="77777777" w:rsidR="007302E7" w:rsidRDefault="003833EC">
      <w:pPr>
        <w:numPr>
          <w:ilvl w:val="0"/>
          <w:numId w:val="3"/>
        </w:numPr>
        <w:spacing w:line="360" w:lineRule="auto"/>
        <w:jc w:val="center"/>
        <w:rPr>
          <w:rFonts w:ascii="Calibre" w:eastAsia="Calibre" w:hAnsi="Calibre" w:cs="Calibre"/>
          <w:b/>
        </w:rPr>
      </w:pPr>
      <w:r>
        <w:rPr>
          <w:rFonts w:ascii="Calibre" w:eastAsia="Calibre" w:hAnsi="Calibre" w:cs="Calibre"/>
          <w:b/>
        </w:rPr>
        <w:t>Okres obowiązywania Umowy</w:t>
      </w:r>
    </w:p>
    <w:p w14:paraId="5928EEB5" w14:textId="77777777" w:rsidR="007302E7" w:rsidRDefault="003833EC">
      <w:pPr>
        <w:pStyle w:val="Akapitzlist"/>
        <w:numPr>
          <w:ilvl w:val="0"/>
          <w:numId w:val="39"/>
        </w:numPr>
        <w:spacing w:line="360" w:lineRule="auto"/>
        <w:jc w:val="both"/>
        <w:rPr>
          <w:rFonts w:ascii="Calibre" w:eastAsia="Calibre" w:hAnsi="Calibre" w:cs="Calibre"/>
        </w:rPr>
      </w:pPr>
      <w:r>
        <w:rPr>
          <w:rFonts w:ascii="Calibre" w:eastAsia="Calibre" w:hAnsi="Calibre" w:cs="Calibre"/>
        </w:rPr>
        <w:t>Niniejsza umowa została zawarta na czas określony 24 miesięcy od dnia ____________________.</w:t>
      </w:r>
    </w:p>
    <w:p w14:paraId="125A6F4C" w14:textId="77777777" w:rsidR="007302E7" w:rsidRDefault="003833EC">
      <w:pPr>
        <w:pStyle w:val="Akapitzlist"/>
        <w:numPr>
          <w:ilvl w:val="0"/>
          <w:numId w:val="39"/>
        </w:numPr>
        <w:spacing w:line="360" w:lineRule="auto"/>
        <w:jc w:val="both"/>
        <w:rPr>
          <w:rFonts w:ascii="Calibre" w:eastAsia="Calibre" w:hAnsi="Calibre" w:cs="Calibre"/>
          <w:color w:val="000000" w:themeColor="text1"/>
        </w:rPr>
      </w:pPr>
      <w:r>
        <w:rPr>
          <w:rFonts w:ascii="Calibre" w:eastAsia="Calibre" w:hAnsi="Calibre" w:cs="Calibre"/>
          <w:color w:val="000000" w:themeColor="text1"/>
          <w:highlight w:val="white"/>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26C6C69" w14:textId="77777777" w:rsidR="007302E7" w:rsidRDefault="007302E7">
      <w:pPr>
        <w:spacing w:line="360" w:lineRule="auto"/>
        <w:jc w:val="both"/>
        <w:rPr>
          <w:rFonts w:ascii="Calibre" w:eastAsia="Calibre" w:hAnsi="Calibre" w:cs="Calibre"/>
        </w:rPr>
      </w:pPr>
    </w:p>
    <w:p w14:paraId="0487BBA9" w14:textId="77777777" w:rsidR="007302E7" w:rsidRDefault="003833EC">
      <w:pPr>
        <w:numPr>
          <w:ilvl w:val="0"/>
          <w:numId w:val="3"/>
        </w:numPr>
        <w:spacing w:line="360" w:lineRule="auto"/>
        <w:ind w:left="714" w:hanging="357"/>
        <w:jc w:val="center"/>
        <w:rPr>
          <w:rFonts w:ascii="Calibre" w:eastAsia="Calibre" w:hAnsi="Calibre" w:cs="Calibre"/>
          <w:b/>
        </w:rPr>
      </w:pPr>
      <w:r>
        <w:rPr>
          <w:rFonts w:ascii="Calibre" w:eastAsia="Calibre" w:hAnsi="Calibre" w:cs="Calibre"/>
          <w:b/>
        </w:rPr>
        <w:t>Odpowiedzialność Wykonawcy</w:t>
      </w:r>
    </w:p>
    <w:p w14:paraId="6636E8C1" w14:textId="77777777" w:rsidR="007302E7" w:rsidRDefault="003833EC">
      <w:pPr>
        <w:spacing w:line="360" w:lineRule="auto"/>
        <w:ind w:left="113"/>
        <w:jc w:val="both"/>
        <w:rPr>
          <w:rFonts w:ascii="Calibre" w:eastAsia="Calibre" w:hAnsi="Calibre" w:cs="Calibre"/>
        </w:rPr>
      </w:pPr>
      <w:r>
        <w:rPr>
          <w:rFonts w:ascii="Calibre" w:eastAsia="Calibre" w:hAnsi="Calibre" w:cs="Calibre"/>
        </w:rPr>
        <w:t>Wykonawca nie ponosi odpowiedzialności za:</w:t>
      </w:r>
    </w:p>
    <w:p w14:paraId="638C3450" w14:textId="77777777" w:rsidR="007302E7" w:rsidRDefault="003833EC">
      <w:pPr>
        <w:numPr>
          <w:ilvl w:val="1"/>
          <w:numId w:val="10"/>
        </w:numPr>
        <w:spacing w:line="360" w:lineRule="auto"/>
        <w:jc w:val="both"/>
        <w:rPr>
          <w:rFonts w:ascii="Calibre" w:eastAsia="Calibre" w:hAnsi="Calibre" w:cs="Calibre"/>
        </w:rPr>
      </w:pPr>
      <w:r>
        <w:rPr>
          <w:rFonts w:ascii="Calibre" w:eastAsia="Calibre" w:hAnsi="Calibre" w:cs="Calibre"/>
        </w:rPr>
        <w:t>treść i integralność (zawartość) danych, otrzymywanych i przechowywanych przez Zamawiającego;</w:t>
      </w:r>
    </w:p>
    <w:p w14:paraId="14BFD91A" w14:textId="77777777" w:rsidR="007302E7" w:rsidRDefault="003833EC">
      <w:pPr>
        <w:numPr>
          <w:ilvl w:val="1"/>
          <w:numId w:val="10"/>
        </w:numPr>
        <w:spacing w:line="360" w:lineRule="auto"/>
        <w:jc w:val="both"/>
        <w:rPr>
          <w:rFonts w:ascii="Calibre" w:eastAsia="Calibre" w:hAnsi="Calibre" w:cs="Calibre"/>
        </w:rPr>
      </w:pPr>
      <w:r>
        <w:rPr>
          <w:rFonts w:ascii="Calibre" w:eastAsia="Calibre" w:hAnsi="Calibre" w:cs="Calibre"/>
        </w:rPr>
        <w:t>jakiekolwiek szkody wynikłe z nieprawidłowego działania lub zaprzestania funkcjonowania Oprogramowania Aplikacyjnego powstałe z winy Zamawiającego i wynikające z nieprawidłowego korzystania z oprogramowania Aplikacyjnego;</w:t>
      </w:r>
    </w:p>
    <w:p w14:paraId="1EF86D79" w14:textId="77777777" w:rsidR="007302E7" w:rsidRDefault="003833EC">
      <w:pPr>
        <w:numPr>
          <w:ilvl w:val="1"/>
          <w:numId w:val="10"/>
        </w:numPr>
        <w:spacing w:line="360" w:lineRule="auto"/>
        <w:jc w:val="both"/>
        <w:rPr>
          <w:rFonts w:ascii="Calibre" w:eastAsia="Calibre" w:hAnsi="Calibre" w:cs="Calibre"/>
        </w:rPr>
      </w:pPr>
      <w:r>
        <w:rPr>
          <w:rFonts w:ascii="Calibre" w:eastAsia="Calibre" w:hAnsi="Calibre" w:cs="Calibre"/>
        </w:rPr>
        <w:t>korzystanie z Oprogramowania Aplikacyjnego przez osoby nieupoważnione;</w:t>
      </w:r>
    </w:p>
    <w:p w14:paraId="3B8C892F" w14:textId="77777777" w:rsidR="007302E7" w:rsidRDefault="003833EC">
      <w:pPr>
        <w:numPr>
          <w:ilvl w:val="1"/>
          <w:numId w:val="10"/>
        </w:numPr>
        <w:spacing w:line="360" w:lineRule="auto"/>
        <w:jc w:val="both"/>
        <w:rPr>
          <w:rFonts w:ascii="Calibre" w:eastAsia="Calibre" w:hAnsi="Calibre" w:cs="Calibre"/>
        </w:rPr>
      </w:pPr>
      <w:r>
        <w:rPr>
          <w:rFonts w:ascii="Calibre" w:eastAsia="Calibre" w:hAnsi="Calibre" w:cs="Calibre"/>
        </w:rPr>
        <w:t>dokonywanie modyfikacji Oprogramowania Aplikacyjnego przez osoby inne niż upoważnione przez Wykonawcę;</w:t>
      </w:r>
    </w:p>
    <w:p w14:paraId="19779BD4" w14:textId="77777777" w:rsidR="007302E7" w:rsidRDefault="003833EC">
      <w:pPr>
        <w:numPr>
          <w:ilvl w:val="1"/>
          <w:numId w:val="10"/>
        </w:numPr>
        <w:spacing w:line="360" w:lineRule="auto"/>
        <w:jc w:val="both"/>
        <w:rPr>
          <w:rFonts w:ascii="Calibre" w:eastAsia="Calibre" w:hAnsi="Calibre" w:cs="Calibre"/>
        </w:rPr>
      </w:pPr>
      <w:r>
        <w:rPr>
          <w:rFonts w:ascii="Calibre" w:eastAsia="Calibre" w:hAnsi="Calibre" w:cs="Calibre"/>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14:paraId="1CA1DFFF" w14:textId="77777777" w:rsidR="007302E7" w:rsidRDefault="003833EC">
      <w:pPr>
        <w:numPr>
          <w:ilvl w:val="1"/>
          <w:numId w:val="10"/>
        </w:numPr>
        <w:spacing w:line="360" w:lineRule="auto"/>
        <w:jc w:val="both"/>
        <w:rPr>
          <w:rFonts w:ascii="Calibre" w:eastAsia="Calibre" w:hAnsi="Calibre" w:cs="Calibre"/>
        </w:rPr>
      </w:pPr>
      <w:r>
        <w:rPr>
          <w:rFonts w:ascii="Calibre" w:eastAsia="Calibre" w:hAnsi="Calibre" w:cs="Calibre"/>
        </w:rPr>
        <w:t>wadliwe działanie sieci telekomunikacyjnej;</w:t>
      </w:r>
    </w:p>
    <w:p w14:paraId="091AF429" w14:textId="77777777" w:rsidR="007302E7" w:rsidRDefault="003833EC">
      <w:pPr>
        <w:numPr>
          <w:ilvl w:val="1"/>
          <w:numId w:val="10"/>
        </w:numPr>
        <w:spacing w:line="360" w:lineRule="auto"/>
        <w:jc w:val="both"/>
        <w:rPr>
          <w:rFonts w:ascii="Calibre" w:eastAsia="Calibre" w:hAnsi="Calibre" w:cs="Calibre"/>
        </w:rPr>
      </w:pPr>
      <w:r>
        <w:rPr>
          <w:rFonts w:ascii="Calibre" w:eastAsia="Calibre" w:hAnsi="Calibre" w:cs="Calibre"/>
        </w:rPr>
        <w:t>nieprawidłowe działanie lub brak działania Oprogramowania Aplikacyjnego spowodowane nieprawidłowym działaniem lub brakiem działania oprogramowania osób trzecich;</w:t>
      </w:r>
    </w:p>
    <w:p w14:paraId="6A15770C" w14:textId="77777777" w:rsidR="007302E7" w:rsidRDefault="003833EC">
      <w:pPr>
        <w:numPr>
          <w:ilvl w:val="1"/>
          <w:numId w:val="10"/>
        </w:numPr>
        <w:spacing w:line="360" w:lineRule="auto"/>
        <w:jc w:val="both"/>
        <w:rPr>
          <w:rFonts w:ascii="Calibre" w:eastAsia="Calibre" w:hAnsi="Calibre" w:cs="Calibre"/>
        </w:rPr>
      </w:pPr>
      <w:r>
        <w:rPr>
          <w:rFonts w:ascii="Calibre" w:eastAsia="Calibre" w:hAnsi="Calibre" w:cs="Calibre"/>
        </w:rPr>
        <w:lastRenderedPageBreak/>
        <w:t>nieprawidłowe działanie lub brak działania oprogramowania osób trzecich, komunikującego się z Oprogramowaniem Aplikacyjnym;</w:t>
      </w:r>
    </w:p>
    <w:p w14:paraId="5485035D" w14:textId="77777777" w:rsidR="007302E7" w:rsidRDefault="003833EC">
      <w:pPr>
        <w:numPr>
          <w:ilvl w:val="1"/>
          <w:numId w:val="10"/>
        </w:numPr>
        <w:spacing w:line="360" w:lineRule="auto"/>
        <w:jc w:val="both"/>
        <w:rPr>
          <w:rFonts w:ascii="Calibre" w:eastAsia="Calibre" w:hAnsi="Calibre" w:cs="Calibre"/>
        </w:rPr>
      </w:pPr>
      <w:r>
        <w:rPr>
          <w:rFonts w:ascii="Calibre" w:eastAsia="Calibre" w:hAnsi="Calibre" w:cs="Calibre"/>
        </w:rPr>
        <w:t>nieautoryzowaną ingerencję Zamawiającego lub osób trzecich w struktury baz danych Oprogramowania Aplikacyjnego;</w:t>
      </w:r>
    </w:p>
    <w:p w14:paraId="0DDEF83B" w14:textId="77777777" w:rsidR="007302E7" w:rsidRDefault="003833EC">
      <w:pPr>
        <w:numPr>
          <w:ilvl w:val="1"/>
          <w:numId w:val="10"/>
        </w:numPr>
        <w:spacing w:line="360" w:lineRule="auto"/>
        <w:jc w:val="both"/>
        <w:rPr>
          <w:rFonts w:ascii="Calibre" w:eastAsia="Calibre" w:hAnsi="Calibre" w:cs="Calibre"/>
        </w:rPr>
      </w:pPr>
      <w:r>
        <w:rPr>
          <w:rFonts w:ascii="Calibre" w:eastAsia="Calibre" w:hAnsi="Calibre" w:cs="Calibre"/>
        </w:rPr>
        <w:t>wadliwe działanie Oprogramowania Aplikacyjnego wynikające z niewystarczających właściwości i konfiguracji serwerów sieciowych i stacji roboczych wykonanych przez Zamawiającego;</w:t>
      </w:r>
    </w:p>
    <w:p w14:paraId="3DE5A30F" w14:textId="77777777" w:rsidR="007302E7" w:rsidRDefault="003833EC">
      <w:pPr>
        <w:numPr>
          <w:ilvl w:val="1"/>
          <w:numId w:val="10"/>
        </w:numPr>
        <w:spacing w:line="360" w:lineRule="auto"/>
        <w:jc w:val="both"/>
        <w:rPr>
          <w:rFonts w:ascii="Calibre" w:eastAsia="Calibre" w:hAnsi="Calibre" w:cs="Calibre"/>
        </w:rPr>
      </w:pPr>
      <w:r>
        <w:rPr>
          <w:rFonts w:ascii="Calibre" w:eastAsia="Calibre" w:hAnsi="Calibre" w:cs="Calibre"/>
        </w:rPr>
        <w:t>siłę wyższą.</w:t>
      </w:r>
    </w:p>
    <w:p w14:paraId="2DAD560F" w14:textId="77777777" w:rsidR="007302E7" w:rsidRDefault="007302E7">
      <w:pPr>
        <w:spacing w:line="360" w:lineRule="auto"/>
        <w:jc w:val="both"/>
        <w:rPr>
          <w:rFonts w:ascii="Calibre" w:eastAsia="Calibre" w:hAnsi="Calibre" w:cs="Calibre"/>
        </w:rPr>
      </w:pPr>
    </w:p>
    <w:p w14:paraId="6DCB4E98" w14:textId="77777777" w:rsidR="007302E7" w:rsidRDefault="003833EC">
      <w:pPr>
        <w:numPr>
          <w:ilvl w:val="0"/>
          <w:numId w:val="3"/>
        </w:numPr>
        <w:spacing w:line="360" w:lineRule="auto"/>
        <w:jc w:val="center"/>
        <w:rPr>
          <w:rFonts w:ascii="Calibre" w:eastAsia="Calibre" w:hAnsi="Calibre" w:cs="Calibre"/>
          <w:b/>
        </w:rPr>
      </w:pPr>
      <w:r>
        <w:rPr>
          <w:rFonts w:ascii="Calibre" w:eastAsia="Calibre" w:hAnsi="Calibre" w:cs="Calibre"/>
          <w:b/>
        </w:rPr>
        <w:t>Kary umowne</w:t>
      </w:r>
    </w:p>
    <w:p w14:paraId="2B93128F" w14:textId="77777777" w:rsidR="007302E7" w:rsidRDefault="003833EC">
      <w:pPr>
        <w:numPr>
          <w:ilvl w:val="0"/>
          <w:numId w:val="13"/>
        </w:numPr>
        <w:spacing w:line="360" w:lineRule="auto"/>
        <w:jc w:val="both"/>
        <w:rPr>
          <w:rFonts w:ascii="Calibre" w:eastAsia="Calibre" w:hAnsi="Calibre" w:cs="Calibre"/>
        </w:rPr>
      </w:pPr>
      <w:r>
        <w:rPr>
          <w:rFonts w:ascii="Calibre" w:eastAsia="Calibre" w:hAnsi="Calibre" w:cs="Calibre"/>
        </w:rPr>
        <w:t>Wykonawca zobowiązuje się zapłacić Zamawiającemu następujące kary umowne:</w:t>
      </w:r>
    </w:p>
    <w:p w14:paraId="42C72844" w14:textId="77777777" w:rsidR="007302E7" w:rsidRDefault="003833EC">
      <w:pPr>
        <w:pStyle w:val="Akapitzlist"/>
        <w:numPr>
          <w:ilvl w:val="4"/>
          <w:numId w:val="13"/>
        </w:numPr>
        <w:spacing w:line="360" w:lineRule="auto"/>
        <w:jc w:val="both"/>
        <w:rPr>
          <w:rFonts w:ascii="Calibre" w:eastAsia="Calibre" w:hAnsi="Calibre" w:cs="Calibre"/>
        </w:rPr>
      </w:pPr>
      <w:r>
        <w:rPr>
          <w:rFonts w:ascii="Calibre" w:eastAsia="Calibre" w:hAnsi="Calibre" w:cs="Calibre"/>
        </w:rPr>
        <w:t>W przypadku odstąpienia od umowy przez którąkolwiek ze Stron z przyczyn leżących po stronie Wykonawcy, Wykonawca zapłaci Zamawiającemu karę umowną w wysokości 20% wartości netto Umowy określonej w §5 ust. 1</w:t>
      </w:r>
    </w:p>
    <w:p w14:paraId="6D609516" w14:textId="77777777" w:rsidR="007302E7" w:rsidRDefault="003833EC">
      <w:pPr>
        <w:pStyle w:val="Akapitzlist"/>
        <w:numPr>
          <w:ilvl w:val="4"/>
          <w:numId w:val="13"/>
        </w:numPr>
        <w:spacing w:line="360" w:lineRule="auto"/>
        <w:jc w:val="both"/>
        <w:rPr>
          <w:rFonts w:ascii="Calibre" w:eastAsia="Calibre" w:hAnsi="Calibre" w:cs="Calibre"/>
        </w:rPr>
      </w:pPr>
      <w:r>
        <w:rPr>
          <w:rFonts w:ascii="Calibre" w:eastAsia="Calibre" w:hAnsi="Calibre" w:cs="Calibre"/>
        </w:rPr>
        <w:t>Za każdy rozpoczęty dzień opóźnienia dotyczącego czasu reakcji na zgłoszenia błędów krytycznych aplikacji, Wykonawca zapłaci Zmawiającemu karę umowną w wysokości 0,5 % miesięcznego wynagrodzenia netto, o którym mowa w § 5 ust 3</w:t>
      </w:r>
    </w:p>
    <w:p w14:paraId="2D446BC6" w14:textId="77777777" w:rsidR="007302E7" w:rsidRDefault="003833EC">
      <w:pPr>
        <w:pStyle w:val="Akapitzlist"/>
        <w:numPr>
          <w:ilvl w:val="4"/>
          <w:numId w:val="13"/>
        </w:numPr>
        <w:spacing w:line="360" w:lineRule="auto"/>
        <w:jc w:val="both"/>
        <w:rPr>
          <w:rFonts w:ascii="Calibre" w:eastAsia="Calibre" w:hAnsi="Calibre" w:cs="Calibre"/>
        </w:rPr>
      </w:pPr>
      <w:r>
        <w:rPr>
          <w:rFonts w:ascii="Calibre" w:eastAsia="Calibre" w:hAnsi="Calibre" w:cs="Calibre"/>
        </w:rPr>
        <w:t>Za każdy rozpoczęty dzień opóźnienia dotyczącego czasu reakcji na zgłoszenia błędów krytycznych serwisowych, Wykonawca zapłaci Zmawiającemu karę umowną w wysokości 0,5 % miesięcznego wynagrodzenia netto, o którym mowa w § 5 ust 3</w:t>
      </w:r>
    </w:p>
    <w:p w14:paraId="34E74B4B" w14:textId="39BF4B14" w:rsidR="007302E7" w:rsidRDefault="003833EC">
      <w:pPr>
        <w:numPr>
          <w:ilvl w:val="0"/>
          <w:numId w:val="13"/>
        </w:numPr>
        <w:spacing w:line="360" w:lineRule="auto"/>
        <w:jc w:val="both"/>
        <w:rPr>
          <w:rFonts w:ascii="Calibre" w:eastAsia="Calibre" w:hAnsi="Calibre" w:cs="Calibre"/>
        </w:rPr>
      </w:pPr>
      <w:r>
        <w:rPr>
          <w:rFonts w:ascii="Calibre" w:eastAsia="Calibre" w:hAnsi="Calibre" w:cs="Calibre"/>
          <w:spacing w:val="-2"/>
          <w:szCs w:val="24"/>
        </w:rPr>
        <w:t xml:space="preserve">Z tytułu niespełnienia przez Wykonawcę lub podwykonawcę wymogu zatrudnienia na podstawie umowy o pracę osób wykonujących wskazane w </w:t>
      </w:r>
      <w:r>
        <w:rPr>
          <w:rFonts w:ascii="Calibre" w:eastAsia="Calibre" w:hAnsi="Calibre" w:cs="Calibre"/>
        </w:rPr>
        <w:t>§13</w:t>
      </w:r>
      <w:r>
        <w:rPr>
          <w:rFonts w:ascii="Calibre" w:eastAsia="Calibre" w:hAnsi="Calibre" w:cs="Calibre"/>
          <w:spacing w:val="-2"/>
          <w:szCs w:val="24"/>
        </w:rPr>
        <w:t xml:space="preserve"> ust. 1 czynności Zamawiający przewiduje sankcje w postaci obowiązku zapłaty przez Wykonawcę kary umownej w wysokości 20 % miesięcznego wynagrodzenia netto, o którym mowa w </w:t>
      </w:r>
      <w:r>
        <w:rPr>
          <w:rFonts w:ascii="Calibre" w:eastAsia="Calibre" w:hAnsi="Calibre" w:cs="Calibre"/>
        </w:rPr>
        <w:t xml:space="preserve">§ 5 ust </w:t>
      </w:r>
      <w:r w:rsidR="000B39B7">
        <w:rPr>
          <w:rFonts w:ascii="Calibre" w:eastAsia="Calibre" w:hAnsi="Calibre" w:cs="Calibre"/>
        </w:rPr>
        <w:t>3</w:t>
      </w:r>
    </w:p>
    <w:p w14:paraId="28405736" w14:textId="77777777" w:rsidR="007302E7" w:rsidRPr="00A1203B" w:rsidRDefault="003833EC">
      <w:pPr>
        <w:numPr>
          <w:ilvl w:val="0"/>
          <w:numId w:val="13"/>
        </w:numPr>
        <w:spacing w:line="360" w:lineRule="auto"/>
        <w:jc w:val="both"/>
        <w:rPr>
          <w:rFonts w:ascii="Calibre" w:eastAsia="Calibre" w:hAnsi="Calibre" w:cs="Calibre"/>
        </w:rPr>
      </w:pPr>
      <w:r>
        <w:rPr>
          <w:rFonts w:ascii="Calibre" w:eastAsia="Calibre" w:hAnsi="Calibre" w:cs="Calibre"/>
          <w:spacing w:val="-2"/>
          <w:szCs w:val="24"/>
        </w:rPr>
        <w:t>Niezależnie od naliczonych kar umownych, Zamawiający ma prawo dochodzić od Wykonawcy odszkodowania do pełnej wysokości poniesionej szkody na zasadach ogólnych. Całkowita odpowiedzialność odszkodowania Wykonawcy ograniczona jest do wysokości 100% wartości umowy netto.</w:t>
      </w:r>
    </w:p>
    <w:p w14:paraId="475E79B9" w14:textId="77777777" w:rsidR="007302E7" w:rsidRDefault="003833EC">
      <w:pPr>
        <w:numPr>
          <w:ilvl w:val="0"/>
          <w:numId w:val="13"/>
        </w:numPr>
        <w:spacing w:line="360" w:lineRule="auto"/>
        <w:jc w:val="both"/>
        <w:rPr>
          <w:rFonts w:ascii="Calibre" w:eastAsia="Calibre" w:hAnsi="Calibre" w:cs="Calibre"/>
        </w:rPr>
      </w:pPr>
      <w:r>
        <w:rPr>
          <w:rFonts w:ascii="Calibre" w:eastAsia="Calibre" w:hAnsi="Calibre" w:cs="Calibre"/>
          <w:spacing w:val="-2"/>
          <w:szCs w:val="24"/>
        </w:rPr>
        <w:t>Wykonawca wyraża zgodę na potrącenie kar umownych z przysługującego mu wynagrodzenia.</w:t>
      </w:r>
    </w:p>
    <w:p w14:paraId="0E709683" w14:textId="77777777" w:rsidR="007302E7" w:rsidRDefault="007302E7">
      <w:pPr>
        <w:spacing w:line="360" w:lineRule="auto"/>
        <w:jc w:val="both"/>
        <w:rPr>
          <w:del w:id="5" w:author="Anna Tuka" w:date="2020-01-10T10:01:00Z"/>
          <w:rFonts w:ascii="Calibre" w:eastAsia="Calibre" w:hAnsi="Calibre" w:cs="Calibre"/>
        </w:rPr>
      </w:pPr>
    </w:p>
    <w:p w14:paraId="20AA0F32" w14:textId="77777777" w:rsidR="007302E7" w:rsidRDefault="003833EC">
      <w:pPr>
        <w:numPr>
          <w:ilvl w:val="0"/>
          <w:numId w:val="3"/>
        </w:numPr>
        <w:spacing w:line="360" w:lineRule="auto"/>
        <w:jc w:val="center"/>
        <w:rPr>
          <w:rFonts w:ascii="Calibre" w:eastAsia="Calibre" w:hAnsi="Calibre" w:cs="Calibre"/>
          <w:b/>
        </w:rPr>
      </w:pPr>
      <w:r>
        <w:rPr>
          <w:rFonts w:ascii="Calibre" w:eastAsia="Calibre" w:hAnsi="Calibre" w:cs="Calibre"/>
          <w:b/>
        </w:rPr>
        <w:t>Siła Wyższa</w:t>
      </w:r>
    </w:p>
    <w:p w14:paraId="3715BAF8" w14:textId="77777777" w:rsidR="007302E7" w:rsidRDefault="003833EC">
      <w:pPr>
        <w:numPr>
          <w:ilvl w:val="0"/>
          <w:numId w:val="11"/>
        </w:numPr>
        <w:spacing w:line="360" w:lineRule="auto"/>
        <w:jc w:val="both"/>
        <w:rPr>
          <w:rFonts w:ascii="Calibre" w:eastAsia="Calibre" w:hAnsi="Calibre" w:cs="Calibre"/>
        </w:rPr>
      </w:pPr>
      <w:r>
        <w:rPr>
          <w:rFonts w:ascii="Calibre" w:eastAsia="Calibre" w:hAnsi="Calibre" w:cs="Calibre"/>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57B292B6" w14:textId="77777777" w:rsidR="007302E7" w:rsidRDefault="003833EC">
      <w:pPr>
        <w:numPr>
          <w:ilvl w:val="0"/>
          <w:numId w:val="11"/>
        </w:numPr>
        <w:spacing w:line="360" w:lineRule="auto"/>
        <w:jc w:val="both"/>
        <w:rPr>
          <w:rFonts w:ascii="Calibre" w:eastAsia="Calibre" w:hAnsi="Calibre" w:cs="Calibre"/>
        </w:rPr>
      </w:pPr>
      <w:r>
        <w:rPr>
          <w:rFonts w:ascii="Calibre" w:eastAsia="Calibre" w:hAnsi="Calibre" w:cs="Calibre"/>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78B3290E" w14:textId="77777777" w:rsidR="007302E7" w:rsidRDefault="003833EC">
      <w:pPr>
        <w:numPr>
          <w:ilvl w:val="0"/>
          <w:numId w:val="11"/>
        </w:numPr>
        <w:spacing w:line="360" w:lineRule="auto"/>
        <w:jc w:val="both"/>
        <w:rPr>
          <w:rFonts w:ascii="Calibre" w:eastAsia="Calibre" w:hAnsi="Calibre" w:cs="Calibre"/>
        </w:rPr>
      </w:pPr>
      <w:r>
        <w:rPr>
          <w:rFonts w:ascii="Calibre" w:eastAsia="Calibre" w:hAnsi="Calibre" w:cs="Calibre"/>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14:paraId="0C3AEF3B" w14:textId="77777777" w:rsidR="007302E7" w:rsidRDefault="003833EC">
      <w:pPr>
        <w:numPr>
          <w:ilvl w:val="0"/>
          <w:numId w:val="11"/>
        </w:numPr>
        <w:spacing w:line="360" w:lineRule="auto"/>
        <w:jc w:val="both"/>
        <w:rPr>
          <w:rFonts w:ascii="Calibre" w:eastAsia="Calibre" w:hAnsi="Calibre" w:cs="Calibre"/>
        </w:rPr>
      </w:pPr>
      <w:r>
        <w:rPr>
          <w:rFonts w:ascii="Calibre" w:eastAsia="Calibre" w:hAnsi="Calibre" w:cs="Calibre"/>
        </w:rPr>
        <w:lastRenderedPageBreak/>
        <w:t>Okres występowania Siły Wyższej i jej następstw powoduje odpowiednie przesunięcie terminów realizacji usług określonych w Umowie.</w:t>
      </w:r>
    </w:p>
    <w:p w14:paraId="4BF868B3" w14:textId="77777777" w:rsidR="007302E7" w:rsidRDefault="003833EC">
      <w:pPr>
        <w:numPr>
          <w:ilvl w:val="0"/>
          <w:numId w:val="3"/>
        </w:numPr>
        <w:spacing w:line="360" w:lineRule="auto"/>
        <w:ind w:left="714" w:hanging="357"/>
        <w:jc w:val="center"/>
        <w:rPr>
          <w:rFonts w:ascii="Calibre" w:eastAsia="Calibre" w:hAnsi="Calibre" w:cs="Calibre"/>
          <w:b/>
        </w:rPr>
      </w:pPr>
      <w:r>
        <w:rPr>
          <w:rFonts w:ascii="Calibre" w:eastAsia="Calibre" w:hAnsi="Calibre" w:cs="Calibre"/>
          <w:b/>
        </w:rPr>
        <w:t>Poufność</w:t>
      </w:r>
    </w:p>
    <w:p w14:paraId="13D572B2" w14:textId="77777777" w:rsidR="007302E7" w:rsidRDefault="003833EC">
      <w:pPr>
        <w:numPr>
          <w:ilvl w:val="0"/>
          <w:numId w:val="14"/>
        </w:numPr>
        <w:spacing w:line="360" w:lineRule="auto"/>
        <w:jc w:val="both"/>
        <w:rPr>
          <w:rFonts w:ascii="Calibre" w:eastAsia="Calibre" w:hAnsi="Calibre" w:cs="Calibre"/>
        </w:rPr>
      </w:pPr>
      <w:r>
        <w:rPr>
          <w:rFonts w:ascii="Calibre" w:eastAsia="Calibre" w:hAnsi="Calibre" w:cs="Calibre"/>
        </w:rPr>
        <w:t>Strony zobowiązują się do utrzymania w tajemnicy i nie ujawniania, nie publikowania, nie przekazywania i nie udostępniania w żaden inny sposób osobom trzecim, jakichkolwiek danych o przedsiębiorstwach, transakcjach i klientach Stron, jak również:</w:t>
      </w:r>
    </w:p>
    <w:p w14:paraId="7E9DDE11" w14:textId="77777777" w:rsidR="007302E7" w:rsidRDefault="003833EC">
      <w:pPr>
        <w:numPr>
          <w:ilvl w:val="1"/>
          <w:numId w:val="14"/>
        </w:numPr>
        <w:spacing w:line="360" w:lineRule="auto"/>
        <w:jc w:val="both"/>
        <w:rPr>
          <w:rFonts w:ascii="Calibre" w:eastAsia="Calibre" w:hAnsi="Calibre" w:cs="Calibre"/>
        </w:rPr>
      </w:pPr>
      <w:r>
        <w:rPr>
          <w:rFonts w:ascii="Calibre" w:eastAsia="Calibre" w:hAnsi="Calibre" w:cs="Calibre"/>
        </w:rPr>
        <w:t>informacji i danych dotyczących podejmowanych przez jedną ze Stron czynności w toku realizacji niniejszej Umowy;</w:t>
      </w:r>
    </w:p>
    <w:p w14:paraId="095D365A" w14:textId="77777777" w:rsidR="007302E7" w:rsidRDefault="003833EC">
      <w:pPr>
        <w:numPr>
          <w:ilvl w:val="1"/>
          <w:numId w:val="14"/>
        </w:numPr>
        <w:spacing w:line="360" w:lineRule="auto"/>
        <w:jc w:val="both"/>
        <w:rPr>
          <w:rFonts w:ascii="Calibre" w:eastAsia="Calibre" w:hAnsi="Calibre" w:cs="Calibre"/>
        </w:rPr>
      </w:pPr>
      <w:r>
        <w:rPr>
          <w:rFonts w:ascii="Calibre" w:eastAsia="Calibre" w:hAnsi="Calibre" w:cs="Calibre"/>
        </w:rPr>
        <w:t>oferowanych cen, stosowanych marż, posiadanych upustów lub warunków handlowych;</w:t>
      </w:r>
    </w:p>
    <w:p w14:paraId="57FADE0E" w14:textId="77777777" w:rsidR="007302E7" w:rsidRDefault="003833EC">
      <w:pPr>
        <w:numPr>
          <w:ilvl w:val="1"/>
          <w:numId w:val="14"/>
        </w:numPr>
        <w:spacing w:line="360" w:lineRule="auto"/>
        <w:jc w:val="both"/>
        <w:rPr>
          <w:rFonts w:ascii="Calibre" w:eastAsia="Calibre" w:hAnsi="Calibre" w:cs="Calibre"/>
        </w:rPr>
      </w:pPr>
      <w:r>
        <w:rPr>
          <w:rFonts w:ascii="Calibre" w:eastAsia="Calibre" w:hAnsi="Calibre" w:cs="Calibre"/>
        </w:rPr>
        <w:t>informacji i danych stanowiących tajemnicę Stron w rozumieniu przepisów ustawy o zwalczaniu nieuczciwej konkurencji (Dz. U. 2018 poz. 419);</w:t>
      </w:r>
    </w:p>
    <w:p w14:paraId="4E25A43D" w14:textId="77777777" w:rsidR="007302E7" w:rsidRDefault="003833EC">
      <w:pPr>
        <w:numPr>
          <w:ilvl w:val="1"/>
          <w:numId w:val="14"/>
        </w:numPr>
        <w:spacing w:line="360" w:lineRule="auto"/>
        <w:jc w:val="both"/>
        <w:rPr>
          <w:rFonts w:ascii="Calibre" w:eastAsia="Calibre" w:hAnsi="Calibre" w:cs="Calibre"/>
        </w:rPr>
      </w:pPr>
      <w:r>
        <w:rPr>
          <w:rFonts w:ascii="Calibre" w:eastAsia="Calibre" w:hAnsi="Calibre" w:cs="Calibre"/>
        </w:rPr>
        <w:t>innych informacji prawnie chronionych;</w:t>
      </w:r>
    </w:p>
    <w:p w14:paraId="151A9A3F" w14:textId="77777777" w:rsidR="007302E7" w:rsidRDefault="003833EC">
      <w:pPr>
        <w:spacing w:line="360" w:lineRule="auto"/>
        <w:ind w:left="680"/>
        <w:jc w:val="both"/>
        <w:rPr>
          <w:rFonts w:ascii="Calibre" w:eastAsia="Calibre" w:hAnsi="Calibre" w:cs="Calibre"/>
        </w:rPr>
      </w:pPr>
      <w:r>
        <w:rPr>
          <w:rFonts w:ascii="Calibre" w:eastAsia="Calibre" w:hAnsi="Calibre" w:cs="Calibre"/>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389C0D72" w14:textId="77777777" w:rsidR="007302E7" w:rsidRDefault="003833EC">
      <w:pPr>
        <w:numPr>
          <w:ilvl w:val="0"/>
          <w:numId w:val="14"/>
        </w:numPr>
        <w:spacing w:line="360" w:lineRule="auto"/>
        <w:jc w:val="both"/>
        <w:rPr>
          <w:rFonts w:ascii="Calibre" w:eastAsia="Calibre" w:hAnsi="Calibre" w:cs="Calibre"/>
        </w:rPr>
      </w:pPr>
      <w:r>
        <w:rPr>
          <w:rFonts w:ascii="Calibre" w:eastAsia="Calibre" w:hAnsi="Calibre" w:cs="Calibre"/>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55BCAED9" w14:textId="77777777" w:rsidR="007302E7" w:rsidRDefault="003833EC">
      <w:pPr>
        <w:numPr>
          <w:ilvl w:val="0"/>
          <w:numId w:val="14"/>
        </w:numPr>
        <w:spacing w:line="360" w:lineRule="auto"/>
        <w:jc w:val="both"/>
        <w:rPr>
          <w:rFonts w:ascii="Calibre" w:eastAsia="Calibre" w:hAnsi="Calibre" w:cs="Calibre"/>
        </w:rPr>
      </w:pPr>
      <w:r>
        <w:rPr>
          <w:rFonts w:ascii="Calibre" w:eastAsia="Calibre" w:hAnsi="Calibre" w:cs="Calibre"/>
        </w:rPr>
        <w:t>Zamawiający zobowiązuje się do zapewnienia poufności udostępnionej dokumentacji technicznej Oprogramowania Aplikacyjnego, z wyłączeniem dokumentacji zewnętrznych interfejsów wymiany danych.</w:t>
      </w:r>
    </w:p>
    <w:p w14:paraId="428C8BE8" w14:textId="77777777" w:rsidR="007302E7" w:rsidRDefault="003833EC">
      <w:pPr>
        <w:numPr>
          <w:ilvl w:val="0"/>
          <w:numId w:val="14"/>
        </w:numPr>
        <w:spacing w:line="360" w:lineRule="auto"/>
        <w:jc w:val="both"/>
        <w:rPr>
          <w:rFonts w:ascii="Calibre" w:eastAsia="Calibre" w:hAnsi="Calibre" w:cs="Calibre"/>
        </w:rPr>
      </w:pPr>
      <w:r>
        <w:rPr>
          <w:rFonts w:ascii="Calibre" w:eastAsia="Calibre" w:hAnsi="Calibre" w:cs="Calibre"/>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14:paraId="24E00B4A" w14:textId="77777777" w:rsidR="007302E7" w:rsidRDefault="003833EC">
      <w:pPr>
        <w:numPr>
          <w:ilvl w:val="0"/>
          <w:numId w:val="3"/>
        </w:numPr>
        <w:spacing w:line="360" w:lineRule="auto"/>
        <w:ind w:left="714" w:hanging="357"/>
        <w:jc w:val="center"/>
        <w:rPr>
          <w:rFonts w:ascii="Calibre" w:eastAsia="Calibre" w:hAnsi="Calibre" w:cs="Calibre"/>
          <w:b/>
        </w:rPr>
      </w:pPr>
      <w:r>
        <w:rPr>
          <w:rFonts w:ascii="Calibre" w:eastAsia="Calibre" w:hAnsi="Calibre" w:cs="Calibre"/>
          <w:b/>
        </w:rPr>
        <w:t>Prawa autorskie</w:t>
      </w:r>
    </w:p>
    <w:p w14:paraId="421DDEB7" w14:textId="77777777" w:rsidR="007302E7" w:rsidRDefault="003833EC">
      <w:pPr>
        <w:numPr>
          <w:ilvl w:val="0"/>
          <w:numId w:val="15"/>
        </w:numPr>
        <w:spacing w:line="360" w:lineRule="auto"/>
        <w:jc w:val="both"/>
        <w:rPr>
          <w:rFonts w:ascii="Calibre" w:eastAsia="Calibre" w:hAnsi="Calibre" w:cs="Calibre"/>
        </w:rPr>
      </w:pPr>
      <w:r>
        <w:rPr>
          <w:rFonts w:ascii="Calibre" w:eastAsia="Calibre" w:hAnsi="Calibre" w:cs="Calibre"/>
        </w:rPr>
        <w:t xml:space="preserve">Wykonawca oświadcza, że posiada autorskie prawa majątkowe do Oprogramowania Aplikacyjnego, którego dotyczy niniejsza umowa oraz posiada prawo do czerpania wynagrodzenia za korzystanie z niego przez osoby trzecie. </w:t>
      </w:r>
    </w:p>
    <w:p w14:paraId="0EF5DB3D" w14:textId="77777777" w:rsidR="007302E7" w:rsidRDefault="003833EC">
      <w:pPr>
        <w:numPr>
          <w:ilvl w:val="0"/>
          <w:numId w:val="15"/>
        </w:numPr>
        <w:spacing w:line="360" w:lineRule="auto"/>
        <w:jc w:val="both"/>
        <w:rPr>
          <w:rFonts w:ascii="Calibre" w:eastAsia="Calibre" w:hAnsi="Calibre" w:cs="Calibre"/>
        </w:rPr>
      </w:pPr>
      <w:r>
        <w:rPr>
          <w:rFonts w:ascii="Calibre" w:eastAsia="Calibre" w:hAnsi="Calibre" w:cs="Calibre"/>
        </w:rPr>
        <w:t>Oprogramowanie Aplikacyjne, którego dotyczy niniejsza umowa jest chronione prawem autorskim wynikającym z przepisów Ustawy z dnia 4 lutego 1994 roku o prawie autorskim i prawach pokrewnych (Dz. U. 2017 r. poz. 880). Zamawiający i Wykonawca zobowiązują się do respektowania tych praw niezależnie od powstałych okoliczności.</w:t>
      </w:r>
    </w:p>
    <w:p w14:paraId="08E874F3" w14:textId="77777777" w:rsidR="007302E7" w:rsidRDefault="003833EC">
      <w:pPr>
        <w:numPr>
          <w:ilvl w:val="0"/>
          <w:numId w:val="15"/>
        </w:numPr>
        <w:spacing w:line="360" w:lineRule="auto"/>
        <w:jc w:val="both"/>
        <w:rPr>
          <w:rFonts w:ascii="Calibre" w:eastAsia="Calibre" w:hAnsi="Calibre" w:cs="Calibre"/>
        </w:rPr>
      </w:pPr>
      <w:r>
        <w:rPr>
          <w:rFonts w:ascii="Calibre" w:eastAsia="Calibre" w:hAnsi="Calibre" w:cs="Calibre"/>
        </w:rPr>
        <w:t>Zasady korzystania z Oprogramowania Aplikacyjnego reguluje odrębna umowa licencyjna.</w:t>
      </w:r>
    </w:p>
    <w:p w14:paraId="58DB542F" w14:textId="77777777" w:rsidR="007302E7" w:rsidRDefault="003833EC">
      <w:pPr>
        <w:numPr>
          <w:ilvl w:val="0"/>
          <w:numId w:val="3"/>
        </w:numPr>
        <w:spacing w:line="360" w:lineRule="auto"/>
        <w:ind w:left="714" w:hanging="357"/>
        <w:jc w:val="center"/>
        <w:rPr>
          <w:rFonts w:ascii="Calibre" w:eastAsia="Calibre" w:hAnsi="Calibre" w:cs="Calibre"/>
          <w:b/>
        </w:rPr>
      </w:pPr>
      <w:r>
        <w:rPr>
          <w:rFonts w:ascii="Calibre" w:eastAsia="Calibre" w:hAnsi="Calibre" w:cs="Calibre"/>
          <w:b/>
        </w:rPr>
        <w:t xml:space="preserve">Zmiany Umowy </w:t>
      </w:r>
    </w:p>
    <w:p w14:paraId="71397AF8" w14:textId="77777777" w:rsidR="007302E7" w:rsidRDefault="003833EC">
      <w:pPr>
        <w:numPr>
          <w:ilvl w:val="0"/>
          <w:numId w:val="16"/>
        </w:numPr>
        <w:spacing w:line="360" w:lineRule="auto"/>
        <w:jc w:val="both"/>
        <w:rPr>
          <w:rFonts w:ascii="Calibre" w:eastAsia="Calibre" w:hAnsi="Calibre" w:cs="Calibre"/>
        </w:rPr>
      </w:pPr>
      <w:r>
        <w:rPr>
          <w:rFonts w:ascii="Calibre" w:eastAsia="Calibre" w:hAnsi="Calibre" w:cs="Calibre"/>
        </w:rPr>
        <w:lastRenderedPageBreak/>
        <w:t>Wszelkie zmiany niniejszej Umowy wymagają formy pisemnej pod rygorem nieważności.</w:t>
      </w:r>
    </w:p>
    <w:p w14:paraId="452F6B83" w14:textId="77777777" w:rsidR="007302E7" w:rsidRDefault="003833EC">
      <w:pPr>
        <w:numPr>
          <w:ilvl w:val="0"/>
          <w:numId w:val="16"/>
        </w:numPr>
        <w:spacing w:line="360" w:lineRule="auto"/>
        <w:jc w:val="both"/>
        <w:rPr>
          <w:rFonts w:ascii="Calibre" w:eastAsia="Calibre" w:hAnsi="Calibre" w:cs="Calibre"/>
        </w:rPr>
      </w:pPr>
      <w:r>
        <w:rPr>
          <w:rFonts w:ascii="Calibre" w:eastAsia="Calibre" w:hAnsi="Calibre" w:cs="Calibre"/>
        </w:rPr>
        <w:t>Strony dopuszczają możliwość dokonania zmian umowy w następującym zakresie i na następujących warunkach:</w:t>
      </w:r>
    </w:p>
    <w:p w14:paraId="473C5E53" w14:textId="77777777" w:rsidR="007302E7" w:rsidRDefault="003833EC">
      <w:pPr>
        <w:numPr>
          <w:ilvl w:val="1"/>
          <w:numId w:val="16"/>
        </w:numPr>
        <w:spacing w:line="360" w:lineRule="auto"/>
        <w:jc w:val="both"/>
        <w:rPr>
          <w:rFonts w:ascii="Calibre" w:eastAsia="Calibre" w:hAnsi="Calibre" w:cs="Calibre"/>
        </w:rPr>
      </w:pPr>
      <w:r>
        <w:rPr>
          <w:rFonts w:ascii="Calibre" w:eastAsia="Calibre" w:hAnsi="Calibre" w:cs="Calibre"/>
        </w:rPr>
        <w:t>zmian w umowie w przypadku nabycia przez Zamawiającego licencji na korzystanie z dodatkowych modułów Oprogramowania Aplikacyjnego, zmianie może ulec zakres modułów wskazanych w niniejszej Umowie oraz wysokość wynagrodzenia należnego Wykonawcy,</w:t>
      </w:r>
    </w:p>
    <w:p w14:paraId="71FB78E8" w14:textId="77777777" w:rsidR="007302E7" w:rsidRDefault="003833EC">
      <w:pPr>
        <w:numPr>
          <w:ilvl w:val="1"/>
          <w:numId w:val="16"/>
        </w:numPr>
        <w:spacing w:line="360" w:lineRule="auto"/>
        <w:jc w:val="both"/>
        <w:rPr>
          <w:rFonts w:ascii="Calibre" w:eastAsia="Calibre" w:hAnsi="Calibre" w:cs="Calibre"/>
        </w:rPr>
      </w:pPr>
      <w:r>
        <w:rPr>
          <w:rFonts w:ascii="Calibre" w:eastAsia="Calibre" w:hAnsi="Calibre" w:cs="Calibre"/>
        </w:rPr>
        <w:t>zmian w umowie w celu ustalenia odmiennych zasad rozliczenia wynagrodzenia należnego Wykonawcy, w szczególności zmiany okresów rozliczeniowych,</w:t>
      </w:r>
    </w:p>
    <w:p w14:paraId="575A458E" w14:textId="77777777" w:rsidR="007302E7" w:rsidRDefault="003833EC">
      <w:pPr>
        <w:numPr>
          <w:ilvl w:val="1"/>
          <w:numId w:val="16"/>
        </w:numPr>
        <w:spacing w:line="360" w:lineRule="auto"/>
        <w:ind w:left="425" w:hanging="142"/>
        <w:jc w:val="both"/>
        <w:rPr>
          <w:rFonts w:ascii="Calibre" w:eastAsia="Calibre" w:hAnsi="Calibre" w:cs="Calibre"/>
        </w:rPr>
      </w:pPr>
      <w:r>
        <w:rPr>
          <w:rFonts w:ascii="Calibre" w:eastAsia="Calibre" w:hAnsi="Calibre" w:cs="Calibre"/>
        </w:rPr>
        <w:t>zmian w umowie, które będą mogły być dokonane z powodu zaistnienia okoliczności niemożliwych do przewidzenia w chwili zawarcia umowy.</w:t>
      </w:r>
    </w:p>
    <w:p w14:paraId="3D2B3A5E" w14:textId="77777777" w:rsidR="007302E7" w:rsidRDefault="003833EC">
      <w:pPr>
        <w:spacing w:line="360" w:lineRule="auto"/>
        <w:ind w:left="425" w:hanging="142"/>
        <w:jc w:val="both"/>
        <w:rPr>
          <w:rFonts w:ascii="Calibre" w:eastAsia="Calibre" w:hAnsi="Calibre" w:cs="Calibre"/>
        </w:rPr>
      </w:pPr>
      <w:r>
        <w:rPr>
          <w:rFonts w:ascii="Calibre" w:eastAsia="Calibre" w:hAnsi="Calibre" w:cs="Calibre"/>
        </w:rPr>
        <w:t xml:space="preserve">3. </w:t>
      </w:r>
      <w:r>
        <w:rPr>
          <w:rFonts w:ascii="Calibre" w:eastAsia="Calibre" w:hAnsi="Calibre" w:cs="Calibre"/>
          <w:color w:val="000000"/>
          <w:spacing w:val="1"/>
        </w:rPr>
        <w:t xml:space="preserve">Zamawiający, zgodnie z art. 144 ustawy </w:t>
      </w:r>
      <w:proofErr w:type="spellStart"/>
      <w:r>
        <w:rPr>
          <w:rFonts w:ascii="Calibre" w:eastAsia="Calibre" w:hAnsi="Calibre" w:cs="Calibre"/>
          <w:color w:val="000000"/>
          <w:spacing w:val="1"/>
        </w:rPr>
        <w:t>Pzp</w:t>
      </w:r>
      <w:proofErr w:type="spellEnd"/>
      <w:r>
        <w:rPr>
          <w:rFonts w:ascii="Calibre" w:eastAsia="Calibre" w:hAnsi="Calibre" w:cs="Calibre"/>
          <w:color w:val="000000"/>
          <w:spacing w:val="1"/>
        </w:rPr>
        <w:t>, przewiduje zmiany postanowień niniejszej umowy w stosunku do treści oferty, na podstawie, której dokonano wyboru Wykonawcy w zakresie zmiany wynagrodzenia Wykonawcy w przypadku zmiany:</w:t>
      </w:r>
    </w:p>
    <w:p w14:paraId="3E6B0390" w14:textId="77777777" w:rsidR="007302E7" w:rsidRDefault="003833EC">
      <w:pPr>
        <w:spacing w:line="360" w:lineRule="auto"/>
        <w:ind w:left="425" w:hanging="142"/>
        <w:jc w:val="both"/>
        <w:rPr>
          <w:rFonts w:ascii="Calibre" w:eastAsia="Calibre" w:hAnsi="Calibre" w:cs="Calibre"/>
        </w:rPr>
      </w:pPr>
      <w:r>
        <w:rPr>
          <w:rFonts w:ascii="Calibre" w:eastAsia="Calibre" w:hAnsi="Calibre" w:cs="Calibre"/>
          <w:color w:val="000000"/>
          <w:spacing w:val="1"/>
        </w:rPr>
        <w:t>a)  stawki podatku od towarów i usług,</w:t>
      </w:r>
    </w:p>
    <w:p w14:paraId="2A7475DE" w14:textId="77777777" w:rsidR="007302E7" w:rsidRDefault="003833EC">
      <w:pPr>
        <w:spacing w:line="360" w:lineRule="auto"/>
        <w:ind w:left="425" w:hanging="142"/>
        <w:jc w:val="both"/>
        <w:rPr>
          <w:rFonts w:ascii="Calibre" w:eastAsia="Calibre" w:hAnsi="Calibre" w:cs="Calibre"/>
        </w:rPr>
      </w:pPr>
      <w:r>
        <w:rPr>
          <w:rFonts w:ascii="Calibre" w:eastAsia="Calibre" w:hAnsi="Calibre" w:cs="Calibre"/>
          <w:color w:val="000000"/>
          <w:spacing w:val="1"/>
        </w:rPr>
        <w:t>b)  wysokości minimalnego wynagrodzenia za pracę ustalonego na podstawie art. 2 ust. 3-5 ustawy z dnia 10 października 2002 r. o minimalnym wynagrodzeniu za pracę,</w:t>
      </w:r>
    </w:p>
    <w:p w14:paraId="50DA9539" w14:textId="77777777" w:rsidR="007302E7" w:rsidRDefault="003833EC">
      <w:pPr>
        <w:spacing w:line="360" w:lineRule="auto"/>
        <w:ind w:left="425" w:hanging="142"/>
        <w:jc w:val="both"/>
        <w:rPr>
          <w:rFonts w:ascii="Calibre" w:eastAsia="Calibre" w:hAnsi="Calibre" w:cs="Calibre"/>
        </w:rPr>
      </w:pPr>
      <w:r>
        <w:rPr>
          <w:rFonts w:ascii="Calibre" w:eastAsia="Calibre" w:hAnsi="Calibre" w:cs="Calibre"/>
          <w:color w:val="000000"/>
          <w:spacing w:val="1"/>
        </w:rPr>
        <w:t>c)  zasad podlegania ubezpieczeniom społecznym lub ubezpieczeniu zdrowotnemu lub wysokości stawki składki na ubezpieczenia społeczne lub zdrowotne,</w:t>
      </w:r>
    </w:p>
    <w:p w14:paraId="6C9B81CC" w14:textId="77777777" w:rsidR="007302E7" w:rsidRDefault="003833EC">
      <w:pPr>
        <w:spacing w:line="360" w:lineRule="auto"/>
        <w:ind w:left="425" w:hanging="142"/>
        <w:jc w:val="both"/>
        <w:rPr>
          <w:rFonts w:ascii="Calibre" w:eastAsia="Calibre" w:hAnsi="Calibre" w:cs="Calibre"/>
        </w:rPr>
      </w:pPr>
      <w:r>
        <w:rPr>
          <w:rFonts w:ascii="Calibre" w:eastAsia="Calibre" w:hAnsi="Calibre" w:cs="Calibre"/>
          <w:color w:val="000000"/>
          <w:spacing w:val="1"/>
        </w:rPr>
        <w:t>d)zasad gromadzenia i wysokości wpłat do pracowniczych planów kapitałowych, o których mowa w ustawie z dnia 4 października 2018 r. o pracowniczych planach kapitałowych</w:t>
      </w:r>
    </w:p>
    <w:p w14:paraId="24CF6400" w14:textId="77777777" w:rsidR="007302E7" w:rsidRDefault="003833EC">
      <w:pPr>
        <w:spacing w:line="360" w:lineRule="auto"/>
        <w:ind w:left="425" w:hanging="142"/>
        <w:jc w:val="both"/>
        <w:rPr>
          <w:rFonts w:ascii="Calibre" w:eastAsia="Calibre" w:hAnsi="Calibre" w:cs="Calibre"/>
        </w:rPr>
      </w:pPr>
      <w:r>
        <w:rPr>
          <w:rFonts w:ascii="Calibre" w:eastAsia="Calibre" w:hAnsi="Calibre" w:cs="Calibre"/>
          <w:color w:val="000000"/>
          <w:spacing w:val="1"/>
        </w:rPr>
        <w:t>      - jeżeli zmiany te będą miały wpływ na koszty wykonania zamówienia przez wykonawcę, zgodnie z zasadami o których mowa w ust.  4, 5, 6 i 7.</w:t>
      </w:r>
    </w:p>
    <w:p w14:paraId="433C1543" w14:textId="77777777" w:rsidR="007302E7" w:rsidRDefault="003833EC">
      <w:pPr>
        <w:spacing w:line="360" w:lineRule="auto"/>
        <w:ind w:left="425" w:hanging="142"/>
        <w:jc w:val="both"/>
        <w:rPr>
          <w:rFonts w:ascii="Calibre" w:eastAsia="Calibre" w:hAnsi="Calibre" w:cs="Calibre"/>
        </w:rPr>
      </w:pPr>
      <w:r>
        <w:rPr>
          <w:rFonts w:ascii="Calibre" w:eastAsia="Calibre" w:hAnsi="Calibre" w:cs="Calibre"/>
          <w:color w:val="000000"/>
          <w:spacing w:val="1"/>
        </w:rPr>
        <w:t>4.  Strona zainteresowana zmianą Umowy z powodu zaistnienia okoliczności, o których mowa  w ust. 3 pkt. a), b), c) d) zobowiązana jest wystąpić z wnioskiem do drugiej Strony o dokonanie zmiany, w terminie do 14 (czternastu) dni od daty zaistnienia okoliczności uzasadniającej dokonanie zmiany. Wniosek ten zawierać musi uzasadnienie i dowody wskazujące na spełnienie przesłanek dokonania zmiany, oceny wpływu zmiany na  koszty wykonania zamówienia, oraz projekt wnioskowanej zmiany. </w:t>
      </w:r>
    </w:p>
    <w:p w14:paraId="73088D32" w14:textId="77777777" w:rsidR="007302E7" w:rsidRDefault="003833EC">
      <w:pPr>
        <w:spacing w:line="360" w:lineRule="auto"/>
        <w:ind w:left="425" w:hanging="142"/>
        <w:jc w:val="both"/>
        <w:rPr>
          <w:rFonts w:ascii="Calibre" w:eastAsia="Calibre" w:hAnsi="Calibre" w:cs="Calibre"/>
        </w:rPr>
      </w:pPr>
      <w:r>
        <w:rPr>
          <w:rFonts w:ascii="Calibre" w:eastAsia="Calibre" w:hAnsi="Calibre" w:cs="Calibre"/>
          <w:color w:val="000000"/>
          <w:spacing w:val="1"/>
        </w:rPr>
        <w:t>5.  W terminie 14 (czternastu) dni od daty otrzymania przez drugą Stronę wniosku, o którym mowa powyżej, Strony obowiązane są przeprowadzić negocjacje w celu: </w:t>
      </w:r>
    </w:p>
    <w:p w14:paraId="2A1D998C" w14:textId="77777777" w:rsidR="007302E7" w:rsidRDefault="003833EC">
      <w:pPr>
        <w:spacing w:line="360" w:lineRule="auto"/>
        <w:ind w:left="425" w:hanging="142"/>
        <w:jc w:val="both"/>
        <w:rPr>
          <w:rFonts w:ascii="Calibre" w:eastAsia="Calibre" w:hAnsi="Calibre" w:cs="Calibre"/>
        </w:rPr>
      </w:pPr>
      <w:r>
        <w:rPr>
          <w:rFonts w:ascii="Calibre" w:eastAsia="Calibre" w:hAnsi="Calibre" w:cs="Calibre"/>
          <w:color w:val="000000"/>
          <w:spacing w:val="1"/>
        </w:rPr>
        <w:t>a)  ustalenia czy i jaki wpływ wnioskowane zmiany mają koszty wykonania zamówienia; oraz </w:t>
      </w:r>
    </w:p>
    <w:p w14:paraId="4C98565E" w14:textId="77777777" w:rsidR="007302E7" w:rsidRDefault="003833EC">
      <w:pPr>
        <w:spacing w:line="360" w:lineRule="auto"/>
        <w:ind w:left="425" w:hanging="142"/>
        <w:jc w:val="both"/>
        <w:rPr>
          <w:rFonts w:ascii="Calibre" w:eastAsia="Calibre" w:hAnsi="Calibre" w:cs="Calibre"/>
        </w:rPr>
      </w:pPr>
      <w:r>
        <w:rPr>
          <w:rFonts w:ascii="Calibre" w:eastAsia="Calibre" w:hAnsi="Calibre" w:cs="Calibre"/>
          <w:color w:val="000000"/>
          <w:spacing w:val="1"/>
        </w:rPr>
        <w:t>b)  określenia wysokości (wartości) ewentualnej zmiany, tj. podwyższenia lub obniżenia, wynagrodzenia, przy załażeniu, że kwota, o jaką zmienione zostanie wynagrodzenie, nie powinna być wyższa niż to wynika ze zmiany przepisów prawa; oraz </w:t>
      </w:r>
    </w:p>
    <w:p w14:paraId="0B362B12" w14:textId="77777777" w:rsidR="007302E7" w:rsidRDefault="003833EC">
      <w:pPr>
        <w:spacing w:line="360" w:lineRule="auto"/>
        <w:ind w:left="425" w:hanging="142"/>
        <w:jc w:val="both"/>
        <w:rPr>
          <w:rFonts w:ascii="Calibre" w:eastAsia="Calibre" w:hAnsi="Calibre" w:cs="Calibre"/>
        </w:rPr>
      </w:pPr>
      <w:r>
        <w:rPr>
          <w:rFonts w:ascii="Calibre" w:eastAsia="Calibre" w:hAnsi="Calibre" w:cs="Calibre"/>
          <w:color w:val="000000"/>
          <w:spacing w:val="1"/>
        </w:rPr>
        <w:t>c) określenia terminu wprowadzenia do Umowy ewentualnych zmian. </w:t>
      </w:r>
    </w:p>
    <w:p w14:paraId="381EF9A0" w14:textId="77777777" w:rsidR="007302E7" w:rsidRDefault="003833EC">
      <w:pPr>
        <w:spacing w:line="360" w:lineRule="auto"/>
        <w:ind w:left="425" w:hanging="142"/>
        <w:jc w:val="both"/>
        <w:rPr>
          <w:rFonts w:ascii="Calibre" w:eastAsia="Calibre" w:hAnsi="Calibre" w:cs="Calibre"/>
        </w:rPr>
      </w:pPr>
      <w:r>
        <w:rPr>
          <w:rFonts w:ascii="Calibre" w:eastAsia="Calibre" w:hAnsi="Calibre" w:cs="Calibre"/>
          <w:color w:val="000000"/>
          <w:spacing w:val="1"/>
        </w:rPr>
        <w:t>6.  Strony za zgodnym porozumieniem mogą odstąpić od wymogu przeprowadzenia negocjacji, o których mowa w ust. 4 i 5, jeżeli okoliczności wnioskowanej zmiany, a także jej proponowany zakres oraz sposób wprowadzenia, nie budzą wątpliwości.</w:t>
      </w:r>
    </w:p>
    <w:p w14:paraId="175B4FC9" w14:textId="77777777" w:rsidR="007302E7" w:rsidRDefault="003833EC">
      <w:pPr>
        <w:spacing w:line="360" w:lineRule="auto"/>
        <w:ind w:left="425" w:hanging="283"/>
        <w:jc w:val="both"/>
        <w:rPr>
          <w:rFonts w:ascii="Calibre" w:eastAsia="Calibre" w:hAnsi="Calibre" w:cs="Calibre"/>
        </w:rPr>
      </w:pPr>
      <w:r>
        <w:rPr>
          <w:rFonts w:ascii="Calibre" w:eastAsia="Calibre" w:hAnsi="Calibre" w:cs="Calibre"/>
          <w:color w:val="000000"/>
          <w:spacing w:val="1"/>
        </w:rPr>
        <w:lastRenderedPageBreak/>
        <w:t>7.  W przypadku zmiany stawki podatku VAT, wprowadzonej powszechnie obowiązującymi przepisami prawa, jeżeli zmiana ta będzie miała wpływ na koszt wykonania zamówienia przez Wykonawcę, zmiana wynagrodzenia z tytułu niniejszej umowy może nastąpić jedynie pod warunkiem, że cena netto nie ulegnie podwyższeniu.</w:t>
      </w:r>
    </w:p>
    <w:p w14:paraId="251091A3" w14:textId="77777777" w:rsidR="007302E7" w:rsidRDefault="003833EC">
      <w:pPr>
        <w:spacing w:line="360" w:lineRule="auto"/>
        <w:jc w:val="center"/>
        <w:rPr>
          <w:rFonts w:ascii="Calibre" w:eastAsia="Calibre" w:hAnsi="Calibre" w:cs="Calibre"/>
          <w:b/>
          <w:smallCaps/>
          <w:color w:val="000000"/>
          <w:szCs w:val="24"/>
        </w:rPr>
      </w:pPr>
      <w:r>
        <w:rPr>
          <w:rFonts w:ascii="Calibre" w:eastAsia="Calibre" w:hAnsi="Calibre" w:cs="Calibre"/>
          <w:color w:val="000000"/>
        </w:rPr>
        <w:t>§</w:t>
      </w:r>
      <w:r>
        <w:rPr>
          <w:rFonts w:ascii="Calibre" w:eastAsia="Calibre" w:hAnsi="Calibre" w:cs="Calibre"/>
          <w:b/>
          <w:bCs/>
          <w:smallCaps/>
          <w:color w:val="000000"/>
          <w:szCs w:val="24"/>
          <w:lang w:eastAsia="pl-PL"/>
        </w:rPr>
        <w:t>13. Klauzula dotycząca zatrudnienia na podstawie umowy o pracę art. 29 ust. 3a ustawy Prawo  zamówień publicznych.</w:t>
      </w:r>
    </w:p>
    <w:p w14:paraId="07AFD5DD" w14:textId="77777777" w:rsidR="007302E7" w:rsidRDefault="003833EC">
      <w:pPr>
        <w:pStyle w:val="Akapitzlist"/>
        <w:numPr>
          <w:ilvl w:val="0"/>
          <w:numId w:val="34"/>
        </w:numPr>
        <w:shd w:val="clear" w:color="auto" w:fill="FFFFFF"/>
        <w:tabs>
          <w:tab w:val="left" w:pos="432"/>
        </w:tabs>
        <w:spacing w:line="360" w:lineRule="auto"/>
        <w:ind w:left="425" w:hanging="283"/>
        <w:jc w:val="both"/>
        <w:rPr>
          <w:rFonts w:ascii="Calibre" w:eastAsia="Calibre" w:hAnsi="Calibre" w:cs="Calibre"/>
        </w:rPr>
      </w:pPr>
      <w:r>
        <w:rPr>
          <w:rFonts w:ascii="Calibre" w:eastAsia="Calibre" w:hAnsi="Calibre" w:cs="Calibre"/>
          <w:spacing w:val="-2"/>
          <w:szCs w:val="24"/>
        </w:rPr>
        <w:t xml:space="preserve">Zamawiający, zgodnie z art. 29 ust. 3a ustawy prawo zamówień publicznych wymaga zatrudnienia przez Wykonawcę lub podwykonawcę na podstawie umowy o pracę, osób wykonujących wskazane przez Zamawiającego następujące czynności w zakresie realizacji zamówienia: </w:t>
      </w:r>
    </w:p>
    <w:p w14:paraId="7FAC22DF" w14:textId="77777777" w:rsidR="007302E7" w:rsidRDefault="003833EC">
      <w:pPr>
        <w:shd w:val="clear" w:color="auto" w:fill="FFFFFF"/>
        <w:tabs>
          <w:tab w:val="left" w:pos="432"/>
        </w:tabs>
        <w:spacing w:line="360" w:lineRule="auto"/>
        <w:ind w:left="425" w:hanging="283"/>
        <w:jc w:val="both"/>
        <w:rPr>
          <w:rFonts w:ascii="Calibre" w:eastAsia="Calibre" w:hAnsi="Calibre" w:cs="Calibre"/>
        </w:rPr>
      </w:pPr>
      <w:r>
        <w:rPr>
          <w:rFonts w:ascii="Calibre" w:eastAsia="Calibre" w:hAnsi="Calibre" w:cs="Calibre"/>
          <w:spacing w:val="-2"/>
          <w:szCs w:val="24"/>
        </w:rPr>
        <w:t xml:space="preserve">a) pracownicy helpdesku minimum 1 osoba </w:t>
      </w:r>
    </w:p>
    <w:p w14:paraId="09C2CFEF" w14:textId="77777777" w:rsidR="007302E7" w:rsidRDefault="003833EC">
      <w:pPr>
        <w:shd w:val="clear" w:color="auto" w:fill="FFFFFF"/>
        <w:tabs>
          <w:tab w:val="left" w:pos="432"/>
        </w:tabs>
        <w:spacing w:line="360" w:lineRule="auto"/>
        <w:ind w:left="425" w:hanging="283"/>
        <w:jc w:val="both"/>
        <w:rPr>
          <w:rFonts w:ascii="Calibre" w:eastAsia="Calibre" w:hAnsi="Calibre" w:cs="Calibre"/>
        </w:rPr>
      </w:pPr>
      <w:r>
        <w:rPr>
          <w:rFonts w:ascii="Calibre" w:eastAsia="Calibre" w:hAnsi="Calibre" w:cs="Calibre"/>
          <w:spacing w:val="-2"/>
          <w:szCs w:val="24"/>
        </w:rPr>
        <w:t>b) pracownicy serwisowi minimum 1 osoba</w:t>
      </w:r>
      <w:r>
        <w:rPr>
          <w:rFonts w:ascii="Calibre" w:eastAsia="Calibre" w:hAnsi="Calibre" w:cs="Calibre"/>
          <w:spacing w:val="-2"/>
          <w:szCs w:val="24"/>
        </w:rPr>
        <w:tab/>
        <w:t xml:space="preserve"> </w:t>
      </w:r>
    </w:p>
    <w:p w14:paraId="11AFAE50" w14:textId="77777777" w:rsidR="007302E7" w:rsidRDefault="003833EC">
      <w:pPr>
        <w:shd w:val="clear" w:color="auto" w:fill="FFFFFF"/>
        <w:tabs>
          <w:tab w:val="left" w:pos="432"/>
        </w:tabs>
        <w:spacing w:line="360" w:lineRule="auto"/>
        <w:ind w:left="425" w:hanging="283"/>
        <w:jc w:val="both"/>
        <w:rPr>
          <w:rFonts w:ascii="Calibre" w:eastAsia="Calibre" w:hAnsi="Calibre" w:cs="Calibre"/>
        </w:rPr>
      </w:pPr>
      <w:r>
        <w:rPr>
          <w:rFonts w:ascii="Calibre" w:eastAsia="Calibre" w:hAnsi="Calibre" w:cs="Calibre"/>
          <w:spacing w:val="-2"/>
          <w:szCs w:val="24"/>
        </w:rPr>
        <w:t>2.</w:t>
      </w:r>
      <w:r>
        <w:rPr>
          <w:rFonts w:ascii="Calibre" w:eastAsia="Calibre" w:hAnsi="Calibre" w:cs="Calibre"/>
          <w:spacing w:val="-2"/>
          <w:szCs w:val="24"/>
        </w:rPr>
        <w:tab/>
        <w:t>Przed podpisaniem Umowy oraz w trakcie realizacji zamówienia Zamawiający uprawniony jest do wykonywania czynności kontrolnych wobec Wykonawcy odnośnie spełnienia przez Wykonawcę lub podwykonawcę wymogu zatrudnienia na podstawie umowy o pracę osób wykonujących wskazane w ust 1 czynności. Zamawiający uprawniony jest w szczególności do:</w:t>
      </w:r>
    </w:p>
    <w:p w14:paraId="1BBEE62B" w14:textId="77777777" w:rsidR="007302E7" w:rsidRDefault="003833EC">
      <w:pPr>
        <w:shd w:val="clear" w:color="auto" w:fill="FFFFFF"/>
        <w:tabs>
          <w:tab w:val="left" w:pos="432"/>
        </w:tabs>
        <w:spacing w:line="360" w:lineRule="auto"/>
        <w:ind w:left="425" w:hanging="283"/>
        <w:jc w:val="both"/>
        <w:rPr>
          <w:rFonts w:ascii="Calibre" w:eastAsia="Calibre" w:hAnsi="Calibre" w:cs="Calibre"/>
        </w:rPr>
      </w:pPr>
      <w:r>
        <w:rPr>
          <w:rFonts w:ascii="Calibre" w:eastAsia="Calibre" w:hAnsi="Calibre" w:cs="Calibre"/>
          <w:spacing w:val="-2"/>
          <w:szCs w:val="24"/>
        </w:rPr>
        <w:t xml:space="preserve">a) żądania oświadczeń i dokumentów w zakresie potwierdzenia spełnienia ww. wymogów </w:t>
      </w:r>
    </w:p>
    <w:p w14:paraId="0590AE75" w14:textId="77777777" w:rsidR="007302E7" w:rsidRDefault="003833EC">
      <w:pPr>
        <w:shd w:val="clear" w:color="auto" w:fill="FFFFFF"/>
        <w:tabs>
          <w:tab w:val="left" w:pos="432"/>
        </w:tabs>
        <w:spacing w:line="360" w:lineRule="auto"/>
        <w:ind w:left="425" w:hanging="283"/>
        <w:jc w:val="both"/>
        <w:rPr>
          <w:rFonts w:ascii="Calibre" w:eastAsia="Calibre" w:hAnsi="Calibre" w:cs="Calibre"/>
        </w:rPr>
      </w:pPr>
      <w:r>
        <w:rPr>
          <w:rFonts w:ascii="Calibre" w:eastAsia="Calibre" w:hAnsi="Calibre" w:cs="Calibre"/>
          <w:spacing w:val="-2"/>
          <w:szCs w:val="24"/>
        </w:rPr>
        <w:t>i dokonywania ich oceny.</w:t>
      </w:r>
    </w:p>
    <w:p w14:paraId="1A815FC6" w14:textId="77777777" w:rsidR="007302E7" w:rsidRDefault="003833EC">
      <w:pPr>
        <w:shd w:val="clear" w:color="auto" w:fill="FFFFFF"/>
        <w:tabs>
          <w:tab w:val="left" w:pos="432"/>
        </w:tabs>
        <w:spacing w:line="360" w:lineRule="auto"/>
        <w:ind w:left="425" w:hanging="283"/>
        <w:jc w:val="both"/>
        <w:rPr>
          <w:rFonts w:ascii="Calibre" w:eastAsia="Calibre" w:hAnsi="Calibre" w:cs="Calibre"/>
        </w:rPr>
      </w:pPr>
      <w:r>
        <w:rPr>
          <w:rFonts w:ascii="Calibre" w:eastAsia="Calibre" w:hAnsi="Calibre" w:cs="Calibre"/>
          <w:spacing w:val="-2"/>
          <w:szCs w:val="24"/>
        </w:rPr>
        <w:t>b) żądania wyjaśnień w przypadku wątpliwości w zakresie potwierdzenia spełnienia ww. wymogów,</w:t>
      </w:r>
    </w:p>
    <w:p w14:paraId="7043FB47" w14:textId="77777777" w:rsidR="007302E7" w:rsidRDefault="003833EC">
      <w:pPr>
        <w:shd w:val="clear" w:color="auto" w:fill="FFFFFF"/>
        <w:tabs>
          <w:tab w:val="left" w:pos="432"/>
        </w:tabs>
        <w:spacing w:line="360" w:lineRule="auto"/>
        <w:ind w:left="425" w:hanging="283"/>
        <w:jc w:val="both"/>
        <w:rPr>
          <w:rFonts w:ascii="Calibre" w:eastAsia="Calibre" w:hAnsi="Calibre" w:cs="Calibre"/>
        </w:rPr>
      </w:pPr>
      <w:r>
        <w:rPr>
          <w:rFonts w:ascii="Calibre" w:eastAsia="Calibre" w:hAnsi="Calibre" w:cs="Calibre"/>
          <w:spacing w:val="-2"/>
          <w:szCs w:val="24"/>
        </w:rPr>
        <w:t>c) przeprowadzenia kontroli na miejscu wykonywania świadczenia.</w:t>
      </w:r>
    </w:p>
    <w:p w14:paraId="7B0BD683" w14:textId="77777777" w:rsidR="007302E7" w:rsidRDefault="003833EC">
      <w:pPr>
        <w:shd w:val="clear" w:color="auto" w:fill="FFFFFF"/>
        <w:tabs>
          <w:tab w:val="left" w:pos="432"/>
        </w:tabs>
        <w:spacing w:line="360" w:lineRule="auto"/>
        <w:ind w:left="425" w:hanging="283"/>
        <w:jc w:val="both"/>
        <w:rPr>
          <w:rFonts w:ascii="Calibre" w:eastAsia="Calibre" w:hAnsi="Calibre" w:cs="Calibre"/>
        </w:rPr>
      </w:pPr>
      <w:r>
        <w:rPr>
          <w:rFonts w:ascii="Calibre" w:eastAsia="Calibre" w:hAnsi="Calibre" w:cs="Calibre"/>
          <w:spacing w:val="-2"/>
          <w:szCs w:val="24"/>
        </w:rPr>
        <w:t>3.</w:t>
      </w:r>
      <w:r>
        <w:rPr>
          <w:rFonts w:ascii="Calibre" w:eastAsia="Calibre" w:hAnsi="Calibre" w:cs="Calibre"/>
          <w:spacing w:val="-2"/>
          <w:szCs w:val="24"/>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0316C62" w14:textId="77777777" w:rsidR="007302E7" w:rsidRDefault="003833EC">
      <w:pPr>
        <w:shd w:val="clear" w:color="auto" w:fill="FFFFFF"/>
        <w:tabs>
          <w:tab w:val="left" w:pos="432"/>
        </w:tabs>
        <w:spacing w:line="360" w:lineRule="auto"/>
        <w:ind w:left="425" w:hanging="283"/>
        <w:jc w:val="both"/>
        <w:rPr>
          <w:rFonts w:ascii="Calibre" w:eastAsia="Calibre" w:hAnsi="Calibre" w:cs="Calibre"/>
        </w:rPr>
      </w:pPr>
      <w:r>
        <w:rPr>
          <w:rFonts w:ascii="Calibre" w:eastAsia="Calibre" w:hAnsi="Calibre" w:cs="Calibre"/>
          <w:spacing w:val="-2"/>
          <w:szCs w:val="24"/>
        </w:rPr>
        <w:t xml:space="preserve">a) Oświadczenie Wykonawcy lub podwykonawcy o zatrudnieniu na podstawie umowy </w:t>
      </w:r>
    </w:p>
    <w:p w14:paraId="5317AAC4" w14:textId="77777777" w:rsidR="007302E7" w:rsidRDefault="003833EC">
      <w:pPr>
        <w:shd w:val="clear" w:color="auto" w:fill="FFFFFF"/>
        <w:tabs>
          <w:tab w:val="left" w:pos="432"/>
        </w:tabs>
        <w:spacing w:line="360" w:lineRule="auto"/>
        <w:ind w:left="425" w:hanging="283"/>
        <w:jc w:val="both"/>
        <w:rPr>
          <w:rFonts w:ascii="Calibre" w:eastAsia="Calibre" w:hAnsi="Calibre" w:cs="Calibre"/>
        </w:rPr>
      </w:pPr>
      <w:r>
        <w:rPr>
          <w:rFonts w:ascii="Calibre" w:eastAsia="Calibre" w:hAnsi="Calibre" w:cs="Calibre"/>
          <w:spacing w:val="-2"/>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DFEFFC3" w14:textId="77777777" w:rsidR="007302E7" w:rsidRDefault="003833EC">
      <w:pPr>
        <w:shd w:val="clear" w:color="auto" w:fill="FFFFFF"/>
        <w:tabs>
          <w:tab w:val="left" w:pos="432"/>
        </w:tabs>
        <w:spacing w:line="360" w:lineRule="auto"/>
        <w:ind w:left="425" w:hanging="283"/>
        <w:jc w:val="both"/>
        <w:rPr>
          <w:rFonts w:ascii="Calibre" w:eastAsia="Calibre" w:hAnsi="Calibre" w:cs="Calibre"/>
        </w:rPr>
      </w:pPr>
      <w:r>
        <w:rPr>
          <w:rFonts w:ascii="Calibre" w:eastAsia="Calibre" w:hAnsi="Calibre" w:cs="Calibre"/>
          <w:spacing w:val="-2"/>
          <w:szCs w:val="24"/>
        </w:rPr>
        <w:t xml:space="preserve">b) Poświadczoną za zgodność z oryginałem odpowiednio przez Wykonawcę lub podwykonawcę kopię umowy/ umów o pracę osób wykonujących w trakcie realizacji zamówienia czynności, których dotyczy ww. oświadczenie Wykonawcy lub podwykonawcy (wraz z dokumentem regulującym zakres obowiązków, jeżeli zostały sporządzony). Kopia umowy/umów powinna zostać zanonimizowana w sposób zapewniający ochronę danych osobowych pracowników, zgodnie z przepisami ustawy o ochronie danych osobowych (tj. w szczególności bez adresów, nr PESEL pracowników). Imię i nazwisko pracownika nie podlega </w:t>
      </w:r>
      <w:proofErr w:type="spellStart"/>
      <w:r>
        <w:rPr>
          <w:rFonts w:ascii="Calibre" w:eastAsia="Calibre" w:hAnsi="Calibre" w:cs="Calibre"/>
          <w:spacing w:val="-2"/>
          <w:szCs w:val="24"/>
        </w:rPr>
        <w:t>anonimizacji</w:t>
      </w:r>
      <w:proofErr w:type="spellEnd"/>
      <w:r>
        <w:rPr>
          <w:rFonts w:ascii="Calibre" w:eastAsia="Calibre" w:hAnsi="Calibre" w:cs="Calibre"/>
          <w:spacing w:val="-2"/>
          <w:szCs w:val="24"/>
        </w:rPr>
        <w:t>. Informacje takie jak: data zawarcia umowy, rodzaj umowy o pracę i wymiar etatu powinny być możliwe do zidentyfikowania.</w:t>
      </w:r>
    </w:p>
    <w:p w14:paraId="4AA6BE85" w14:textId="77777777" w:rsidR="007302E7" w:rsidRDefault="003833EC">
      <w:pPr>
        <w:shd w:val="clear" w:color="auto" w:fill="FFFFFF"/>
        <w:tabs>
          <w:tab w:val="left" w:pos="432"/>
        </w:tabs>
        <w:spacing w:line="360" w:lineRule="auto"/>
        <w:ind w:left="425" w:hanging="283"/>
        <w:jc w:val="both"/>
        <w:rPr>
          <w:rFonts w:ascii="Calibre" w:eastAsia="Calibre" w:hAnsi="Calibre" w:cs="Calibre"/>
        </w:rPr>
      </w:pPr>
      <w:r>
        <w:rPr>
          <w:rFonts w:ascii="Calibre" w:eastAsia="Calibre" w:hAnsi="Calibre" w:cs="Calibre"/>
          <w:spacing w:val="-2"/>
          <w:szCs w:val="24"/>
        </w:rPr>
        <w:t>c) Zaświadczenie właściwego oddziału ZUS, potwierdzające opłacanie przez Wykonawcę lub podwykonawcę składek na ubezpieczenie społeczne i zdrowotne z tytułu zatrudnienia na podstawie umów o pracę za ostatni okres rozliczeniowy</w:t>
      </w:r>
    </w:p>
    <w:p w14:paraId="79E7D69E" w14:textId="77777777" w:rsidR="007302E7" w:rsidRDefault="003833EC">
      <w:pPr>
        <w:shd w:val="clear" w:color="auto" w:fill="FFFFFF"/>
        <w:tabs>
          <w:tab w:val="left" w:pos="432"/>
        </w:tabs>
        <w:spacing w:line="360" w:lineRule="auto"/>
        <w:ind w:left="425" w:hanging="283"/>
        <w:jc w:val="both"/>
        <w:rPr>
          <w:rFonts w:ascii="Calibre" w:eastAsia="Calibre" w:hAnsi="Calibre" w:cs="Calibre"/>
        </w:rPr>
      </w:pPr>
      <w:r>
        <w:rPr>
          <w:rFonts w:ascii="Calibre" w:eastAsia="Calibre" w:hAnsi="Calibre" w:cs="Calibre"/>
          <w:spacing w:val="-2"/>
          <w:szCs w:val="24"/>
        </w:rPr>
        <w:lastRenderedPageBreak/>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E217797" w14:textId="77777777" w:rsidR="007302E7" w:rsidRDefault="003833EC">
      <w:pPr>
        <w:shd w:val="clear" w:color="auto" w:fill="FFFFFF"/>
        <w:tabs>
          <w:tab w:val="left" w:pos="432"/>
        </w:tabs>
        <w:spacing w:line="360" w:lineRule="auto"/>
        <w:ind w:left="425" w:hanging="283"/>
        <w:jc w:val="both"/>
        <w:rPr>
          <w:rFonts w:ascii="Calibre" w:eastAsia="Calibre" w:hAnsi="Calibre" w:cs="Calibre"/>
        </w:rPr>
      </w:pPr>
      <w:r>
        <w:rPr>
          <w:rFonts w:ascii="Calibre" w:eastAsia="Calibre" w:hAnsi="Calibre" w:cs="Calibre"/>
          <w:spacing w:val="-2"/>
          <w:szCs w:val="24"/>
        </w:rPr>
        <w:t>4.</w:t>
      </w:r>
      <w:r>
        <w:rPr>
          <w:rFonts w:ascii="Calibre" w:eastAsia="Calibre" w:hAnsi="Calibre" w:cs="Calibre"/>
          <w:spacing w:val="-2"/>
          <w:szCs w:val="24"/>
        </w:rPr>
        <w:tab/>
        <w:t>Z tytułu niespełnienia przez Wykonawcę lub podwykonawcę wymogu zatrudnienia na podstawie umowy o pracę osób wykonujących wskazane w ust. 1 czynności Zamawiający przewiduje sankcje w postaci obowiązku zapłaty przez Wykonawcę kary umownej w wysokości określonej w § 8 ust. 2 Umowy</w:t>
      </w:r>
      <w:r>
        <w:rPr>
          <w:rFonts w:ascii="Calibre" w:eastAsia="Calibre" w:hAnsi="Calibre" w:cs="Calibre"/>
          <w:color w:val="FF0000"/>
          <w:spacing w:val="-2"/>
          <w:szCs w:val="24"/>
        </w:rPr>
        <w:t xml:space="preserve">. </w:t>
      </w:r>
      <w:r>
        <w:rPr>
          <w:rFonts w:ascii="Calibre" w:eastAsia="Calibre" w:hAnsi="Calibre" w:cs="Calibre"/>
          <w:spacing w:val="-2"/>
          <w:szCs w:val="24"/>
        </w:rPr>
        <w:t>Niezłożenie przez Wykonawcę w wyznaczonym przez Zamawiającego terminie żądanych przez Zamawiającego dowodów w celu potwierdzenia spełnienia przez Wykonawcę lub podwykonawcę wymogu zatrudnienia na podstawie umowy o pracę, o których mowa w ust. 3 traktowane będzie jako niespełnienie przez Wykonawcę lub podwykonawcę wymogu zatrudnienia na podstawie umowy o pracę osób wykonujących wskazane w ust. 1 czynności.</w:t>
      </w:r>
    </w:p>
    <w:p w14:paraId="74F5AFFF" w14:textId="77777777" w:rsidR="007302E7" w:rsidRDefault="003833EC">
      <w:pPr>
        <w:spacing w:line="360" w:lineRule="auto"/>
        <w:ind w:left="425" w:hanging="283"/>
        <w:rPr>
          <w:rFonts w:ascii="Calibre" w:eastAsia="Calibre" w:hAnsi="Calibre" w:cs="Calibre"/>
          <w:color w:val="000000"/>
        </w:rPr>
      </w:pPr>
      <w:r>
        <w:rPr>
          <w:rFonts w:ascii="Calibre" w:eastAsia="Calibre" w:hAnsi="Calibre" w:cs="Calibre"/>
          <w:spacing w:val="-2"/>
          <w:szCs w:val="24"/>
        </w:rPr>
        <w:t>5.</w:t>
      </w:r>
      <w:r>
        <w:rPr>
          <w:rFonts w:ascii="Calibre" w:eastAsia="Calibre" w:hAnsi="Calibre" w:cs="Calibre"/>
          <w:spacing w:val="-2"/>
          <w:szCs w:val="24"/>
        </w:rPr>
        <w:tab/>
        <w:t>W przypadku uzasadnionych wątpliwości co do przestrzegania prawa pracy przez Wykonawcę lub podwykonawcę, Zamawiający może zwrócić się o przeprowadzenie kontroli przez Państwową Inspekcję Pracy.</w:t>
      </w:r>
    </w:p>
    <w:p w14:paraId="106DC92B" w14:textId="77777777" w:rsidR="007302E7" w:rsidRDefault="003833EC">
      <w:pPr>
        <w:spacing w:line="360" w:lineRule="auto"/>
        <w:ind w:left="714"/>
        <w:jc w:val="center"/>
        <w:rPr>
          <w:rFonts w:ascii="Calibre" w:eastAsia="Calibre" w:hAnsi="Calibre" w:cs="Calibre"/>
          <w:b/>
        </w:rPr>
      </w:pPr>
      <w:r>
        <w:rPr>
          <w:rFonts w:ascii="Calibre" w:eastAsia="Calibre" w:hAnsi="Calibre" w:cs="Calibre"/>
          <w:b/>
          <w:color w:val="000000"/>
        </w:rPr>
        <w:t>§</w:t>
      </w:r>
      <w:r>
        <w:rPr>
          <w:rFonts w:ascii="Calibre" w:eastAsia="Calibre" w:hAnsi="Calibre" w:cs="Calibre"/>
          <w:b/>
        </w:rPr>
        <w:t>14. Postanowienia końcowe</w:t>
      </w:r>
    </w:p>
    <w:p w14:paraId="5ECB3017" w14:textId="77777777" w:rsidR="007302E7" w:rsidRDefault="003833EC">
      <w:pPr>
        <w:numPr>
          <w:ilvl w:val="0"/>
          <w:numId w:val="17"/>
        </w:numPr>
        <w:spacing w:line="360" w:lineRule="auto"/>
        <w:jc w:val="both"/>
        <w:rPr>
          <w:rFonts w:ascii="Calibre" w:eastAsia="Calibre" w:hAnsi="Calibre" w:cs="Calibre"/>
        </w:rPr>
      </w:pPr>
      <w:r>
        <w:rPr>
          <w:rFonts w:ascii="Calibre" w:eastAsia="Calibre" w:hAnsi="Calibre" w:cs="Calibre"/>
        </w:rPr>
        <w:t xml:space="preserve">Wszelkie wątpliwości i spory związane z ważnością, interpretacją lub wykonaniem Umowy Strony będą starały się rozstrzygać polubownie w drodze negocjacji lub wyjaśnień, w ramach uzgodnień obu Stron. </w:t>
      </w:r>
    </w:p>
    <w:p w14:paraId="3400C869" w14:textId="77777777" w:rsidR="007302E7" w:rsidRDefault="003833EC">
      <w:pPr>
        <w:numPr>
          <w:ilvl w:val="0"/>
          <w:numId w:val="17"/>
        </w:numPr>
        <w:spacing w:line="360" w:lineRule="auto"/>
        <w:jc w:val="both"/>
        <w:rPr>
          <w:rFonts w:ascii="Calibre" w:eastAsia="Calibre" w:hAnsi="Calibre" w:cs="Calibre"/>
        </w:rPr>
      </w:pPr>
      <w:r>
        <w:rPr>
          <w:rFonts w:ascii="Calibre" w:eastAsia="Calibre" w:hAnsi="Calibre" w:cs="Calibre"/>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14:paraId="1D1526C2" w14:textId="77777777" w:rsidR="007302E7" w:rsidRDefault="003833EC">
      <w:pPr>
        <w:numPr>
          <w:ilvl w:val="0"/>
          <w:numId w:val="17"/>
        </w:numPr>
        <w:spacing w:line="360" w:lineRule="auto"/>
        <w:jc w:val="both"/>
        <w:rPr>
          <w:rFonts w:ascii="Calibre" w:eastAsia="Calibre" w:hAnsi="Calibre" w:cs="Calibre"/>
        </w:rPr>
      </w:pPr>
      <w:r>
        <w:rPr>
          <w:rFonts w:ascii="Calibre" w:eastAsia="Calibre" w:hAnsi="Calibre" w:cs="Calibre"/>
        </w:rPr>
        <w:t>W przypadku niemożności polubownego rozstrzygnięcia sporu, Strony poddają spór pod rozstrzygnięcie sądu właściwego ze względu na siedzibę Zamawiającego.</w:t>
      </w:r>
    </w:p>
    <w:p w14:paraId="4F7CA64F" w14:textId="77777777" w:rsidR="007302E7" w:rsidRDefault="003833EC">
      <w:pPr>
        <w:numPr>
          <w:ilvl w:val="0"/>
          <w:numId w:val="17"/>
        </w:numPr>
        <w:spacing w:line="360" w:lineRule="auto"/>
        <w:jc w:val="both"/>
        <w:rPr>
          <w:rFonts w:ascii="Calibre" w:eastAsia="Calibre" w:hAnsi="Calibre" w:cs="Calibre"/>
        </w:rPr>
      </w:pPr>
      <w:r>
        <w:rPr>
          <w:rFonts w:ascii="Calibre" w:eastAsia="Calibre" w:hAnsi="Calibre" w:cs="Calibre"/>
        </w:rPr>
        <w:t xml:space="preserve">W sprawach nieuregulowanych niniejszą Umową mają zastosowanie przepisy RODO, kodeksu cywilnego oraz ustawy o PZP. </w:t>
      </w:r>
    </w:p>
    <w:p w14:paraId="7C0509A0" w14:textId="77777777" w:rsidR="007302E7" w:rsidRDefault="003833EC">
      <w:pPr>
        <w:numPr>
          <w:ilvl w:val="0"/>
          <w:numId w:val="17"/>
        </w:numPr>
        <w:spacing w:line="360" w:lineRule="auto"/>
        <w:jc w:val="both"/>
        <w:rPr>
          <w:rFonts w:ascii="Calibre" w:eastAsia="Calibre" w:hAnsi="Calibre" w:cs="Calibre"/>
        </w:rPr>
      </w:pPr>
      <w:r>
        <w:rPr>
          <w:rFonts w:ascii="Calibre" w:eastAsia="Calibre" w:hAnsi="Calibre" w:cs="Calibre"/>
        </w:rPr>
        <w:t>Wszelkie zmiany niniejszej umowy wymagają formy pisemnej pod rygorem nieważności.</w:t>
      </w:r>
    </w:p>
    <w:p w14:paraId="684F32AA" w14:textId="77777777" w:rsidR="007302E7" w:rsidRDefault="003833EC">
      <w:pPr>
        <w:numPr>
          <w:ilvl w:val="0"/>
          <w:numId w:val="17"/>
        </w:numPr>
        <w:spacing w:line="360" w:lineRule="auto"/>
        <w:jc w:val="both"/>
        <w:rPr>
          <w:rFonts w:ascii="Calibre" w:eastAsia="Calibre" w:hAnsi="Calibre" w:cs="Calibre"/>
        </w:rPr>
      </w:pPr>
      <w:r>
        <w:rPr>
          <w:rFonts w:ascii="Calibre" w:eastAsia="Calibre" w:hAnsi="Calibre" w:cs="Calibre"/>
        </w:rPr>
        <w:t>Umowa została sporządzona w dwóch jednobrzmiących egzemplarzach, po jednym dla każdej ze Stron.</w:t>
      </w:r>
    </w:p>
    <w:p w14:paraId="41578132" w14:textId="77777777" w:rsidR="007302E7" w:rsidRDefault="003833EC">
      <w:pPr>
        <w:numPr>
          <w:ilvl w:val="0"/>
          <w:numId w:val="17"/>
        </w:numPr>
        <w:spacing w:line="360" w:lineRule="auto"/>
        <w:jc w:val="both"/>
        <w:rPr>
          <w:rFonts w:ascii="Calibre" w:eastAsia="Calibre" w:hAnsi="Calibre" w:cs="Calibre"/>
        </w:rPr>
      </w:pPr>
      <w:r>
        <w:rPr>
          <w:rFonts w:ascii="Calibre" w:eastAsia="Calibre" w:hAnsi="Calibre" w:cs="Calibre"/>
        </w:rPr>
        <w:t>Integralną część niniejszej Umowy stanowią załączniki nr od 1 do 5.</w:t>
      </w:r>
    </w:p>
    <w:p w14:paraId="5504220C" w14:textId="77777777" w:rsidR="007302E7" w:rsidRDefault="007302E7">
      <w:pPr>
        <w:spacing w:line="360" w:lineRule="auto"/>
        <w:jc w:val="both"/>
        <w:rPr>
          <w:rFonts w:ascii="Calibre" w:eastAsia="Calibre" w:hAnsi="Calibre" w:cs="Calibre"/>
        </w:rPr>
      </w:pPr>
    </w:p>
    <w:p w14:paraId="1A9AF9C2" w14:textId="77777777" w:rsidR="007302E7" w:rsidRDefault="003833EC">
      <w:pPr>
        <w:spacing w:line="360" w:lineRule="auto"/>
        <w:jc w:val="both"/>
        <w:rPr>
          <w:rFonts w:ascii="Calibre" w:eastAsia="Calibre" w:hAnsi="Calibre" w:cs="Calibre"/>
        </w:rPr>
      </w:pPr>
      <w:r>
        <w:rPr>
          <w:rFonts w:ascii="Calibre" w:eastAsia="Calibre" w:hAnsi="Calibre" w:cs="Calibre"/>
        </w:rPr>
        <w:t>Spis załączników:</w:t>
      </w:r>
    </w:p>
    <w:p w14:paraId="466C4152" w14:textId="77777777" w:rsidR="007302E7" w:rsidRDefault="007302E7">
      <w:pPr>
        <w:spacing w:line="360" w:lineRule="auto"/>
        <w:jc w:val="both"/>
        <w:rPr>
          <w:rFonts w:ascii="Calibre" w:eastAsia="Calibre" w:hAnsi="Calibre" w:cs="Calibre"/>
        </w:rPr>
      </w:pPr>
    </w:p>
    <w:p w14:paraId="4212C952" w14:textId="6215FDB9" w:rsidR="007302E7" w:rsidRDefault="003833EC">
      <w:pPr>
        <w:spacing w:line="360" w:lineRule="auto"/>
        <w:jc w:val="both"/>
        <w:rPr>
          <w:rFonts w:ascii="Calibre" w:eastAsia="Calibre" w:hAnsi="Calibre" w:cs="Calibre"/>
        </w:rPr>
      </w:pPr>
      <w:r>
        <w:rPr>
          <w:rFonts w:ascii="Calibre" w:eastAsia="Calibre" w:hAnsi="Calibre" w:cs="Calibre"/>
        </w:rPr>
        <w:t>Załącznik nr 1 – Kalkulacja finansowa</w:t>
      </w:r>
      <w:r w:rsidR="00821482">
        <w:rPr>
          <w:rFonts w:ascii="Calibre" w:eastAsia="Calibre" w:hAnsi="Calibre" w:cs="Calibre"/>
        </w:rPr>
        <w:t xml:space="preserve"> I Formularz Ofertowy wraz Ofertą Cenową Wykonawcy</w:t>
      </w:r>
    </w:p>
    <w:p w14:paraId="65C22328" w14:textId="77777777" w:rsidR="007302E7" w:rsidRDefault="003833EC">
      <w:pPr>
        <w:spacing w:line="360" w:lineRule="auto"/>
        <w:jc w:val="both"/>
        <w:rPr>
          <w:rFonts w:ascii="Calibre" w:eastAsia="Calibre" w:hAnsi="Calibre" w:cs="Calibre"/>
        </w:rPr>
      </w:pPr>
      <w:r>
        <w:rPr>
          <w:rFonts w:ascii="Calibre" w:eastAsia="Calibre" w:hAnsi="Calibre" w:cs="Calibre"/>
        </w:rPr>
        <w:t>Załącznik nr 2 – Formularz zgłoszeniowy</w:t>
      </w:r>
    </w:p>
    <w:p w14:paraId="63CBA399" w14:textId="77777777" w:rsidR="007302E7" w:rsidRDefault="003833EC">
      <w:pPr>
        <w:spacing w:line="360" w:lineRule="auto"/>
        <w:jc w:val="both"/>
        <w:rPr>
          <w:rFonts w:ascii="Calibre" w:eastAsia="Calibre" w:hAnsi="Calibre" w:cs="Calibre"/>
        </w:rPr>
      </w:pPr>
      <w:r>
        <w:rPr>
          <w:rFonts w:ascii="Calibre" w:eastAsia="Calibre" w:hAnsi="Calibre" w:cs="Calibre"/>
        </w:rPr>
        <w:t>Załącznik nr 3 – Informacje o Zamawiającym</w:t>
      </w:r>
    </w:p>
    <w:p w14:paraId="16501E45" w14:textId="77777777" w:rsidR="007302E7" w:rsidRDefault="003833EC">
      <w:pPr>
        <w:spacing w:line="360" w:lineRule="auto"/>
        <w:jc w:val="both"/>
        <w:rPr>
          <w:rFonts w:ascii="Calibre" w:eastAsia="Calibre" w:hAnsi="Calibre" w:cs="Calibre"/>
        </w:rPr>
      </w:pPr>
      <w:r>
        <w:rPr>
          <w:rFonts w:ascii="Calibre" w:eastAsia="Calibre" w:hAnsi="Calibre" w:cs="Calibre"/>
        </w:rPr>
        <w:t>Załącznik nr 4 – Zasady udzielenia zdalnego dostępu do zasobów</w:t>
      </w:r>
    </w:p>
    <w:p w14:paraId="1AA5EFF2" w14:textId="77777777" w:rsidR="007302E7" w:rsidRDefault="003833EC">
      <w:pPr>
        <w:spacing w:line="360" w:lineRule="auto"/>
        <w:jc w:val="both"/>
        <w:rPr>
          <w:rFonts w:ascii="Calibre" w:eastAsia="Calibre" w:hAnsi="Calibre" w:cs="Calibre"/>
        </w:rPr>
      </w:pPr>
      <w:r>
        <w:rPr>
          <w:rFonts w:ascii="Calibre" w:eastAsia="Calibre" w:hAnsi="Calibre" w:cs="Calibre"/>
        </w:rPr>
        <w:t>Załącznik nr 5 – Protokół odbioru prac.</w:t>
      </w:r>
    </w:p>
    <w:p w14:paraId="6AF2D733" w14:textId="77777777" w:rsidR="007302E7" w:rsidRDefault="007302E7">
      <w:pPr>
        <w:spacing w:line="360" w:lineRule="auto"/>
        <w:jc w:val="both"/>
        <w:rPr>
          <w:rFonts w:ascii="Calibre" w:eastAsia="Calibre" w:hAnsi="Calibre" w:cs="Calibre"/>
        </w:rPr>
      </w:pPr>
    </w:p>
    <w:p w14:paraId="0136B9E4" w14:textId="77777777" w:rsidR="007302E7" w:rsidRDefault="007302E7">
      <w:pPr>
        <w:spacing w:line="360" w:lineRule="auto"/>
        <w:jc w:val="both"/>
        <w:rPr>
          <w:rFonts w:ascii="Calibre" w:eastAsia="Calibre" w:hAnsi="Calibre" w:cs="Calibre"/>
        </w:rPr>
      </w:pPr>
    </w:p>
    <w:p w14:paraId="2B8604C5" w14:textId="77777777" w:rsidR="007302E7" w:rsidRDefault="003833EC">
      <w:pPr>
        <w:spacing w:line="360" w:lineRule="auto"/>
        <w:jc w:val="center"/>
        <w:rPr>
          <w:rFonts w:ascii="Calibre" w:eastAsia="Calibre" w:hAnsi="Calibre" w:cs="Calibre"/>
          <w:b/>
        </w:rPr>
      </w:pPr>
      <w:r>
        <w:rPr>
          <w:rFonts w:ascii="Calibre" w:eastAsia="Calibre" w:hAnsi="Calibre" w:cs="Calibre"/>
          <w:b/>
        </w:rPr>
        <w:t>Zamawiający:</w:t>
      </w:r>
      <w:r>
        <w:rPr>
          <w:rFonts w:ascii="Calibre" w:eastAsia="Calibre" w:hAnsi="Calibre" w:cs="Calibre"/>
          <w:b/>
        </w:rPr>
        <w:tab/>
      </w:r>
      <w:r>
        <w:rPr>
          <w:rFonts w:ascii="Calibre" w:eastAsia="Calibre" w:hAnsi="Calibre" w:cs="Calibre"/>
          <w:b/>
        </w:rPr>
        <w:tab/>
      </w:r>
      <w:r>
        <w:rPr>
          <w:rFonts w:ascii="Calibre" w:eastAsia="Calibre" w:hAnsi="Calibre" w:cs="Calibre"/>
          <w:b/>
        </w:rPr>
        <w:tab/>
      </w:r>
      <w:r>
        <w:rPr>
          <w:rFonts w:ascii="Calibre" w:eastAsia="Calibre" w:hAnsi="Calibre" w:cs="Calibre"/>
          <w:b/>
        </w:rPr>
        <w:tab/>
      </w:r>
      <w:r>
        <w:rPr>
          <w:rFonts w:ascii="Calibre" w:eastAsia="Calibre" w:hAnsi="Calibre" w:cs="Calibre"/>
          <w:b/>
        </w:rPr>
        <w:tab/>
      </w:r>
      <w:r>
        <w:rPr>
          <w:rFonts w:ascii="Calibre" w:eastAsia="Calibre" w:hAnsi="Calibre" w:cs="Calibre"/>
          <w:b/>
        </w:rPr>
        <w:tab/>
      </w:r>
      <w:r>
        <w:rPr>
          <w:rFonts w:ascii="Calibre" w:eastAsia="Calibre" w:hAnsi="Calibre" w:cs="Calibre"/>
          <w:b/>
        </w:rPr>
        <w:tab/>
      </w:r>
      <w:r>
        <w:rPr>
          <w:rFonts w:ascii="Calibre" w:eastAsia="Calibre" w:hAnsi="Calibre" w:cs="Calibre"/>
          <w:b/>
        </w:rPr>
        <w:tab/>
        <w:t>Wykonawca:</w:t>
      </w:r>
    </w:p>
    <w:p w14:paraId="4F71C219" w14:textId="77777777" w:rsidR="007302E7" w:rsidRDefault="007302E7">
      <w:pPr>
        <w:spacing w:line="360" w:lineRule="auto"/>
        <w:jc w:val="center"/>
        <w:rPr>
          <w:rFonts w:ascii="Calibre" w:eastAsia="Calibre" w:hAnsi="Calibre" w:cs="Calibre"/>
          <w:b/>
        </w:rPr>
      </w:pPr>
    </w:p>
    <w:p w14:paraId="5A3017D4" w14:textId="77777777" w:rsidR="007302E7" w:rsidRDefault="007302E7">
      <w:pPr>
        <w:jc w:val="both"/>
        <w:rPr>
          <w:rFonts w:ascii="Calibre" w:eastAsia="Calibre" w:hAnsi="Calibre" w:cs="Calibre"/>
          <w:bCs/>
          <w:iCs/>
        </w:rPr>
      </w:pPr>
    </w:p>
    <w:p w14:paraId="020F00FA" w14:textId="77777777" w:rsidR="007302E7" w:rsidRDefault="003833EC">
      <w:pPr>
        <w:spacing w:line="600" w:lineRule="auto"/>
        <w:jc w:val="both"/>
        <w:rPr>
          <w:rFonts w:ascii="Calibre" w:eastAsia="Calibre" w:hAnsi="Calibre" w:cs="Calibre"/>
        </w:rPr>
      </w:pPr>
      <w:r>
        <w:rPr>
          <w:rFonts w:ascii="Calibre" w:eastAsia="Calibre" w:hAnsi="Calibre" w:cs="Calibre"/>
        </w:rPr>
        <w:lastRenderedPageBreak/>
        <w:t>Zaakceptowano pod względem:</w:t>
      </w:r>
    </w:p>
    <w:p w14:paraId="14A52BF3" w14:textId="77777777" w:rsidR="007302E7" w:rsidRDefault="003833EC">
      <w:pPr>
        <w:spacing w:line="600" w:lineRule="auto"/>
        <w:jc w:val="both"/>
        <w:rPr>
          <w:rFonts w:ascii="Calibre" w:eastAsia="Calibre" w:hAnsi="Calibre" w:cs="Calibre"/>
        </w:rPr>
      </w:pPr>
      <w:r>
        <w:rPr>
          <w:rFonts w:ascii="Calibre" w:eastAsia="Calibre" w:hAnsi="Calibre" w:cs="Calibre"/>
        </w:rPr>
        <w:t>1.</w:t>
      </w:r>
      <w:r>
        <w:rPr>
          <w:rFonts w:ascii="Calibre" w:eastAsia="Calibre" w:hAnsi="Calibre" w:cs="Calibre"/>
        </w:rPr>
        <w:tab/>
      </w:r>
      <w:proofErr w:type="spellStart"/>
      <w:r>
        <w:rPr>
          <w:rFonts w:ascii="Calibre" w:eastAsia="Calibre" w:hAnsi="Calibre" w:cs="Calibre"/>
        </w:rPr>
        <w:t>Formalno</w:t>
      </w:r>
      <w:proofErr w:type="spellEnd"/>
      <w:r>
        <w:rPr>
          <w:rFonts w:ascii="Calibre" w:eastAsia="Calibre" w:hAnsi="Calibre" w:cs="Calibre"/>
        </w:rPr>
        <w:t xml:space="preserve"> prawnym: ………………………….......</w:t>
      </w:r>
    </w:p>
    <w:p w14:paraId="1F93B471" w14:textId="77777777" w:rsidR="007302E7" w:rsidRDefault="003833EC">
      <w:pPr>
        <w:spacing w:line="600" w:lineRule="auto"/>
        <w:jc w:val="both"/>
        <w:rPr>
          <w:rFonts w:ascii="Calibre" w:eastAsia="Calibre" w:hAnsi="Calibre" w:cs="Calibre"/>
        </w:rPr>
      </w:pPr>
      <w:r>
        <w:rPr>
          <w:rFonts w:ascii="Calibre" w:eastAsia="Calibre" w:hAnsi="Calibre" w:cs="Calibre"/>
        </w:rPr>
        <w:t>2.</w:t>
      </w:r>
      <w:r>
        <w:rPr>
          <w:rFonts w:ascii="Calibre" w:eastAsia="Calibre" w:hAnsi="Calibre" w:cs="Calibre"/>
        </w:rPr>
        <w:tab/>
        <w:t>Finansowym: ………………..………………….....</w:t>
      </w:r>
    </w:p>
    <w:p w14:paraId="007E0F26" w14:textId="77777777" w:rsidR="007302E7" w:rsidRDefault="003833EC">
      <w:pPr>
        <w:spacing w:line="600" w:lineRule="auto"/>
        <w:jc w:val="both"/>
        <w:rPr>
          <w:rFonts w:ascii="Calibre" w:eastAsia="Calibre" w:hAnsi="Calibre" w:cs="Calibre"/>
        </w:rPr>
      </w:pPr>
      <w:r>
        <w:rPr>
          <w:rFonts w:ascii="Calibre" w:eastAsia="Calibre" w:hAnsi="Calibre" w:cs="Calibre"/>
        </w:rPr>
        <w:t xml:space="preserve">3. </w:t>
      </w:r>
      <w:r>
        <w:rPr>
          <w:rFonts w:ascii="Calibre" w:eastAsia="Calibre" w:hAnsi="Calibre" w:cs="Calibre"/>
        </w:rPr>
        <w:tab/>
        <w:t>Zastępca Dyrektora ds. Administracyjno-Technicznych:……………………………….…...</w:t>
      </w:r>
    </w:p>
    <w:p w14:paraId="7F17CBD7" w14:textId="77777777" w:rsidR="007302E7" w:rsidRDefault="003833EC">
      <w:pPr>
        <w:spacing w:line="600" w:lineRule="auto"/>
        <w:jc w:val="both"/>
        <w:rPr>
          <w:rFonts w:ascii="Calibre" w:eastAsia="Calibre" w:hAnsi="Calibre" w:cs="Calibre"/>
        </w:rPr>
      </w:pPr>
      <w:r>
        <w:rPr>
          <w:rFonts w:ascii="Calibre" w:eastAsia="Calibre" w:hAnsi="Calibre" w:cs="Calibre"/>
        </w:rPr>
        <w:t xml:space="preserve">4. </w:t>
      </w:r>
      <w:r>
        <w:rPr>
          <w:rFonts w:ascii="Calibre" w:eastAsia="Calibre" w:hAnsi="Calibre" w:cs="Calibre"/>
        </w:rPr>
        <w:tab/>
      </w:r>
      <w:r>
        <w:rPr>
          <w:rFonts w:ascii="Calibre" w:eastAsia="Calibre" w:hAnsi="Calibre" w:cs="Calibre"/>
          <w:bCs/>
          <w:iCs/>
        </w:rPr>
        <w:t xml:space="preserve">Zgodności z ustawą </w:t>
      </w:r>
      <w:proofErr w:type="spellStart"/>
      <w:r>
        <w:rPr>
          <w:rFonts w:ascii="Calibre" w:eastAsia="Calibre" w:hAnsi="Calibre" w:cs="Calibre"/>
          <w:bCs/>
          <w:iCs/>
        </w:rPr>
        <w:t>Pzp</w:t>
      </w:r>
      <w:proofErr w:type="spellEnd"/>
      <w:r>
        <w:rPr>
          <w:rFonts w:ascii="Calibre" w:eastAsia="Calibre" w:hAnsi="Calibre" w:cs="Calibre"/>
          <w:bCs/>
          <w:iCs/>
        </w:rPr>
        <w:t xml:space="preserve"> (Kierownik Działu Zamówień Publicznych)………………..……..</w:t>
      </w:r>
    </w:p>
    <w:p w14:paraId="4EF3E94C" w14:textId="77777777" w:rsidR="007302E7" w:rsidRDefault="003833EC">
      <w:pPr>
        <w:spacing w:line="600" w:lineRule="auto"/>
        <w:jc w:val="both"/>
        <w:rPr>
          <w:rFonts w:ascii="Calibre" w:eastAsia="Calibre" w:hAnsi="Calibre" w:cs="Calibre"/>
        </w:rPr>
      </w:pPr>
      <w:r>
        <w:rPr>
          <w:rFonts w:ascii="Calibre" w:eastAsia="Calibre" w:hAnsi="Calibre" w:cs="Calibre"/>
        </w:rPr>
        <w:t>5.</w:t>
      </w:r>
      <w:r>
        <w:rPr>
          <w:rFonts w:ascii="Calibre" w:eastAsia="Calibre" w:hAnsi="Calibre" w:cs="Calibre"/>
        </w:rPr>
        <w:tab/>
        <w:t>Merytorycznym: ………………………………...</w:t>
      </w:r>
    </w:p>
    <w:p w14:paraId="7E49E717" w14:textId="77777777" w:rsidR="007302E7" w:rsidRDefault="003833EC">
      <w:pPr>
        <w:spacing w:line="600" w:lineRule="auto"/>
        <w:jc w:val="both"/>
        <w:rPr>
          <w:rFonts w:ascii="Calibre" w:eastAsia="Calibre" w:hAnsi="Calibre" w:cs="Calibre"/>
          <w:bCs/>
          <w:iCs/>
          <w:color w:val="FFFFFF"/>
        </w:rPr>
      </w:pPr>
      <w:r>
        <w:rPr>
          <w:rFonts w:ascii="Calibre" w:eastAsia="Calibre" w:hAnsi="Calibre" w:cs="Calibre"/>
        </w:rPr>
        <w:t>6.</w:t>
      </w:r>
      <w:r>
        <w:rPr>
          <w:rFonts w:ascii="Calibre" w:eastAsia="Calibre" w:hAnsi="Calibre" w:cs="Calibre"/>
        </w:rPr>
        <w:tab/>
        <w:t>Sekretarz:  …………………………….………....</w:t>
      </w:r>
      <w:r>
        <w:rPr>
          <w:rFonts w:ascii="Calibre" w:eastAsia="Calibre" w:hAnsi="Calibre" w:cs="Calibre"/>
          <w:bCs/>
          <w:iCs/>
          <w:color w:val="FFFFFF"/>
        </w:rPr>
        <w:t>…..………………………….</w:t>
      </w:r>
    </w:p>
    <w:p w14:paraId="74335F6E" w14:textId="77777777" w:rsidR="007302E7" w:rsidRDefault="007302E7">
      <w:pPr>
        <w:spacing w:line="360" w:lineRule="auto"/>
        <w:jc w:val="center"/>
        <w:rPr>
          <w:rFonts w:ascii="Calibre" w:eastAsia="Calibre" w:hAnsi="Calibre" w:cs="Calibre"/>
          <w:b/>
        </w:rPr>
      </w:pPr>
    </w:p>
    <w:p w14:paraId="71E0E563" w14:textId="77777777" w:rsidR="007302E7" w:rsidRDefault="003833EC">
      <w:pPr>
        <w:spacing w:line="360" w:lineRule="auto"/>
        <w:rPr>
          <w:rFonts w:ascii="Calibre" w:eastAsia="Calibre" w:hAnsi="Calibre" w:cs="Calibre"/>
          <w:b/>
          <w:u w:val="single"/>
        </w:rPr>
      </w:pPr>
      <w:r>
        <w:rPr>
          <w:rFonts w:ascii="Calibre" w:eastAsia="Calibre" w:hAnsi="Calibre" w:cs="Calibre"/>
        </w:rPr>
        <w:br w:type="page"/>
      </w:r>
    </w:p>
    <w:p w14:paraId="5BCCEC7E" w14:textId="77777777" w:rsidR="007302E7" w:rsidRDefault="003833EC">
      <w:pPr>
        <w:pStyle w:val="Tytu"/>
        <w:spacing w:line="360" w:lineRule="auto"/>
        <w:ind w:left="284"/>
        <w:rPr>
          <w:rFonts w:ascii="Calibre" w:eastAsia="Calibre" w:hAnsi="Calibre" w:cs="Calibre"/>
          <w:szCs w:val="24"/>
        </w:rPr>
      </w:pPr>
      <w:r>
        <w:rPr>
          <w:rFonts w:ascii="Calibre" w:eastAsia="Calibre" w:hAnsi="Calibre" w:cs="Calibre"/>
          <w:szCs w:val="24"/>
        </w:rPr>
        <w:lastRenderedPageBreak/>
        <w:t>Załącznik nr 1 do Umowy nr ………………</w:t>
      </w:r>
    </w:p>
    <w:p w14:paraId="5F997C68" w14:textId="77777777" w:rsidR="007302E7" w:rsidRDefault="003833EC">
      <w:pPr>
        <w:pStyle w:val="Nagwek3"/>
        <w:spacing w:before="0" w:after="0" w:line="360" w:lineRule="auto"/>
        <w:jc w:val="center"/>
        <w:rPr>
          <w:rFonts w:ascii="Calibre" w:eastAsia="Calibre" w:hAnsi="Calibre" w:cs="Calibre"/>
          <w:sz w:val="20"/>
          <w:szCs w:val="24"/>
        </w:rPr>
      </w:pPr>
      <w:r>
        <w:rPr>
          <w:rFonts w:ascii="Calibre" w:eastAsia="Calibre" w:hAnsi="Calibre" w:cs="Calibre"/>
          <w:sz w:val="20"/>
          <w:szCs w:val="24"/>
        </w:rPr>
        <w:t>Kalkulacja Cenowa</w:t>
      </w:r>
    </w:p>
    <w:p w14:paraId="1E468B6F" w14:textId="77777777" w:rsidR="007302E7" w:rsidRDefault="007302E7">
      <w:pPr>
        <w:spacing w:line="360" w:lineRule="auto"/>
        <w:ind w:left="2832" w:firstLine="708"/>
        <w:rPr>
          <w:rFonts w:ascii="Calibre" w:eastAsia="Calibre" w:hAnsi="Calibre" w:cs="Calibre"/>
          <w:szCs w:val="16"/>
        </w:rPr>
      </w:pPr>
    </w:p>
    <w:tbl>
      <w:tblPr>
        <w:tblW w:w="602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2835"/>
        <w:gridCol w:w="1559"/>
        <w:gridCol w:w="1035"/>
        <w:gridCol w:w="25"/>
      </w:tblGrid>
      <w:tr w:rsidR="00CA2E32" w14:paraId="0D9E485A" w14:textId="77777777" w:rsidTr="00CA2E32">
        <w:trPr>
          <w:gridAfter w:val="1"/>
          <w:wAfter w:w="25" w:type="dxa"/>
          <w:trHeight w:val="390"/>
        </w:trPr>
        <w:tc>
          <w:tcPr>
            <w:tcW w:w="567" w:type="dxa"/>
            <w:vAlign w:val="center"/>
          </w:tcPr>
          <w:p w14:paraId="135FD926" w14:textId="77777777" w:rsidR="00CA2E32" w:rsidRDefault="00CA2E32">
            <w:pPr>
              <w:spacing w:line="360" w:lineRule="auto"/>
              <w:jc w:val="center"/>
              <w:rPr>
                <w:rFonts w:ascii="Calibre" w:eastAsia="Calibre" w:hAnsi="Calibre" w:cs="Calibre"/>
                <w:b/>
                <w:i/>
                <w:szCs w:val="16"/>
              </w:rPr>
            </w:pPr>
            <w:r>
              <w:rPr>
                <w:rFonts w:ascii="Calibre" w:eastAsia="Calibre" w:hAnsi="Calibre" w:cs="Calibre"/>
                <w:b/>
                <w:i/>
                <w:szCs w:val="16"/>
              </w:rPr>
              <w:t>Lp.</w:t>
            </w:r>
          </w:p>
        </w:tc>
        <w:tc>
          <w:tcPr>
            <w:tcW w:w="2835" w:type="dxa"/>
            <w:vAlign w:val="center"/>
          </w:tcPr>
          <w:p w14:paraId="5F1A46A4" w14:textId="77777777" w:rsidR="00CA2E32" w:rsidRDefault="00CA2E32">
            <w:pPr>
              <w:spacing w:line="360" w:lineRule="auto"/>
              <w:jc w:val="center"/>
              <w:rPr>
                <w:rFonts w:ascii="Calibre" w:eastAsia="Calibre" w:hAnsi="Calibre" w:cs="Calibre"/>
                <w:b/>
                <w:i/>
                <w:szCs w:val="16"/>
              </w:rPr>
            </w:pPr>
          </w:p>
          <w:p w14:paraId="0E14F87E" w14:textId="77777777" w:rsidR="00CA2E32" w:rsidRDefault="00CA2E32">
            <w:pPr>
              <w:pStyle w:val="Nagwek4"/>
              <w:spacing w:before="0" w:after="0" w:line="360" w:lineRule="auto"/>
              <w:jc w:val="center"/>
              <w:rPr>
                <w:rFonts w:ascii="Calibre" w:eastAsia="Calibre" w:hAnsi="Calibre" w:cs="Calibre"/>
                <w:sz w:val="20"/>
                <w:szCs w:val="16"/>
              </w:rPr>
            </w:pPr>
            <w:r>
              <w:rPr>
                <w:rFonts w:ascii="Calibre" w:eastAsia="Calibre" w:hAnsi="Calibre" w:cs="Calibre"/>
                <w:sz w:val="20"/>
                <w:szCs w:val="16"/>
              </w:rPr>
              <w:t>Moduł</w:t>
            </w:r>
          </w:p>
          <w:p w14:paraId="558DB75D" w14:textId="77777777" w:rsidR="00CA2E32" w:rsidRDefault="00CA2E32">
            <w:pPr>
              <w:spacing w:line="360" w:lineRule="auto"/>
              <w:jc w:val="center"/>
              <w:rPr>
                <w:rFonts w:ascii="Calibre" w:eastAsia="Calibre" w:hAnsi="Calibre" w:cs="Calibre"/>
                <w:b/>
                <w:i/>
                <w:szCs w:val="16"/>
              </w:rPr>
            </w:pPr>
          </w:p>
        </w:tc>
        <w:tc>
          <w:tcPr>
            <w:tcW w:w="1559" w:type="dxa"/>
          </w:tcPr>
          <w:p w14:paraId="44DBAB5D" w14:textId="77777777" w:rsidR="00CA2E32" w:rsidRDefault="00CA2E32">
            <w:pPr>
              <w:pStyle w:val="Nagwek4"/>
              <w:spacing w:before="0" w:after="0" w:line="360" w:lineRule="auto"/>
              <w:jc w:val="center"/>
              <w:rPr>
                <w:rFonts w:ascii="Calibre" w:eastAsia="Calibre" w:hAnsi="Calibre" w:cs="Calibre"/>
                <w:sz w:val="20"/>
                <w:szCs w:val="16"/>
              </w:rPr>
            </w:pPr>
            <w:r>
              <w:rPr>
                <w:rFonts w:ascii="Calibre" w:eastAsia="Calibre" w:hAnsi="Calibre" w:cs="Calibre"/>
                <w:sz w:val="20"/>
                <w:szCs w:val="16"/>
              </w:rPr>
              <w:t>Jednostka miary</w:t>
            </w:r>
          </w:p>
        </w:tc>
        <w:tc>
          <w:tcPr>
            <w:tcW w:w="1035" w:type="dxa"/>
            <w:vAlign w:val="center"/>
          </w:tcPr>
          <w:p w14:paraId="3A49E939" w14:textId="77777777" w:rsidR="00CA2E32" w:rsidRDefault="00CA2E32">
            <w:pPr>
              <w:pStyle w:val="Nagwek4"/>
              <w:spacing w:before="0" w:after="0" w:line="360" w:lineRule="auto"/>
              <w:jc w:val="center"/>
              <w:rPr>
                <w:rFonts w:ascii="Calibre" w:eastAsia="Calibre" w:hAnsi="Calibre" w:cs="Calibre"/>
                <w:sz w:val="20"/>
                <w:szCs w:val="16"/>
              </w:rPr>
            </w:pPr>
            <w:r>
              <w:rPr>
                <w:rFonts w:ascii="Calibre" w:eastAsia="Calibre" w:hAnsi="Calibre" w:cs="Calibre"/>
                <w:sz w:val="20"/>
                <w:szCs w:val="16"/>
              </w:rPr>
              <w:t>Ilość*</w:t>
            </w:r>
          </w:p>
        </w:tc>
      </w:tr>
      <w:tr w:rsidR="00CA2E32" w14:paraId="30159CC2" w14:textId="77777777" w:rsidTr="00CA2E32">
        <w:trPr>
          <w:gridAfter w:val="1"/>
          <w:wAfter w:w="25" w:type="dxa"/>
          <w:trHeight w:val="272"/>
        </w:trPr>
        <w:tc>
          <w:tcPr>
            <w:tcW w:w="567" w:type="dxa"/>
            <w:vAlign w:val="center"/>
          </w:tcPr>
          <w:p w14:paraId="0C4A5447" w14:textId="77777777" w:rsidR="00CA2E32" w:rsidRDefault="00CA2E32">
            <w:pPr>
              <w:numPr>
                <w:ilvl w:val="0"/>
                <w:numId w:val="25"/>
              </w:numPr>
              <w:spacing w:line="360" w:lineRule="auto"/>
              <w:rPr>
                <w:rFonts w:ascii="Calibre" w:eastAsia="Calibre" w:hAnsi="Calibre" w:cs="Calibre"/>
                <w:color w:val="000000"/>
                <w:szCs w:val="16"/>
              </w:rPr>
            </w:pPr>
          </w:p>
        </w:tc>
        <w:tc>
          <w:tcPr>
            <w:tcW w:w="2835" w:type="dxa"/>
            <w:vAlign w:val="center"/>
          </w:tcPr>
          <w:p w14:paraId="1A8FE862" w14:textId="77777777" w:rsidR="00CA2E32" w:rsidRDefault="00CA2E32">
            <w:pPr>
              <w:spacing w:line="360" w:lineRule="auto"/>
              <w:rPr>
                <w:rFonts w:ascii="Calibre" w:eastAsia="Calibre" w:hAnsi="Calibre" w:cs="Calibre"/>
                <w:color w:val="000000"/>
                <w:szCs w:val="16"/>
              </w:rPr>
            </w:pPr>
            <w:r>
              <w:rPr>
                <w:rFonts w:ascii="Calibre" w:eastAsia="Calibre" w:hAnsi="Calibre" w:cs="Calibre"/>
                <w:color w:val="000000"/>
                <w:szCs w:val="16"/>
              </w:rPr>
              <w:t xml:space="preserve">Finansowo-Księgowy  (z modułem  </w:t>
            </w:r>
            <w:proofErr w:type="spellStart"/>
            <w:r>
              <w:rPr>
                <w:rFonts w:ascii="Calibre" w:eastAsia="Calibre" w:hAnsi="Calibre" w:cs="Calibre"/>
                <w:color w:val="000000"/>
                <w:szCs w:val="16"/>
              </w:rPr>
              <w:t>Imp</w:t>
            </w:r>
            <w:proofErr w:type="spellEnd"/>
            <w:r>
              <w:rPr>
                <w:rFonts w:ascii="Calibre" w:eastAsia="Calibre" w:hAnsi="Calibre" w:cs="Calibre"/>
                <w:color w:val="000000"/>
                <w:szCs w:val="16"/>
              </w:rPr>
              <w:t>-Ex) – nieograniczona</w:t>
            </w:r>
          </w:p>
        </w:tc>
        <w:tc>
          <w:tcPr>
            <w:tcW w:w="1559" w:type="dxa"/>
          </w:tcPr>
          <w:p w14:paraId="394709EB" w14:textId="77777777" w:rsidR="00CA2E32" w:rsidRDefault="00CA2E32">
            <w:pPr>
              <w:spacing w:line="360" w:lineRule="auto"/>
              <w:jc w:val="center"/>
              <w:rPr>
                <w:rFonts w:ascii="Calibre" w:eastAsia="Calibre" w:hAnsi="Calibre" w:cs="Calibre"/>
                <w:color w:val="000000"/>
                <w:szCs w:val="16"/>
              </w:rPr>
            </w:pPr>
            <w:r>
              <w:rPr>
                <w:rFonts w:ascii="Calibre" w:eastAsia="Calibre" w:hAnsi="Calibre" w:cs="Calibre"/>
                <w:color w:val="000000"/>
                <w:szCs w:val="16"/>
              </w:rPr>
              <w:t>Bez limitu użytkowników</w:t>
            </w:r>
          </w:p>
        </w:tc>
        <w:tc>
          <w:tcPr>
            <w:tcW w:w="1035" w:type="dxa"/>
            <w:vAlign w:val="center"/>
          </w:tcPr>
          <w:p w14:paraId="75543F6E" w14:textId="77777777" w:rsidR="00CA2E32" w:rsidRDefault="00CA2E32">
            <w:pPr>
              <w:spacing w:line="360" w:lineRule="auto"/>
              <w:jc w:val="center"/>
              <w:rPr>
                <w:rFonts w:ascii="Calibre" w:eastAsia="Calibre" w:hAnsi="Calibre" w:cs="Calibre"/>
                <w:color w:val="000000"/>
                <w:szCs w:val="16"/>
              </w:rPr>
            </w:pPr>
            <w:r>
              <w:rPr>
                <w:rFonts w:ascii="Calibre" w:eastAsia="Calibre" w:hAnsi="Calibre" w:cs="Calibre"/>
                <w:color w:val="000000"/>
                <w:szCs w:val="16"/>
              </w:rPr>
              <w:t>1</w:t>
            </w:r>
          </w:p>
        </w:tc>
      </w:tr>
      <w:tr w:rsidR="00CA2E32" w14:paraId="67D4F3BB" w14:textId="77777777" w:rsidTr="00CA2E32">
        <w:trPr>
          <w:gridAfter w:val="1"/>
          <w:wAfter w:w="25" w:type="dxa"/>
          <w:trHeight w:val="262"/>
        </w:trPr>
        <w:tc>
          <w:tcPr>
            <w:tcW w:w="567" w:type="dxa"/>
            <w:vAlign w:val="center"/>
          </w:tcPr>
          <w:p w14:paraId="482B7E64" w14:textId="77777777" w:rsidR="00CA2E32" w:rsidRDefault="00CA2E32">
            <w:pPr>
              <w:numPr>
                <w:ilvl w:val="0"/>
                <w:numId w:val="25"/>
              </w:numPr>
              <w:spacing w:line="360" w:lineRule="auto"/>
              <w:rPr>
                <w:rFonts w:ascii="Calibre" w:eastAsia="Calibre" w:hAnsi="Calibre" w:cs="Calibre"/>
                <w:color w:val="000000"/>
                <w:szCs w:val="16"/>
              </w:rPr>
            </w:pPr>
          </w:p>
        </w:tc>
        <w:tc>
          <w:tcPr>
            <w:tcW w:w="2835" w:type="dxa"/>
            <w:vAlign w:val="center"/>
          </w:tcPr>
          <w:p w14:paraId="479C99D8" w14:textId="77777777" w:rsidR="00CA2E32" w:rsidRDefault="00CA2E32">
            <w:pPr>
              <w:spacing w:line="360" w:lineRule="auto"/>
              <w:rPr>
                <w:rFonts w:ascii="Calibre" w:eastAsia="Calibre" w:hAnsi="Calibre" w:cs="Calibre"/>
                <w:color w:val="000000"/>
                <w:szCs w:val="16"/>
              </w:rPr>
            </w:pPr>
            <w:r>
              <w:rPr>
                <w:rFonts w:ascii="Calibre" w:eastAsia="Calibre" w:hAnsi="Calibre" w:cs="Calibre"/>
                <w:color w:val="000000"/>
                <w:szCs w:val="16"/>
              </w:rPr>
              <w:t>Rachunek Kosztów – nieograniczona</w:t>
            </w:r>
          </w:p>
        </w:tc>
        <w:tc>
          <w:tcPr>
            <w:tcW w:w="1559" w:type="dxa"/>
          </w:tcPr>
          <w:p w14:paraId="2FA51707" w14:textId="77777777" w:rsidR="00CA2E32" w:rsidRDefault="00CA2E32">
            <w:pPr>
              <w:spacing w:line="360" w:lineRule="auto"/>
              <w:jc w:val="center"/>
              <w:rPr>
                <w:rFonts w:ascii="Calibre" w:eastAsia="Calibre" w:hAnsi="Calibre" w:cs="Calibre"/>
                <w:szCs w:val="16"/>
              </w:rPr>
            </w:pPr>
            <w:r>
              <w:rPr>
                <w:rFonts w:ascii="Calibre" w:eastAsia="Calibre" w:hAnsi="Calibre" w:cs="Calibre"/>
                <w:color w:val="000000"/>
                <w:szCs w:val="16"/>
              </w:rPr>
              <w:t>Bez limitu użytkowników</w:t>
            </w:r>
          </w:p>
        </w:tc>
        <w:tc>
          <w:tcPr>
            <w:tcW w:w="1035" w:type="dxa"/>
            <w:vAlign w:val="center"/>
          </w:tcPr>
          <w:p w14:paraId="6B712A27" w14:textId="77777777" w:rsidR="00CA2E32" w:rsidRDefault="00CA2E32">
            <w:pPr>
              <w:spacing w:line="360" w:lineRule="auto"/>
              <w:jc w:val="center"/>
              <w:rPr>
                <w:rFonts w:ascii="Calibre" w:eastAsia="Calibre" w:hAnsi="Calibre" w:cs="Calibre"/>
                <w:color w:val="000000"/>
                <w:szCs w:val="16"/>
              </w:rPr>
            </w:pPr>
            <w:r>
              <w:rPr>
                <w:rFonts w:ascii="Calibre" w:eastAsia="Calibre" w:hAnsi="Calibre" w:cs="Calibre"/>
                <w:color w:val="000000"/>
                <w:szCs w:val="16"/>
              </w:rPr>
              <w:t>1</w:t>
            </w:r>
          </w:p>
        </w:tc>
      </w:tr>
      <w:tr w:rsidR="00CA2E32" w14:paraId="5CAC8CC5" w14:textId="77777777" w:rsidTr="00CA2E32">
        <w:trPr>
          <w:gridAfter w:val="1"/>
          <w:wAfter w:w="25" w:type="dxa"/>
          <w:trHeight w:val="268"/>
        </w:trPr>
        <w:tc>
          <w:tcPr>
            <w:tcW w:w="567" w:type="dxa"/>
            <w:vAlign w:val="center"/>
          </w:tcPr>
          <w:p w14:paraId="6F973143" w14:textId="77777777" w:rsidR="00CA2E32" w:rsidRDefault="00CA2E32">
            <w:pPr>
              <w:numPr>
                <w:ilvl w:val="0"/>
                <w:numId w:val="25"/>
              </w:numPr>
              <w:spacing w:line="360" w:lineRule="auto"/>
              <w:rPr>
                <w:rFonts w:ascii="Calibre" w:eastAsia="Calibre" w:hAnsi="Calibre" w:cs="Calibre"/>
                <w:color w:val="000000"/>
                <w:szCs w:val="16"/>
              </w:rPr>
            </w:pPr>
          </w:p>
        </w:tc>
        <w:tc>
          <w:tcPr>
            <w:tcW w:w="2835" w:type="dxa"/>
            <w:vAlign w:val="center"/>
          </w:tcPr>
          <w:p w14:paraId="1649B980" w14:textId="77777777" w:rsidR="00CA2E32" w:rsidRDefault="00CA2E32">
            <w:pPr>
              <w:spacing w:line="360" w:lineRule="auto"/>
              <w:rPr>
                <w:rFonts w:ascii="Calibre" w:eastAsia="Calibre" w:hAnsi="Calibre" w:cs="Calibre"/>
                <w:color w:val="000000"/>
                <w:szCs w:val="16"/>
              </w:rPr>
            </w:pPr>
            <w:r>
              <w:rPr>
                <w:rFonts w:ascii="Calibre" w:eastAsia="Calibre" w:hAnsi="Calibre" w:cs="Calibre"/>
                <w:color w:val="000000"/>
                <w:szCs w:val="16"/>
              </w:rPr>
              <w:t>Rejestr Sprzedaży – nieograniczona</w:t>
            </w:r>
          </w:p>
        </w:tc>
        <w:tc>
          <w:tcPr>
            <w:tcW w:w="1559" w:type="dxa"/>
          </w:tcPr>
          <w:p w14:paraId="255F4999" w14:textId="77777777" w:rsidR="00CA2E32" w:rsidRDefault="00CA2E32">
            <w:pPr>
              <w:spacing w:line="360" w:lineRule="auto"/>
              <w:jc w:val="center"/>
              <w:rPr>
                <w:rFonts w:ascii="Calibre" w:eastAsia="Calibre" w:hAnsi="Calibre" w:cs="Calibre"/>
                <w:szCs w:val="16"/>
              </w:rPr>
            </w:pPr>
            <w:r>
              <w:rPr>
                <w:rFonts w:ascii="Calibre" w:eastAsia="Calibre" w:hAnsi="Calibre" w:cs="Calibre"/>
                <w:color w:val="000000"/>
                <w:szCs w:val="16"/>
              </w:rPr>
              <w:t>Bez limitu użytkowników</w:t>
            </w:r>
          </w:p>
        </w:tc>
        <w:tc>
          <w:tcPr>
            <w:tcW w:w="1035" w:type="dxa"/>
            <w:vAlign w:val="center"/>
          </w:tcPr>
          <w:p w14:paraId="53973BC9" w14:textId="77777777" w:rsidR="00CA2E32" w:rsidRDefault="00CA2E32">
            <w:pPr>
              <w:spacing w:line="360" w:lineRule="auto"/>
              <w:jc w:val="center"/>
              <w:rPr>
                <w:rFonts w:ascii="Calibre" w:eastAsia="Calibre" w:hAnsi="Calibre" w:cs="Calibre"/>
                <w:color w:val="000000"/>
                <w:szCs w:val="16"/>
              </w:rPr>
            </w:pPr>
            <w:r>
              <w:rPr>
                <w:rFonts w:ascii="Calibre" w:eastAsia="Calibre" w:hAnsi="Calibre" w:cs="Calibre"/>
                <w:color w:val="000000"/>
                <w:szCs w:val="16"/>
              </w:rPr>
              <w:t>1</w:t>
            </w:r>
          </w:p>
        </w:tc>
      </w:tr>
      <w:tr w:rsidR="00CA2E32" w14:paraId="1591E433" w14:textId="77777777" w:rsidTr="00CA2E32">
        <w:trPr>
          <w:gridAfter w:val="1"/>
          <w:wAfter w:w="25" w:type="dxa"/>
          <w:trHeight w:val="291"/>
        </w:trPr>
        <w:tc>
          <w:tcPr>
            <w:tcW w:w="567" w:type="dxa"/>
            <w:vAlign w:val="center"/>
          </w:tcPr>
          <w:p w14:paraId="62A142D2" w14:textId="77777777" w:rsidR="00CA2E32" w:rsidRDefault="00CA2E32">
            <w:pPr>
              <w:numPr>
                <w:ilvl w:val="0"/>
                <w:numId w:val="25"/>
              </w:numPr>
              <w:spacing w:line="360" w:lineRule="auto"/>
              <w:rPr>
                <w:rFonts w:ascii="Calibre" w:eastAsia="Calibre" w:hAnsi="Calibre" w:cs="Calibre"/>
                <w:color w:val="000000"/>
                <w:szCs w:val="16"/>
              </w:rPr>
            </w:pPr>
          </w:p>
        </w:tc>
        <w:tc>
          <w:tcPr>
            <w:tcW w:w="2835" w:type="dxa"/>
            <w:vAlign w:val="center"/>
          </w:tcPr>
          <w:p w14:paraId="5F8D69A6" w14:textId="77777777" w:rsidR="00CA2E32" w:rsidRDefault="00CA2E32">
            <w:pPr>
              <w:spacing w:line="360" w:lineRule="auto"/>
              <w:rPr>
                <w:rFonts w:ascii="Calibre" w:eastAsia="Calibre" w:hAnsi="Calibre" w:cs="Calibre"/>
                <w:color w:val="000000"/>
                <w:szCs w:val="16"/>
              </w:rPr>
            </w:pPr>
            <w:r>
              <w:rPr>
                <w:rFonts w:ascii="Calibre" w:eastAsia="Calibre" w:hAnsi="Calibre" w:cs="Calibre"/>
                <w:color w:val="000000"/>
                <w:szCs w:val="16"/>
              </w:rPr>
              <w:t>Kadry - nieograniczona</w:t>
            </w:r>
          </w:p>
        </w:tc>
        <w:tc>
          <w:tcPr>
            <w:tcW w:w="1559" w:type="dxa"/>
          </w:tcPr>
          <w:p w14:paraId="56F7A8B4" w14:textId="77777777" w:rsidR="00CA2E32" w:rsidRDefault="00CA2E32">
            <w:pPr>
              <w:spacing w:line="360" w:lineRule="auto"/>
              <w:jc w:val="center"/>
              <w:rPr>
                <w:rFonts w:ascii="Calibre" w:eastAsia="Calibre" w:hAnsi="Calibre" w:cs="Calibre"/>
                <w:szCs w:val="16"/>
              </w:rPr>
            </w:pPr>
            <w:r>
              <w:rPr>
                <w:rFonts w:ascii="Calibre" w:eastAsia="Calibre" w:hAnsi="Calibre" w:cs="Calibre"/>
                <w:color w:val="000000"/>
                <w:szCs w:val="16"/>
              </w:rPr>
              <w:t>Bez limitu użytkowników</w:t>
            </w:r>
          </w:p>
        </w:tc>
        <w:tc>
          <w:tcPr>
            <w:tcW w:w="1035" w:type="dxa"/>
            <w:vAlign w:val="center"/>
          </w:tcPr>
          <w:p w14:paraId="760FF022" w14:textId="77777777" w:rsidR="00CA2E32" w:rsidRDefault="00CA2E32">
            <w:pPr>
              <w:spacing w:line="360" w:lineRule="auto"/>
              <w:jc w:val="center"/>
              <w:rPr>
                <w:rFonts w:ascii="Calibre" w:eastAsia="Calibre" w:hAnsi="Calibre" w:cs="Calibre"/>
                <w:color w:val="000000"/>
                <w:szCs w:val="16"/>
              </w:rPr>
            </w:pPr>
            <w:r>
              <w:rPr>
                <w:rFonts w:ascii="Calibre" w:eastAsia="Calibre" w:hAnsi="Calibre" w:cs="Calibre"/>
                <w:color w:val="000000"/>
                <w:szCs w:val="16"/>
              </w:rPr>
              <w:t>1</w:t>
            </w:r>
          </w:p>
        </w:tc>
      </w:tr>
      <w:tr w:rsidR="00CA2E32" w14:paraId="09B81F9E" w14:textId="77777777" w:rsidTr="00CA2E32">
        <w:trPr>
          <w:gridAfter w:val="1"/>
          <w:wAfter w:w="25" w:type="dxa"/>
          <w:trHeight w:val="274"/>
        </w:trPr>
        <w:tc>
          <w:tcPr>
            <w:tcW w:w="567" w:type="dxa"/>
            <w:vAlign w:val="center"/>
          </w:tcPr>
          <w:p w14:paraId="18EC28B5" w14:textId="77777777" w:rsidR="00CA2E32" w:rsidRDefault="00CA2E32">
            <w:pPr>
              <w:numPr>
                <w:ilvl w:val="0"/>
                <w:numId w:val="25"/>
              </w:numPr>
              <w:spacing w:line="360" w:lineRule="auto"/>
              <w:rPr>
                <w:rFonts w:ascii="Calibre" w:eastAsia="Calibre" w:hAnsi="Calibre" w:cs="Calibre"/>
                <w:color w:val="000000"/>
                <w:szCs w:val="16"/>
              </w:rPr>
            </w:pPr>
          </w:p>
        </w:tc>
        <w:tc>
          <w:tcPr>
            <w:tcW w:w="2835" w:type="dxa"/>
            <w:vAlign w:val="center"/>
          </w:tcPr>
          <w:p w14:paraId="36E279BA" w14:textId="77777777" w:rsidR="00CA2E32" w:rsidRDefault="00CA2E32">
            <w:pPr>
              <w:spacing w:line="360" w:lineRule="auto"/>
              <w:rPr>
                <w:rFonts w:ascii="Calibre" w:eastAsia="Calibre" w:hAnsi="Calibre" w:cs="Calibre"/>
                <w:color w:val="000000"/>
                <w:szCs w:val="16"/>
              </w:rPr>
            </w:pPr>
            <w:r>
              <w:rPr>
                <w:rFonts w:ascii="Calibre" w:eastAsia="Calibre" w:hAnsi="Calibre" w:cs="Calibre"/>
                <w:color w:val="000000"/>
                <w:szCs w:val="16"/>
              </w:rPr>
              <w:t>Płace - nieograniczona</w:t>
            </w:r>
          </w:p>
        </w:tc>
        <w:tc>
          <w:tcPr>
            <w:tcW w:w="1559" w:type="dxa"/>
          </w:tcPr>
          <w:p w14:paraId="14E016B3" w14:textId="77777777" w:rsidR="00CA2E32" w:rsidRDefault="00CA2E32">
            <w:pPr>
              <w:spacing w:line="360" w:lineRule="auto"/>
              <w:jc w:val="center"/>
              <w:rPr>
                <w:rFonts w:ascii="Calibre" w:eastAsia="Calibre" w:hAnsi="Calibre" w:cs="Calibre"/>
                <w:szCs w:val="16"/>
              </w:rPr>
            </w:pPr>
            <w:r>
              <w:rPr>
                <w:rFonts w:ascii="Calibre" w:eastAsia="Calibre" w:hAnsi="Calibre" w:cs="Calibre"/>
                <w:color w:val="000000"/>
                <w:szCs w:val="16"/>
              </w:rPr>
              <w:t>Bez limitu użytkowników</w:t>
            </w:r>
          </w:p>
        </w:tc>
        <w:tc>
          <w:tcPr>
            <w:tcW w:w="1035" w:type="dxa"/>
            <w:vAlign w:val="center"/>
          </w:tcPr>
          <w:p w14:paraId="73D39E47" w14:textId="77777777" w:rsidR="00CA2E32" w:rsidRDefault="00CA2E32">
            <w:pPr>
              <w:spacing w:line="360" w:lineRule="auto"/>
              <w:jc w:val="center"/>
              <w:rPr>
                <w:rFonts w:ascii="Calibre" w:eastAsia="Calibre" w:hAnsi="Calibre" w:cs="Calibre"/>
                <w:color w:val="000000"/>
                <w:szCs w:val="16"/>
              </w:rPr>
            </w:pPr>
            <w:r>
              <w:rPr>
                <w:rFonts w:ascii="Calibre" w:eastAsia="Calibre" w:hAnsi="Calibre" w:cs="Calibre"/>
                <w:color w:val="000000"/>
                <w:szCs w:val="16"/>
              </w:rPr>
              <w:t>1</w:t>
            </w:r>
          </w:p>
        </w:tc>
      </w:tr>
      <w:tr w:rsidR="00CA2E32" w14:paraId="65F1A4A2" w14:textId="77777777" w:rsidTr="00CA2E32">
        <w:trPr>
          <w:gridAfter w:val="1"/>
          <w:wAfter w:w="25" w:type="dxa"/>
          <w:trHeight w:val="366"/>
        </w:trPr>
        <w:tc>
          <w:tcPr>
            <w:tcW w:w="567" w:type="dxa"/>
            <w:vAlign w:val="center"/>
          </w:tcPr>
          <w:p w14:paraId="77A19DE0" w14:textId="77777777" w:rsidR="00CA2E32" w:rsidRDefault="00CA2E32">
            <w:pPr>
              <w:numPr>
                <w:ilvl w:val="0"/>
                <w:numId w:val="25"/>
              </w:numPr>
              <w:spacing w:line="360" w:lineRule="auto"/>
              <w:rPr>
                <w:rFonts w:ascii="Calibre" w:eastAsia="Calibre" w:hAnsi="Calibre" w:cs="Calibre"/>
                <w:color w:val="000000"/>
                <w:szCs w:val="16"/>
              </w:rPr>
            </w:pPr>
          </w:p>
        </w:tc>
        <w:tc>
          <w:tcPr>
            <w:tcW w:w="2835" w:type="dxa"/>
            <w:vAlign w:val="center"/>
          </w:tcPr>
          <w:p w14:paraId="0E32A465" w14:textId="77777777" w:rsidR="00CA2E32" w:rsidRDefault="00CA2E32">
            <w:pPr>
              <w:spacing w:line="360" w:lineRule="auto"/>
              <w:rPr>
                <w:rFonts w:ascii="Calibre" w:eastAsia="Calibre" w:hAnsi="Calibre" w:cs="Calibre"/>
                <w:color w:val="000000"/>
                <w:szCs w:val="16"/>
              </w:rPr>
            </w:pPr>
            <w:r>
              <w:rPr>
                <w:rFonts w:ascii="Calibre" w:eastAsia="Calibre" w:hAnsi="Calibre" w:cs="Calibre"/>
                <w:color w:val="000000"/>
                <w:szCs w:val="16"/>
              </w:rPr>
              <w:t>Portal HR</w:t>
            </w:r>
          </w:p>
        </w:tc>
        <w:tc>
          <w:tcPr>
            <w:tcW w:w="1559" w:type="dxa"/>
          </w:tcPr>
          <w:p w14:paraId="7E291E7E" w14:textId="77777777" w:rsidR="00CA2E32" w:rsidRDefault="00CA2E32">
            <w:pPr>
              <w:spacing w:line="360" w:lineRule="auto"/>
              <w:jc w:val="center"/>
              <w:rPr>
                <w:rFonts w:ascii="Calibre" w:eastAsia="Calibre" w:hAnsi="Calibre" w:cs="Calibre"/>
              </w:rPr>
            </w:pPr>
            <w:r>
              <w:rPr>
                <w:rFonts w:ascii="Calibre" w:eastAsia="Calibre" w:hAnsi="Calibre" w:cs="Calibre"/>
                <w:color w:val="000000"/>
                <w:szCs w:val="16"/>
              </w:rPr>
              <w:t>Bez limitu użytkowników</w:t>
            </w:r>
          </w:p>
        </w:tc>
        <w:tc>
          <w:tcPr>
            <w:tcW w:w="1035" w:type="dxa"/>
            <w:vAlign w:val="center"/>
          </w:tcPr>
          <w:p w14:paraId="0A83BED7" w14:textId="77777777" w:rsidR="00CA2E32" w:rsidRDefault="00CA2E32">
            <w:pPr>
              <w:spacing w:line="360" w:lineRule="auto"/>
              <w:jc w:val="center"/>
              <w:rPr>
                <w:rFonts w:ascii="Calibre" w:eastAsia="Calibre" w:hAnsi="Calibre" w:cs="Calibre"/>
                <w:color w:val="000000"/>
                <w:szCs w:val="16"/>
              </w:rPr>
            </w:pPr>
            <w:r>
              <w:rPr>
                <w:rFonts w:ascii="Calibre" w:eastAsia="Calibre" w:hAnsi="Calibre" w:cs="Calibre"/>
                <w:color w:val="000000"/>
                <w:szCs w:val="16"/>
              </w:rPr>
              <w:t>1</w:t>
            </w:r>
          </w:p>
        </w:tc>
      </w:tr>
      <w:tr w:rsidR="00CA2E32" w14:paraId="4EA2037F" w14:textId="77777777" w:rsidTr="00CA2E32">
        <w:trPr>
          <w:gridAfter w:val="1"/>
          <w:wAfter w:w="25" w:type="dxa"/>
          <w:trHeight w:val="294"/>
        </w:trPr>
        <w:tc>
          <w:tcPr>
            <w:tcW w:w="567" w:type="dxa"/>
            <w:vAlign w:val="center"/>
          </w:tcPr>
          <w:p w14:paraId="0245D4FD" w14:textId="77777777" w:rsidR="00CA2E32" w:rsidRDefault="00CA2E32">
            <w:pPr>
              <w:numPr>
                <w:ilvl w:val="0"/>
                <w:numId w:val="25"/>
              </w:numPr>
              <w:spacing w:line="360" w:lineRule="auto"/>
              <w:rPr>
                <w:rFonts w:ascii="Calibre" w:eastAsia="Calibre" w:hAnsi="Calibre" w:cs="Calibre"/>
                <w:color w:val="000000"/>
                <w:szCs w:val="16"/>
              </w:rPr>
            </w:pPr>
          </w:p>
        </w:tc>
        <w:tc>
          <w:tcPr>
            <w:tcW w:w="2835" w:type="dxa"/>
            <w:vAlign w:val="center"/>
          </w:tcPr>
          <w:p w14:paraId="4C08A43C" w14:textId="77777777" w:rsidR="00CA2E32" w:rsidRDefault="00CA2E32">
            <w:pPr>
              <w:spacing w:line="360" w:lineRule="auto"/>
              <w:rPr>
                <w:rFonts w:ascii="Calibre" w:eastAsia="Calibre" w:hAnsi="Calibre" w:cs="Calibre"/>
                <w:color w:val="000000"/>
                <w:szCs w:val="16"/>
              </w:rPr>
            </w:pPr>
            <w:r>
              <w:rPr>
                <w:rFonts w:ascii="Calibre" w:eastAsia="Calibre" w:hAnsi="Calibre" w:cs="Calibre"/>
                <w:color w:val="000000"/>
                <w:szCs w:val="16"/>
              </w:rPr>
              <w:t>Grafiki- nieograniczona</w:t>
            </w:r>
          </w:p>
        </w:tc>
        <w:tc>
          <w:tcPr>
            <w:tcW w:w="1559" w:type="dxa"/>
          </w:tcPr>
          <w:p w14:paraId="1E122974" w14:textId="77777777" w:rsidR="00CA2E32" w:rsidRDefault="00CA2E32">
            <w:pPr>
              <w:spacing w:line="360" w:lineRule="auto"/>
              <w:jc w:val="center"/>
              <w:rPr>
                <w:rFonts w:ascii="Calibre" w:eastAsia="Calibre" w:hAnsi="Calibre" w:cs="Calibre"/>
                <w:szCs w:val="16"/>
              </w:rPr>
            </w:pPr>
            <w:r>
              <w:rPr>
                <w:rFonts w:ascii="Calibre" w:eastAsia="Calibre" w:hAnsi="Calibre" w:cs="Calibre"/>
                <w:color w:val="000000"/>
                <w:szCs w:val="16"/>
              </w:rPr>
              <w:t>Bez limitu użytkowników</w:t>
            </w:r>
          </w:p>
        </w:tc>
        <w:tc>
          <w:tcPr>
            <w:tcW w:w="1035" w:type="dxa"/>
            <w:vAlign w:val="center"/>
          </w:tcPr>
          <w:p w14:paraId="39CD1A8A" w14:textId="77777777" w:rsidR="00CA2E32" w:rsidRDefault="00CA2E32">
            <w:pPr>
              <w:spacing w:line="360" w:lineRule="auto"/>
              <w:jc w:val="center"/>
              <w:rPr>
                <w:rFonts w:ascii="Calibre" w:eastAsia="Calibre" w:hAnsi="Calibre" w:cs="Calibre"/>
                <w:color w:val="000000"/>
                <w:szCs w:val="16"/>
              </w:rPr>
            </w:pPr>
            <w:r>
              <w:rPr>
                <w:rFonts w:ascii="Calibre" w:eastAsia="Calibre" w:hAnsi="Calibre" w:cs="Calibre"/>
                <w:color w:val="000000"/>
                <w:szCs w:val="16"/>
              </w:rPr>
              <w:t>1</w:t>
            </w:r>
          </w:p>
        </w:tc>
      </w:tr>
      <w:tr w:rsidR="00CA2E32" w14:paraId="022E743C" w14:textId="77777777" w:rsidTr="00CA2E32">
        <w:trPr>
          <w:gridAfter w:val="1"/>
          <w:wAfter w:w="25" w:type="dxa"/>
          <w:trHeight w:val="150"/>
        </w:trPr>
        <w:tc>
          <w:tcPr>
            <w:tcW w:w="567" w:type="dxa"/>
            <w:vAlign w:val="center"/>
          </w:tcPr>
          <w:p w14:paraId="386D0D22" w14:textId="77777777" w:rsidR="00CA2E32" w:rsidRDefault="00CA2E32">
            <w:pPr>
              <w:numPr>
                <w:ilvl w:val="0"/>
                <w:numId w:val="25"/>
              </w:numPr>
              <w:spacing w:line="360" w:lineRule="auto"/>
              <w:rPr>
                <w:rFonts w:ascii="Calibre" w:eastAsia="Calibre" w:hAnsi="Calibre" w:cs="Calibre"/>
                <w:color w:val="000000"/>
                <w:szCs w:val="16"/>
              </w:rPr>
            </w:pPr>
          </w:p>
        </w:tc>
        <w:tc>
          <w:tcPr>
            <w:tcW w:w="2835" w:type="dxa"/>
            <w:vAlign w:val="center"/>
          </w:tcPr>
          <w:p w14:paraId="4A9D9DB4" w14:textId="77777777" w:rsidR="00CA2E32" w:rsidRDefault="00CA2E32">
            <w:pPr>
              <w:spacing w:line="360" w:lineRule="auto"/>
              <w:rPr>
                <w:rFonts w:ascii="Calibre" w:eastAsia="Calibre" w:hAnsi="Calibre" w:cs="Calibre"/>
                <w:color w:val="000000"/>
                <w:szCs w:val="16"/>
              </w:rPr>
            </w:pPr>
            <w:r>
              <w:rPr>
                <w:rFonts w:ascii="Calibre" w:eastAsia="Calibre" w:hAnsi="Calibre" w:cs="Calibre"/>
                <w:color w:val="000000"/>
                <w:szCs w:val="16"/>
              </w:rPr>
              <w:t xml:space="preserve">Gospodarka </w:t>
            </w:r>
            <w:proofErr w:type="spellStart"/>
            <w:r>
              <w:rPr>
                <w:rFonts w:ascii="Calibre" w:eastAsia="Calibre" w:hAnsi="Calibre" w:cs="Calibre"/>
                <w:color w:val="000000"/>
                <w:szCs w:val="16"/>
              </w:rPr>
              <w:t>Magazynowo-Materiałowa</w:t>
            </w:r>
            <w:proofErr w:type="spellEnd"/>
            <w:r>
              <w:rPr>
                <w:rFonts w:ascii="Calibre" w:eastAsia="Calibre" w:hAnsi="Calibre" w:cs="Calibre"/>
                <w:color w:val="000000"/>
                <w:szCs w:val="16"/>
              </w:rPr>
              <w:t xml:space="preserve"> - nieograniczona</w:t>
            </w:r>
          </w:p>
        </w:tc>
        <w:tc>
          <w:tcPr>
            <w:tcW w:w="1559" w:type="dxa"/>
          </w:tcPr>
          <w:p w14:paraId="780FAF06" w14:textId="77777777" w:rsidR="00CA2E32" w:rsidRDefault="00CA2E32">
            <w:pPr>
              <w:spacing w:line="360" w:lineRule="auto"/>
              <w:jc w:val="center"/>
              <w:rPr>
                <w:rFonts w:ascii="Calibre" w:eastAsia="Calibre" w:hAnsi="Calibre" w:cs="Calibre"/>
                <w:szCs w:val="16"/>
              </w:rPr>
            </w:pPr>
            <w:r>
              <w:rPr>
                <w:rFonts w:ascii="Calibre" w:eastAsia="Calibre" w:hAnsi="Calibre" w:cs="Calibre"/>
                <w:color w:val="000000"/>
                <w:szCs w:val="16"/>
              </w:rPr>
              <w:t>Bez limitu użytkowników</w:t>
            </w:r>
          </w:p>
        </w:tc>
        <w:tc>
          <w:tcPr>
            <w:tcW w:w="1035" w:type="dxa"/>
            <w:vAlign w:val="center"/>
          </w:tcPr>
          <w:p w14:paraId="0CBA7710" w14:textId="77777777" w:rsidR="00CA2E32" w:rsidRDefault="00CA2E32">
            <w:pPr>
              <w:spacing w:line="360" w:lineRule="auto"/>
              <w:jc w:val="center"/>
              <w:rPr>
                <w:rFonts w:ascii="Calibre" w:eastAsia="Calibre" w:hAnsi="Calibre" w:cs="Calibre"/>
                <w:color w:val="000000"/>
                <w:szCs w:val="16"/>
              </w:rPr>
            </w:pPr>
            <w:r>
              <w:rPr>
                <w:rFonts w:ascii="Calibre" w:eastAsia="Calibre" w:hAnsi="Calibre" w:cs="Calibre"/>
                <w:color w:val="000000"/>
                <w:szCs w:val="16"/>
              </w:rPr>
              <w:t>1</w:t>
            </w:r>
          </w:p>
        </w:tc>
      </w:tr>
      <w:tr w:rsidR="00CA2E32" w14:paraId="0BCC27F6" w14:textId="77777777" w:rsidTr="00CA2E32">
        <w:trPr>
          <w:gridAfter w:val="1"/>
          <w:wAfter w:w="25" w:type="dxa"/>
          <w:trHeight w:val="286"/>
        </w:trPr>
        <w:tc>
          <w:tcPr>
            <w:tcW w:w="567" w:type="dxa"/>
            <w:vAlign w:val="center"/>
          </w:tcPr>
          <w:p w14:paraId="4B2DC144" w14:textId="77777777" w:rsidR="00CA2E32" w:rsidRDefault="00CA2E32">
            <w:pPr>
              <w:numPr>
                <w:ilvl w:val="0"/>
                <w:numId w:val="25"/>
              </w:numPr>
              <w:spacing w:line="360" w:lineRule="auto"/>
              <w:rPr>
                <w:rFonts w:ascii="Calibre" w:eastAsia="Calibre" w:hAnsi="Calibre" w:cs="Calibre"/>
                <w:color w:val="000000"/>
                <w:szCs w:val="16"/>
              </w:rPr>
            </w:pPr>
          </w:p>
        </w:tc>
        <w:tc>
          <w:tcPr>
            <w:tcW w:w="2835" w:type="dxa"/>
            <w:vAlign w:val="center"/>
          </w:tcPr>
          <w:p w14:paraId="355C32A3" w14:textId="77777777" w:rsidR="00CA2E32" w:rsidRDefault="00CA2E32">
            <w:pPr>
              <w:spacing w:line="360" w:lineRule="auto"/>
              <w:rPr>
                <w:rFonts w:ascii="Calibre" w:eastAsia="Calibre" w:hAnsi="Calibre" w:cs="Calibre"/>
                <w:color w:val="000000"/>
                <w:szCs w:val="16"/>
              </w:rPr>
            </w:pPr>
            <w:r>
              <w:rPr>
                <w:rFonts w:ascii="Calibre" w:eastAsia="Calibre" w:hAnsi="Calibre" w:cs="Calibre"/>
                <w:color w:val="000000"/>
                <w:szCs w:val="16"/>
              </w:rPr>
              <w:t xml:space="preserve">Środki Trwałe  z El. </w:t>
            </w:r>
            <w:proofErr w:type="spellStart"/>
            <w:r>
              <w:rPr>
                <w:rFonts w:ascii="Calibre" w:eastAsia="Calibre" w:hAnsi="Calibre" w:cs="Calibre"/>
                <w:color w:val="000000"/>
                <w:szCs w:val="16"/>
              </w:rPr>
              <w:t>Inw</w:t>
            </w:r>
            <w:proofErr w:type="spellEnd"/>
            <w:r>
              <w:rPr>
                <w:rFonts w:ascii="Calibre" w:eastAsia="Calibre" w:hAnsi="Calibre" w:cs="Calibre"/>
                <w:color w:val="000000"/>
                <w:szCs w:val="16"/>
              </w:rPr>
              <w:t>. – nieograniczona</w:t>
            </w:r>
          </w:p>
        </w:tc>
        <w:tc>
          <w:tcPr>
            <w:tcW w:w="1559" w:type="dxa"/>
          </w:tcPr>
          <w:p w14:paraId="403DE820" w14:textId="77777777" w:rsidR="00CA2E32" w:rsidRDefault="00CA2E32">
            <w:pPr>
              <w:spacing w:line="360" w:lineRule="auto"/>
              <w:jc w:val="center"/>
              <w:rPr>
                <w:rFonts w:ascii="Calibre" w:eastAsia="Calibre" w:hAnsi="Calibre" w:cs="Calibre"/>
                <w:szCs w:val="16"/>
              </w:rPr>
            </w:pPr>
            <w:r>
              <w:rPr>
                <w:rFonts w:ascii="Calibre" w:eastAsia="Calibre" w:hAnsi="Calibre" w:cs="Calibre"/>
                <w:color w:val="000000"/>
                <w:szCs w:val="16"/>
              </w:rPr>
              <w:t>Bez limitu użytkowników</w:t>
            </w:r>
          </w:p>
        </w:tc>
        <w:tc>
          <w:tcPr>
            <w:tcW w:w="1035" w:type="dxa"/>
            <w:vAlign w:val="center"/>
          </w:tcPr>
          <w:p w14:paraId="21FEF3C3" w14:textId="77777777" w:rsidR="00CA2E32" w:rsidRDefault="00CA2E32">
            <w:pPr>
              <w:spacing w:line="360" w:lineRule="auto"/>
              <w:jc w:val="center"/>
              <w:rPr>
                <w:rFonts w:ascii="Calibre" w:eastAsia="Calibre" w:hAnsi="Calibre" w:cs="Calibre"/>
                <w:color w:val="000000"/>
                <w:szCs w:val="16"/>
              </w:rPr>
            </w:pPr>
            <w:r>
              <w:rPr>
                <w:rFonts w:ascii="Calibre" w:eastAsia="Calibre" w:hAnsi="Calibre" w:cs="Calibre"/>
                <w:color w:val="000000"/>
                <w:szCs w:val="16"/>
              </w:rPr>
              <w:t>1</w:t>
            </w:r>
          </w:p>
        </w:tc>
      </w:tr>
      <w:tr w:rsidR="00CA2E32" w14:paraId="6C2E1091" w14:textId="77777777" w:rsidTr="00CA2E32">
        <w:trPr>
          <w:gridAfter w:val="1"/>
          <w:wAfter w:w="25" w:type="dxa"/>
          <w:trHeight w:val="276"/>
        </w:trPr>
        <w:tc>
          <w:tcPr>
            <w:tcW w:w="567" w:type="dxa"/>
            <w:vAlign w:val="center"/>
          </w:tcPr>
          <w:p w14:paraId="3225B8D9" w14:textId="77777777" w:rsidR="00CA2E32" w:rsidRDefault="00CA2E32">
            <w:pPr>
              <w:numPr>
                <w:ilvl w:val="0"/>
                <w:numId w:val="25"/>
              </w:numPr>
              <w:spacing w:line="360" w:lineRule="auto"/>
              <w:rPr>
                <w:rFonts w:ascii="Calibre" w:eastAsia="Calibre" w:hAnsi="Calibre" w:cs="Calibre"/>
                <w:color w:val="000000"/>
                <w:szCs w:val="16"/>
              </w:rPr>
            </w:pPr>
          </w:p>
        </w:tc>
        <w:tc>
          <w:tcPr>
            <w:tcW w:w="2835" w:type="dxa"/>
            <w:vAlign w:val="center"/>
          </w:tcPr>
          <w:p w14:paraId="6C312450" w14:textId="77777777" w:rsidR="00CA2E32" w:rsidRDefault="00CA2E32">
            <w:pPr>
              <w:spacing w:line="360" w:lineRule="auto"/>
              <w:rPr>
                <w:rFonts w:ascii="Calibre" w:eastAsia="Calibre" w:hAnsi="Calibre" w:cs="Calibre"/>
                <w:color w:val="000000"/>
                <w:szCs w:val="16"/>
              </w:rPr>
            </w:pPr>
            <w:r>
              <w:rPr>
                <w:rFonts w:ascii="Calibre" w:eastAsia="Calibre" w:hAnsi="Calibre" w:cs="Calibre"/>
                <w:color w:val="000000"/>
                <w:szCs w:val="16"/>
              </w:rPr>
              <w:t xml:space="preserve">Wyposażenie z El. </w:t>
            </w:r>
            <w:proofErr w:type="spellStart"/>
            <w:r>
              <w:rPr>
                <w:rFonts w:ascii="Calibre" w:eastAsia="Calibre" w:hAnsi="Calibre" w:cs="Calibre"/>
                <w:color w:val="000000"/>
                <w:szCs w:val="16"/>
              </w:rPr>
              <w:t>Inw</w:t>
            </w:r>
            <w:proofErr w:type="spellEnd"/>
            <w:r>
              <w:rPr>
                <w:rFonts w:ascii="Calibre" w:eastAsia="Calibre" w:hAnsi="Calibre" w:cs="Calibre"/>
                <w:color w:val="000000"/>
                <w:szCs w:val="16"/>
              </w:rPr>
              <w:t>. – nieograniczona</w:t>
            </w:r>
          </w:p>
        </w:tc>
        <w:tc>
          <w:tcPr>
            <w:tcW w:w="1559" w:type="dxa"/>
          </w:tcPr>
          <w:p w14:paraId="3AC61EC9" w14:textId="77777777" w:rsidR="00CA2E32" w:rsidRDefault="00CA2E32">
            <w:pPr>
              <w:spacing w:line="360" w:lineRule="auto"/>
              <w:jc w:val="center"/>
              <w:rPr>
                <w:rFonts w:ascii="Calibre" w:eastAsia="Calibre" w:hAnsi="Calibre" w:cs="Calibre"/>
                <w:szCs w:val="16"/>
              </w:rPr>
            </w:pPr>
            <w:r>
              <w:rPr>
                <w:rFonts w:ascii="Calibre" w:eastAsia="Calibre" w:hAnsi="Calibre" w:cs="Calibre"/>
                <w:color w:val="000000"/>
                <w:szCs w:val="16"/>
              </w:rPr>
              <w:t>Bez limitu użytkowników</w:t>
            </w:r>
          </w:p>
        </w:tc>
        <w:tc>
          <w:tcPr>
            <w:tcW w:w="1035" w:type="dxa"/>
            <w:vAlign w:val="center"/>
          </w:tcPr>
          <w:p w14:paraId="5D97CB27" w14:textId="77777777" w:rsidR="00CA2E32" w:rsidRDefault="00CA2E32">
            <w:pPr>
              <w:spacing w:line="360" w:lineRule="auto"/>
              <w:jc w:val="center"/>
              <w:rPr>
                <w:rFonts w:ascii="Calibre" w:eastAsia="Calibre" w:hAnsi="Calibre" w:cs="Calibre"/>
                <w:color w:val="000000"/>
                <w:szCs w:val="16"/>
              </w:rPr>
            </w:pPr>
            <w:r>
              <w:rPr>
                <w:rFonts w:ascii="Calibre" w:eastAsia="Calibre" w:hAnsi="Calibre" w:cs="Calibre"/>
                <w:color w:val="000000"/>
                <w:szCs w:val="16"/>
              </w:rPr>
              <w:t>1</w:t>
            </w:r>
          </w:p>
        </w:tc>
      </w:tr>
      <w:tr w:rsidR="00CA2E32" w14:paraId="6D30D539" w14:textId="77777777" w:rsidTr="00CA2E32">
        <w:trPr>
          <w:gridAfter w:val="1"/>
          <w:wAfter w:w="25" w:type="dxa"/>
          <w:trHeight w:val="266"/>
        </w:trPr>
        <w:tc>
          <w:tcPr>
            <w:tcW w:w="567" w:type="dxa"/>
            <w:vAlign w:val="center"/>
          </w:tcPr>
          <w:p w14:paraId="3E3E8243" w14:textId="77777777" w:rsidR="00CA2E32" w:rsidRDefault="00CA2E32">
            <w:pPr>
              <w:numPr>
                <w:ilvl w:val="0"/>
                <w:numId w:val="25"/>
              </w:numPr>
              <w:spacing w:line="360" w:lineRule="auto"/>
              <w:rPr>
                <w:rFonts w:ascii="Calibre" w:eastAsia="Calibre" w:hAnsi="Calibre" w:cs="Calibre"/>
                <w:color w:val="000000"/>
                <w:szCs w:val="16"/>
              </w:rPr>
            </w:pPr>
          </w:p>
        </w:tc>
        <w:tc>
          <w:tcPr>
            <w:tcW w:w="2835" w:type="dxa"/>
            <w:vAlign w:val="center"/>
          </w:tcPr>
          <w:p w14:paraId="7F181A47" w14:textId="77777777" w:rsidR="00CA2E32" w:rsidRDefault="00CA2E32">
            <w:pPr>
              <w:spacing w:line="360" w:lineRule="auto"/>
              <w:rPr>
                <w:rFonts w:ascii="Calibre" w:eastAsia="Calibre" w:hAnsi="Calibre" w:cs="Calibre"/>
                <w:color w:val="000000"/>
                <w:szCs w:val="16"/>
              </w:rPr>
            </w:pPr>
            <w:r>
              <w:rPr>
                <w:rFonts w:ascii="Calibre" w:eastAsia="Calibre" w:hAnsi="Calibre" w:cs="Calibre"/>
                <w:color w:val="000000"/>
                <w:szCs w:val="16"/>
              </w:rPr>
              <w:t xml:space="preserve">Kasa </w:t>
            </w:r>
          </w:p>
        </w:tc>
        <w:tc>
          <w:tcPr>
            <w:tcW w:w="1559" w:type="dxa"/>
          </w:tcPr>
          <w:p w14:paraId="7210B2D3" w14:textId="77777777" w:rsidR="00CA2E32" w:rsidRDefault="00CA2E32">
            <w:pPr>
              <w:spacing w:line="360" w:lineRule="auto"/>
              <w:jc w:val="center"/>
              <w:rPr>
                <w:rFonts w:ascii="Calibre" w:eastAsia="Calibre" w:hAnsi="Calibre" w:cs="Calibre"/>
                <w:color w:val="000000"/>
                <w:szCs w:val="16"/>
              </w:rPr>
            </w:pPr>
            <w:r>
              <w:rPr>
                <w:rFonts w:ascii="Calibre" w:eastAsia="Calibre" w:hAnsi="Calibre" w:cs="Calibre"/>
                <w:color w:val="000000"/>
                <w:szCs w:val="16"/>
              </w:rPr>
              <w:t>Nazwa użytkownika</w:t>
            </w:r>
          </w:p>
        </w:tc>
        <w:tc>
          <w:tcPr>
            <w:tcW w:w="1035" w:type="dxa"/>
            <w:vAlign w:val="center"/>
          </w:tcPr>
          <w:p w14:paraId="05A937B3" w14:textId="77777777" w:rsidR="00CA2E32" w:rsidRDefault="00CA2E32">
            <w:pPr>
              <w:spacing w:line="360" w:lineRule="auto"/>
              <w:jc w:val="center"/>
              <w:rPr>
                <w:rFonts w:ascii="Calibre" w:eastAsia="Calibre" w:hAnsi="Calibre" w:cs="Calibre"/>
                <w:color w:val="000000"/>
                <w:szCs w:val="16"/>
              </w:rPr>
            </w:pPr>
            <w:r>
              <w:rPr>
                <w:rFonts w:ascii="Calibre" w:eastAsia="Calibre" w:hAnsi="Calibre" w:cs="Calibre"/>
                <w:color w:val="000000"/>
                <w:szCs w:val="16"/>
              </w:rPr>
              <w:t>2</w:t>
            </w:r>
          </w:p>
        </w:tc>
      </w:tr>
      <w:tr w:rsidR="00CA2E32" w14:paraId="7349803B" w14:textId="77777777" w:rsidTr="00CA2E32">
        <w:trPr>
          <w:gridAfter w:val="1"/>
          <w:wAfter w:w="25" w:type="dxa"/>
          <w:trHeight w:val="188"/>
        </w:trPr>
        <w:tc>
          <w:tcPr>
            <w:tcW w:w="567" w:type="dxa"/>
            <w:vAlign w:val="center"/>
          </w:tcPr>
          <w:p w14:paraId="0570DF66" w14:textId="77777777" w:rsidR="00CA2E32" w:rsidRDefault="00CA2E32">
            <w:pPr>
              <w:numPr>
                <w:ilvl w:val="0"/>
                <w:numId w:val="25"/>
              </w:numPr>
              <w:spacing w:line="360" w:lineRule="auto"/>
              <w:rPr>
                <w:rFonts w:ascii="Calibre" w:eastAsia="Calibre" w:hAnsi="Calibre" w:cs="Calibre"/>
                <w:color w:val="000000"/>
                <w:szCs w:val="16"/>
              </w:rPr>
            </w:pPr>
          </w:p>
        </w:tc>
        <w:tc>
          <w:tcPr>
            <w:tcW w:w="2835" w:type="dxa"/>
            <w:vAlign w:val="center"/>
          </w:tcPr>
          <w:p w14:paraId="563710EA" w14:textId="77777777" w:rsidR="00CA2E32" w:rsidRDefault="00CA2E32">
            <w:pPr>
              <w:spacing w:line="360" w:lineRule="auto"/>
              <w:rPr>
                <w:rFonts w:ascii="Calibre" w:eastAsia="Calibre" w:hAnsi="Calibre" w:cs="Calibre"/>
                <w:color w:val="000000"/>
                <w:szCs w:val="16"/>
              </w:rPr>
            </w:pPr>
            <w:r>
              <w:rPr>
                <w:rFonts w:ascii="Calibre" w:eastAsia="Calibre" w:hAnsi="Calibre" w:cs="Calibre"/>
                <w:color w:val="000000"/>
                <w:szCs w:val="16"/>
              </w:rPr>
              <w:t>Rejestr Zakupów - niegraniczona</w:t>
            </w:r>
          </w:p>
        </w:tc>
        <w:tc>
          <w:tcPr>
            <w:tcW w:w="1559" w:type="dxa"/>
          </w:tcPr>
          <w:p w14:paraId="5FF28D4A" w14:textId="77777777" w:rsidR="00CA2E32" w:rsidRDefault="00CA2E32">
            <w:pPr>
              <w:spacing w:line="360" w:lineRule="auto"/>
              <w:jc w:val="center"/>
              <w:rPr>
                <w:rFonts w:ascii="Calibre" w:eastAsia="Calibre" w:hAnsi="Calibre" w:cs="Calibre"/>
                <w:szCs w:val="16"/>
              </w:rPr>
            </w:pPr>
            <w:r>
              <w:rPr>
                <w:rFonts w:ascii="Calibre" w:eastAsia="Calibre" w:hAnsi="Calibre" w:cs="Calibre"/>
                <w:color w:val="000000"/>
                <w:szCs w:val="16"/>
              </w:rPr>
              <w:t>Bez limitu użytkowników</w:t>
            </w:r>
          </w:p>
        </w:tc>
        <w:tc>
          <w:tcPr>
            <w:tcW w:w="1035" w:type="dxa"/>
            <w:vAlign w:val="center"/>
          </w:tcPr>
          <w:p w14:paraId="7723284C" w14:textId="77777777" w:rsidR="00CA2E32" w:rsidRDefault="00CA2E32">
            <w:pPr>
              <w:spacing w:line="360" w:lineRule="auto"/>
              <w:jc w:val="center"/>
              <w:rPr>
                <w:rFonts w:ascii="Calibre" w:eastAsia="Calibre" w:hAnsi="Calibre" w:cs="Calibre"/>
                <w:color w:val="000000"/>
                <w:szCs w:val="16"/>
              </w:rPr>
            </w:pPr>
            <w:r>
              <w:rPr>
                <w:rFonts w:ascii="Calibre" w:eastAsia="Calibre" w:hAnsi="Calibre" w:cs="Calibre"/>
                <w:color w:val="000000"/>
                <w:szCs w:val="16"/>
              </w:rPr>
              <w:t>1</w:t>
            </w:r>
          </w:p>
        </w:tc>
      </w:tr>
      <w:tr w:rsidR="00CA2E32" w14:paraId="142DC9B2" w14:textId="77777777" w:rsidTr="00CA2E32">
        <w:trPr>
          <w:gridAfter w:val="1"/>
          <w:wAfter w:w="25" w:type="dxa"/>
          <w:trHeight w:val="338"/>
        </w:trPr>
        <w:tc>
          <w:tcPr>
            <w:tcW w:w="567" w:type="dxa"/>
            <w:vAlign w:val="center"/>
          </w:tcPr>
          <w:p w14:paraId="65C93B9C" w14:textId="77777777" w:rsidR="00CA2E32" w:rsidRDefault="00CA2E32">
            <w:pPr>
              <w:numPr>
                <w:ilvl w:val="0"/>
                <w:numId w:val="25"/>
              </w:numPr>
              <w:spacing w:line="360" w:lineRule="auto"/>
              <w:rPr>
                <w:rFonts w:ascii="Calibre" w:eastAsia="Calibre" w:hAnsi="Calibre" w:cs="Calibre"/>
                <w:color w:val="000000"/>
                <w:szCs w:val="16"/>
              </w:rPr>
            </w:pPr>
          </w:p>
        </w:tc>
        <w:tc>
          <w:tcPr>
            <w:tcW w:w="2835" w:type="dxa"/>
            <w:vAlign w:val="center"/>
          </w:tcPr>
          <w:p w14:paraId="7400CA54" w14:textId="77777777" w:rsidR="00CA2E32" w:rsidRDefault="00CA2E32">
            <w:pPr>
              <w:spacing w:line="360" w:lineRule="auto"/>
              <w:rPr>
                <w:rFonts w:ascii="Calibre" w:eastAsia="Calibre" w:hAnsi="Calibre" w:cs="Calibre"/>
                <w:color w:val="000000"/>
                <w:szCs w:val="16"/>
              </w:rPr>
            </w:pPr>
            <w:r>
              <w:rPr>
                <w:rFonts w:ascii="Calibre" w:eastAsia="Calibre" w:hAnsi="Calibre" w:cs="Calibre"/>
                <w:color w:val="000000"/>
                <w:szCs w:val="16"/>
              </w:rPr>
              <w:t>Usługi serwisowe – 12os/dni/m-c</w:t>
            </w:r>
          </w:p>
        </w:tc>
        <w:tc>
          <w:tcPr>
            <w:tcW w:w="1559" w:type="dxa"/>
          </w:tcPr>
          <w:p w14:paraId="1BB587D8" w14:textId="77777777" w:rsidR="00CA2E32" w:rsidRDefault="00CA2E32">
            <w:pPr>
              <w:spacing w:line="360" w:lineRule="auto"/>
              <w:jc w:val="center"/>
              <w:rPr>
                <w:rFonts w:ascii="Calibre" w:eastAsia="Calibre" w:hAnsi="Calibre" w:cs="Calibre"/>
                <w:color w:val="000000"/>
                <w:szCs w:val="16"/>
              </w:rPr>
            </w:pPr>
          </w:p>
        </w:tc>
        <w:tc>
          <w:tcPr>
            <w:tcW w:w="1035" w:type="dxa"/>
            <w:vAlign w:val="center"/>
          </w:tcPr>
          <w:p w14:paraId="1E291BF9" w14:textId="51D83303" w:rsidR="00CA2E32" w:rsidRDefault="00CA2E32">
            <w:pPr>
              <w:spacing w:line="360" w:lineRule="auto"/>
              <w:jc w:val="center"/>
              <w:rPr>
                <w:rFonts w:ascii="Calibre" w:eastAsia="Calibre" w:hAnsi="Calibre" w:cs="Calibre"/>
                <w:color w:val="000000"/>
                <w:szCs w:val="16"/>
              </w:rPr>
            </w:pPr>
            <w:r>
              <w:rPr>
                <w:rFonts w:ascii="Calibre" w:eastAsia="Calibre" w:hAnsi="Calibre" w:cs="Calibre"/>
                <w:color w:val="000000"/>
                <w:szCs w:val="16"/>
              </w:rPr>
              <w:t>288</w:t>
            </w:r>
          </w:p>
        </w:tc>
        <w:bookmarkStart w:id="6" w:name="_GoBack"/>
        <w:bookmarkEnd w:id="6"/>
      </w:tr>
      <w:tr w:rsidR="00CA2E32" w14:paraId="551DC4CF" w14:textId="77777777" w:rsidTr="00CA2E32">
        <w:trPr>
          <w:trHeight w:val="188"/>
        </w:trPr>
        <w:tc>
          <w:tcPr>
            <w:tcW w:w="567" w:type="dxa"/>
            <w:vAlign w:val="center"/>
          </w:tcPr>
          <w:p w14:paraId="3B9F5E79" w14:textId="77777777" w:rsidR="00CA2E32" w:rsidRDefault="00CA2E32">
            <w:pPr>
              <w:spacing w:line="360" w:lineRule="auto"/>
              <w:rPr>
                <w:rFonts w:ascii="Calibre" w:eastAsia="Calibre" w:hAnsi="Calibre" w:cs="Calibre"/>
                <w:color w:val="000000"/>
                <w:szCs w:val="16"/>
              </w:rPr>
            </w:pPr>
          </w:p>
        </w:tc>
        <w:tc>
          <w:tcPr>
            <w:tcW w:w="5454" w:type="dxa"/>
            <w:gridSpan w:val="4"/>
          </w:tcPr>
          <w:p w14:paraId="6BF81342" w14:textId="63E13DA8" w:rsidR="00CA2E32" w:rsidRDefault="00CA2E32">
            <w:pPr>
              <w:spacing w:line="360" w:lineRule="auto"/>
              <w:jc w:val="right"/>
              <w:rPr>
                <w:rFonts w:ascii="Calibre" w:eastAsia="Calibre" w:hAnsi="Calibre" w:cs="Calibre"/>
                <w:b/>
                <w:color w:val="000000"/>
                <w:szCs w:val="16"/>
              </w:rPr>
            </w:pPr>
            <w:r>
              <w:rPr>
                <w:rFonts w:ascii="Calibre" w:eastAsia="Calibre" w:hAnsi="Calibre" w:cs="Calibre"/>
                <w:b/>
                <w:color w:val="000000"/>
                <w:szCs w:val="16"/>
              </w:rPr>
              <w:t>RAZEM</w:t>
            </w:r>
          </w:p>
        </w:tc>
      </w:tr>
      <w:tr w:rsidR="00CA2E32" w14:paraId="76026E3E" w14:textId="77777777" w:rsidTr="00CA2E32">
        <w:trPr>
          <w:trHeight w:val="188"/>
        </w:trPr>
        <w:tc>
          <w:tcPr>
            <w:tcW w:w="567" w:type="dxa"/>
            <w:vAlign w:val="center"/>
          </w:tcPr>
          <w:p w14:paraId="076D2B81" w14:textId="77777777" w:rsidR="00CA2E32" w:rsidRDefault="00CA2E32">
            <w:pPr>
              <w:spacing w:line="360" w:lineRule="auto"/>
              <w:rPr>
                <w:rFonts w:ascii="Calibre" w:eastAsia="Calibre" w:hAnsi="Calibre" w:cs="Calibre"/>
                <w:color w:val="000000"/>
                <w:szCs w:val="16"/>
              </w:rPr>
            </w:pPr>
          </w:p>
        </w:tc>
        <w:tc>
          <w:tcPr>
            <w:tcW w:w="5454" w:type="dxa"/>
            <w:gridSpan w:val="4"/>
          </w:tcPr>
          <w:p w14:paraId="022AA937" w14:textId="3E8FDE2A" w:rsidR="00CA2E32" w:rsidRDefault="00CA2E32">
            <w:pPr>
              <w:spacing w:line="360" w:lineRule="auto"/>
              <w:jc w:val="right"/>
              <w:rPr>
                <w:rFonts w:ascii="Calibre" w:eastAsia="Calibre" w:hAnsi="Calibre" w:cs="Calibre"/>
                <w:b/>
                <w:color w:val="000000"/>
                <w:szCs w:val="16"/>
              </w:rPr>
            </w:pPr>
            <w:r>
              <w:rPr>
                <w:rFonts w:ascii="Calibre" w:eastAsia="Calibre" w:hAnsi="Calibre" w:cs="Calibre"/>
                <w:b/>
                <w:color w:val="000000"/>
                <w:szCs w:val="16"/>
              </w:rPr>
              <w:t>SUMA</w:t>
            </w:r>
          </w:p>
        </w:tc>
      </w:tr>
    </w:tbl>
    <w:p w14:paraId="564C49A4" w14:textId="77777777" w:rsidR="007302E7" w:rsidRDefault="007302E7">
      <w:pPr>
        <w:pStyle w:val="Tytu"/>
        <w:spacing w:line="360" w:lineRule="auto"/>
        <w:ind w:left="284"/>
        <w:rPr>
          <w:rFonts w:ascii="Calibre" w:eastAsia="Calibre" w:hAnsi="Calibre" w:cs="Calibre"/>
          <w:szCs w:val="16"/>
        </w:rPr>
      </w:pPr>
    </w:p>
    <w:p w14:paraId="47B20201" w14:textId="2E4CCA69" w:rsidR="007302E7" w:rsidDel="003F055F" w:rsidRDefault="007302E7">
      <w:pPr>
        <w:spacing w:line="360" w:lineRule="auto"/>
        <w:rPr>
          <w:del w:id="7" w:author="Piotr Winnicki" w:date="2020-02-20T11:10:00Z"/>
          <w:rFonts w:ascii="Calibre" w:eastAsia="Calibre" w:hAnsi="Calibre" w:cs="Calibre"/>
        </w:rPr>
      </w:pPr>
    </w:p>
    <w:p w14:paraId="1303A9A5" w14:textId="77777777" w:rsidR="007302E7" w:rsidRDefault="007302E7">
      <w:pPr>
        <w:spacing w:line="360" w:lineRule="auto"/>
        <w:rPr>
          <w:rFonts w:ascii="Calibre" w:eastAsia="Calibre" w:hAnsi="Calibre" w:cs="Calibre"/>
        </w:rPr>
      </w:pPr>
    </w:p>
    <w:p w14:paraId="0E8FEB26" w14:textId="77777777" w:rsidR="007302E7" w:rsidRDefault="007302E7">
      <w:pPr>
        <w:spacing w:line="360" w:lineRule="auto"/>
        <w:rPr>
          <w:rFonts w:ascii="Calibre" w:eastAsia="Calibre" w:hAnsi="Calibre" w:cs="Calibre"/>
          <w:b/>
          <w:u w:val="single"/>
        </w:rPr>
      </w:pPr>
    </w:p>
    <w:p w14:paraId="423CB9DE" w14:textId="77777777" w:rsidR="007302E7" w:rsidRDefault="003833EC">
      <w:pPr>
        <w:pStyle w:val="Tytu"/>
        <w:spacing w:line="360" w:lineRule="auto"/>
        <w:ind w:left="284"/>
        <w:rPr>
          <w:rFonts w:ascii="Calibre" w:eastAsia="Calibre" w:hAnsi="Calibre" w:cs="Calibre"/>
          <w:szCs w:val="24"/>
        </w:rPr>
      </w:pPr>
      <w:r>
        <w:rPr>
          <w:rFonts w:ascii="Calibre" w:eastAsia="Calibre" w:hAnsi="Calibre" w:cs="Calibre"/>
          <w:szCs w:val="24"/>
        </w:rPr>
        <w:t xml:space="preserve">Załącznik nr 2 do Umowy nr ………………….. </w:t>
      </w:r>
    </w:p>
    <w:p w14:paraId="2EB341CE" w14:textId="77777777" w:rsidR="007302E7" w:rsidRDefault="003833EC">
      <w:pPr>
        <w:pStyle w:val="Tytu"/>
        <w:spacing w:line="360" w:lineRule="auto"/>
        <w:ind w:left="284"/>
        <w:rPr>
          <w:rFonts w:ascii="Calibre" w:eastAsia="Calibre" w:hAnsi="Calibre" w:cs="Calibre"/>
          <w:szCs w:val="24"/>
        </w:rPr>
      </w:pPr>
      <w:r>
        <w:rPr>
          <w:rFonts w:ascii="Calibre" w:eastAsia="Calibre" w:hAnsi="Calibre" w:cs="Calibre"/>
          <w:szCs w:val="24"/>
        </w:rPr>
        <w:t>Formularz zgłoszeniowy</w:t>
      </w:r>
    </w:p>
    <w:p w14:paraId="2DF0529B" w14:textId="77777777" w:rsidR="007302E7" w:rsidRDefault="007302E7">
      <w:pPr>
        <w:pStyle w:val="Nagwek"/>
        <w:tabs>
          <w:tab w:val="left" w:pos="708"/>
        </w:tabs>
        <w:spacing w:line="360" w:lineRule="auto"/>
        <w:rPr>
          <w:rFonts w:ascii="Calibre" w:eastAsia="Calibre" w:hAnsi="Calibre" w:cs="Calibre"/>
          <w:szCs w:val="14"/>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536"/>
        <w:gridCol w:w="4820"/>
      </w:tblGrid>
      <w:tr w:rsidR="007302E7" w14:paraId="73FE7ADE" w14:textId="77777777">
        <w:trPr>
          <w:cantSplit/>
          <w:trHeight w:val="1246"/>
        </w:trPr>
        <w:tc>
          <w:tcPr>
            <w:tcW w:w="4536" w:type="dxa"/>
            <w:tcBorders>
              <w:top w:val="single" w:sz="4" w:space="0" w:color="000000"/>
              <w:left w:val="single" w:sz="4" w:space="0" w:color="000000"/>
              <w:bottom w:val="single" w:sz="4" w:space="0" w:color="000000"/>
              <w:right w:val="single" w:sz="4" w:space="0" w:color="000000"/>
            </w:tcBorders>
            <w:vAlign w:val="center"/>
          </w:tcPr>
          <w:p w14:paraId="779DC4D2" w14:textId="77777777" w:rsidR="007302E7" w:rsidRDefault="003833EC">
            <w:pPr>
              <w:pStyle w:val="Nagwek"/>
              <w:spacing w:line="360" w:lineRule="auto"/>
              <w:jc w:val="center"/>
              <w:rPr>
                <w:rFonts w:ascii="Calibre" w:eastAsia="Calibre" w:hAnsi="Calibre" w:cs="Calibre"/>
                <w:szCs w:val="14"/>
              </w:rPr>
            </w:pPr>
            <w:r>
              <w:rPr>
                <w:rFonts w:ascii="Calibre" w:eastAsia="Calibre" w:hAnsi="Calibre" w:cs="Calibre"/>
                <w:szCs w:val="14"/>
                <w:lang w:eastAsia="pl-PL"/>
              </w:rPr>
              <w:br w:type="page"/>
            </w:r>
          </w:p>
        </w:tc>
        <w:tc>
          <w:tcPr>
            <w:tcW w:w="4820" w:type="dxa"/>
            <w:tcBorders>
              <w:top w:val="single" w:sz="4" w:space="0" w:color="000000"/>
              <w:left w:val="single" w:sz="4" w:space="0" w:color="000000"/>
              <w:bottom w:val="single" w:sz="4" w:space="0" w:color="000000"/>
              <w:right w:val="single" w:sz="4" w:space="0" w:color="000000"/>
            </w:tcBorders>
            <w:vAlign w:val="center"/>
          </w:tcPr>
          <w:p w14:paraId="7A94952F" w14:textId="77777777" w:rsidR="007302E7" w:rsidRDefault="003833EC">
            <w:pPr>
              <w:pStyle w:val="Nagwek"/>
              <w:spacing w:line="360" w:lineRule="auto"/>
              <w:rPr>
                <w:rFonts w:ascii="Calibre" w:eastAsia="Calibre" w:hAnsi="Calibre" w:cs="Calibre"/>
                <w:szCs w:val="14"/>
              </w:rPr>
            </w:pPr>
            <w:r>
              <w:rPr>
                <w:rFonts w:ascii="Calibre" w:eastAsia="Calibre" w:hAnsi="Calibre" w:cs="Calibre"/>
                <w:szCs w:val="14"/>
                <w:lang w:eastAsia="pl-PL"/>
              </w:rPr>
              <w:t>Typ dokumentu:</w:t>
            </w:r>
          </w:p>
          <w:p w14:paraId="312C37AB" w14:textId="77777777" w:rsidR="007302E7" w:rsidRDefault="003833EC">
            <w:pPr>
              <w:pStyle w:val="Nagwek7"/>
              <w:spacing w:before="0" w:after="0" w:line="360" w:lineRule="auto"/>
              <w:rPr>
                <w:rFonts w:ascii="Calibre" w:eastAsia="Calibre" w:hAnsi="Calibre" w:cs="Calibre"/>
                <w:b/>
                <w:szCs w:val="14"/>
              </w:rPr>
            </w:pPr>
            <w:r>
              <w:rPr>
                <w:rFonts w:ascii="Calibre" w:eastAsia="Calibre" w:hAnsi="Calibre" w:cs="Calibre"/>
                <w:b/>
                <w:szCs w:val="14"/>
                <w:lang w:eastAsia="pl-PL"/>
              </w:rPr>
              <w:t xml:space="preserve">ZGŁOSZENIE BŁĘDU </w:t>
            </w:r>
          </w:p>
          <w:p w14:paraId="08605DE3" w14:textId="77777777" w:rsidR="007302E7" w:rsidRDefault="003833EC">
            <w:pPr>
              <w:pStyle w:val="Nagwek7"/>
              <w:spacing w:before="0" w:after="0" w:line="360" w:lineRule="auto"/>
              <w:rPr>
                <w:rFonts w:ascii="Calibre" w:eastAsia="Calibre" w:hAnsi="Calibre" w:cs="Calibre"/>
                <w:b/>
                <w:szCs w:val="14"/>
              </w:rPr>
            </w:pPr>
            <w:r>
              <w:rPr>
                <w:rFonts w:ascii="Calibre" w:eastAsia="Calibre" w:hAnsi="Calibre" w:cs="Calibre"/>
                <w:b/>
                <w:szCs w:val="14"/>
                <w:lang w:eastAsia="pl-PL"/>
              </w:rPr>
              <w:t>OPROGRAMOWANIA APLIKACYJNYGO</w:t>
            </w:r>
          </w:p>
        </w:tc>
      </w:tr>
    </w:tbl>
    <w:p w14:paraId="04BC99B4" w14:textId="77777777" w:rsidR="007302E7" w:rsidRDefault="007302E7">
      <w:pPr>
        <w:spacing w:line="360" w:lineRule="auto"/>
        <w:rPr>
          <w:rFonts w:ascii="Calibre" w:eastAsia="Calibre" w:hAnsi="Calibre" w:cs="Calibre"/>
          <w:szCs w:val="14"/>
        </w:rPr>
      </w:pPr>
    </w:p>
    <w:p w14:paraId="52613607" w14:textId="77777777" w:rsidR="007302E7" w:rsidRDefault="003833EC">
      <w:pPr>
        <w:pStyle w:val="Nagwek"/>
        <w:spacing w:line="360" w:lineRule="auto"/>
        <w:rPr>
          <w:rFonts w:ascii="Calibre" w:eastAsia="Calibre" w:hAnsi="Calibre" w:cs="Calibre"/>
          <w:b/>
          <w:smallCaps/>
          <w:szCs w:val="14"/>
          <w:u w:val="single"/>
        </w:rPr>
      </w:pPr>
      <w:r>
        <w:rPr>
          <w:rFonts w:ascii="Calibre" w:eastAsia="Calibre" w:hAnsi="Calibre" w:cs="Calibre"/>
          <w:b/>
          <w:szCs w:val="14"/>
        </w:rPr>
        <w:t>WYPEŁNIA ZGŁASZAJĄCY:</w:t>
      </w:r>
      <w:r>
        <w:rPr>
          <w:rFonts w:ascii="Calibre" w:eastAsia="Calibre" w:hAnsi="Calibre" w:cs="Calibre"/>
          <w:szCs w:val="14"/>
        </w:rPr>
        <w:t xml:space="preserve"> </w:t>
      </w:r>
      <w:r>
        <w:rPr>
          <w:rFonts w:ascii="Calibre" w:eastAsia="Calibre" w:hAnsi="Calibre" w:cs="Calibre"/>
          <w:szCs w:val="14"/>
        </w:rPr>
        <w:tab/>
        <w:t xml:space="preserve">                                            </w:t>
      </w:r>
      <w:r>
        <w:rPr>
          <w:rFonts w:ascii="Calibre" w:eastAsia="Calibre" w:hAnsi="Calibre" w:cs="Calibre"/>
          <w:b/>
          <w:szCs w:val="14"/>
          <w:u w:val="single"/>
        </w:rPr>
        <w:t>NR FAKSU: ……………………</w:t>
      </w:r>
    </w:p>
    <w:tbl>
      <w:tblPr>
        <w:tblW w:w="0" w:type="auto"/>
        <w:tblInd w:w="7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CellMar>
          <w:left w:w="70" w:type="dxa"/>
          <w:right w:w="70" w:type="dxa"/>
        </w:tblCellMar>
        <w:tblLook w:val="04A0" w:firstRow="1" w:lastRow="0" w:firstColumn="1" w:lastColumn="0" w:noHBand="0" w:noVBand="1"/>
      </w:tblPr>
      <w:tblGrid>
        <w:gridCol w:w="4535"/>
        <w:gridCol w:w="4821"/>
      </w:tblGrid>
      <w:tr w:rsidR="007302E7" w14:paraId="6FD21633" w14:textId="77777777">
        <w:trPr>
          <w:cantSplit/>
          <w:trHeight w:val="556"/>
        </w:trPr>
        <w:tc>
          <w:tcPr>
            <w:tcW w:w="4535" w:type="dxa"/>
            <w:tcBorders>
              <w:top w:val="single" w:sz="4" w:space="0" w:color="000000"/>
              <w:left w:val="single" w:sz="4" w:space="0" w:color="000000"/>
              <w:bottom w:val="none" w:sz="4" w:space="0" w:color="000000"/>
              <w:right w:val="none" w:sz="4" w:space="0" w:color="000000"/>
            </w:tcBorders>
          </w:tcPr>
          <w:p w14:paraId="766287C0"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Zgłoszenie dotyczy:</w:t>
            </w:r>
          </w:p>
          <w:p w14:paraId="3CFECF74"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fldChar w:fldCharType="begin"/>
            </w:r>
            <w:bookmarkStart w:id="8" w:name="Wybór1"/>
            <w:r>
              <w:rPr>
                <w:rFonts w:ascii="Calibre" w:eastAsia="Calibre" w:hAnsi="Calibre" w:cs="Calibre"/>
                <w:b/>
                <w:szCs w:val="14"/>
              </w:rPr>
              <w:instrText xml:space="preserve"> FORMCHECKBOX </w:instrText>
            </w:r>
            <w:r w:rsidR="00CA2E32">
              <w:rPr>
                <w:rFonts w:ascii="Calibre" w:eastAsia="Calibre" w:hAnsi="Calibre" w:cs="Calibre"/>
                <w:b/>
                <w:szCs w:val="14"/>
              </w:rPr>
              <w:fldChar w:fldCharType="separate"/>
            </w:r>
            <w:r>
              <w:rPr>
                <w:rFonts w:ascii="Calibre" w:eastAsia="Calibre" w:hAnsi="Calibre" w:cs="Calibre"/>
                <w:szCs w:val="14"/>
              </w:rPr>
              <w:fldChar w:fldCharType="end"/>
            </w:r>
            <w:bookmarkEnd w:id="8"/>
            <w:r>
              <w:rPr>
                <w:rFonts w:ascii="Calibre" w:eastAsia="Calibre" w:hAnsi="Calibre" w:cs="Calibre"/>
                <w:b/>
                <w:szCs w:val="14"/>
              </w:rPr>
              <w:t xml:space="preserve"> Systemów administracyjnych</w:t>
            </w:r>
          </w:p>
        </w:tc>
        <w:tc>
          <w:tcPr>
            <w:tcW w:w="4821" w:type="dxa"/>
            <w:tcBorders>
              <w:top w:val="single" w:sz="4" w:space="0" w:color="000000"/>
              <w:left w:val="none" w:sz="4" w:space="0" w:color="000000"/>
              <w:bottom w:val="none" w:sz="4" w:space="0" w:color="000000"/>
              <w:right w:val="single" w:sz="4" w:space="0" w:color="000000"/>
            </w:tcBorders>
          </w:tcPr>
          <w:p w14:paraId="166974FA" w14:textId="77777777" w:rsidR="007302E7" w:rsidRDefault="007302E7">
            <w:pPr>
              <w:spacing w:line="360" w:lineRule="auto"/>
              <w:rPr>
                <w:rFonts w:ascii="Calibre" w:eastAsia="Calibre" w:hAnsi="Calibre" w:cs="Calibre"/>
                <w:b/>
                <w:szCs w:val="14"/>
              </w:rPr>
            </w:pPr>
          </w:p>
          <w:p w14:paraId="66B95A82" w14:textId="77777777" w:rsidR="007302E7" w:rsidRDefault="007302E7">
            <w:pPr>
              <w:spacing w:line="360" w:lineRule="auto"/>
              <w:rPr>
                <w:rFonts w:ascii="Calibre" w:eastAsia="Calibre" w:hAnsi="Calibre" w:cs="Calibre"/>
                <w:b/>
                <w:szCs w:val="14"/>
              </w:rPr>
            </w:pPr>
          </w:p>
        </w:tc>
      </w:tr>
      <w:tr w:rsidR="007302E7" w14:paraId="4F323423" w14:textId="77777777">
        <w:trPr>
          <w:cantSplit/>
          <w:trHeight w:val="200"/>
        </w:trPr>
        <w:tc>
          <w:tcPr>
            <w:tcW w:w="9356" w:type="dxa"/>
            <w:gridSpan w:val="2"/>
            <w:tcBorders>
              <w:top w:val="none" w:sz="4" w:space="0" w:color="000000"/>
              <w:left w:val="single" w:sz="4" w:space="0" w:color="000000"/>
              <w:bottom w:val="single" w:sz="4" w:space="0" w:color="000000"/>
              <w:right w:val="single" w:sz="4" w:space="0" w:color="000000"/>
            </w:tcBorders>
          </w:tcPr>
          <w:p w14:paraId="69AA8EB9" w14:textId="77777777" w:rsidR="007302E7" w:rsidRDefault="003833EC">
            <w:pPr>
              <w:spacing w:line="360" w:lineRule="auto"/>
              <w:rPr>
                <w:rFonts w:ascii="Calibre" w:eastAsia="Calibre" w:hAnsi="Calibre" w:cs="Calibre"/>
                <w:b/>
                <w:szCs w:val="14"/>
              </w:rPr>
            </w:pPr>
            <w:r>
              <w:rPr>
                <w:rFonts w:ascii="Calibre" w:eastAsia="Calibre" w:hAnsi="Calibre" w:cs="Calibre"/>
                <w:szCs w:val="14"/>
              </w:rPr>
              <w:t xml:space="preserve">- proszę wybrać system, którego dotyczy zgłoszenie i przesłać na adres </w:t>
            </w:r>
            <w:r>
              <w:rPr>
                <w:rFonts w:ascii="Calibre" w:eastAsia="Calibre" w:hAnsi="Calibre" w:cs="Calibre"/>
                <w:b/>
                <w:szCs w:val="14"/>
                <w:u w:val="single"/>
              </w:rPr>
              <w:t>…………………..</w:t>
            </w:r>
          </w:p>
        </w:tc>
      </w:tr>
    </w:tbl>
    <w:p w14:paraId="5406EFE4" w14:textId="77777777" w:rsidR="007302E7" w:rsidRDefault="007302E7">
      <w:pPr>
        <w:spacing w:line="360" w:lineRule="auto"/>
        <w:rPr>
          <w:rFonts w:ascii="Calibre" w:eastAsia="Calibre" w:hAnsi="Calibre" w:cs="Calibre"/>
          <w:szCs w:val="14"/>
        </w:rPr>
      </w:pPr>
    </w:p>
    <w:tbl>
      <w:tblPr>
        <w:tblW w:w="0" w:type="auto"/>
        <w:tblInd w:w="-7" w:type="dxa"/>
        <w:tblLayout w:type="fixed"/>
        <w:tblCellMar>
          <w:left w:w="0" w:type="dxa"/>
          <w:right w:w="0" w:type="dxa"/>
        </w:tblCellMar>
        <w:tblLook w:val="04A0" w:firstRow="1" w:lastRow="0" w:firstColumn="1" w:lastColumn="0" w:noHBand="0" w:noVBand="1"/>
      </w:tblPr>
      <w:tblGrid>
        <w:gridCol w:w="1631"/>
        <w:gridCol w:w="2339"/>
        <w:gridCol w:w="720"/>
        <w:gridCol w:w="1418"/>
        <w:gridCol w:w="565"/>
        <w:gridCol w:w="710"/>
        <w:gridCol w:w="1989"/>
      </w:tblGrid>
      <w:tr w:rsidR="007302E7" w14:paraId="344DE147" w14:textId="77777777">
        <w:trPr>
          <w:cantSplit/>
          <w:trHeight w:val="502"/>
        </w:trPr>
        <w:tc>
          <w:tcPr>
            <w:tcW w:w="1631" w:type="dxa"/>
            <w:tcBorders>
              <w:top w:val="single" w:sz="4" w:space="0" w:color="000000"/>
              <w:left w:val="single" w:sz="4" w:space="0" w:color="000000"/>
              <w:bottom w:val="single" w:sz="4" w:space="0" w:color="000000"/>
              <w:right w:val="single" w:sz="4" w:space="0" w:color="000000"/>
            </w:tcBorders>
          </w:tcPr>
          <w:p w14:paraId="292DDB1E"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Symbol zewnętrzny</w:t>
            </w:r>
          </w:p>
        </w:tc>
        <w:tc>
          <w:tcPr>
            <w:tcW w:w="7741" w:type="dxa"/>
            <w:gridSpan w:val="6"/>
            <w:tcBorders>
              <w:top w:val="single" w:sz="4" w:space="0" w:color="000000"/>
              <w:left w:val="single" w:sz="4" w:space="0" w:color="000000"/>
              <w:bottom w:val="single" w:sz="4" w:space="0" w:color="000000"/>
              <w:right w:val="single" w:sz="4" w:space="0" w:color="000000"/>
            </w:tcBorders>
          </w:tcPr>
          <w:p w14:paraId="5F3BC6D8" w14:textId="77777777" w:rsidR="007302E7" w:rsidRDefault="007302E7">
            <w:pPr>
              <w:pStyle w:val="Nagwek"/>
              <w:tabs>
                <w:tab w:val="left" w:pos="708"/>
              </w:tabs>
              <w:spacing w:line="360" w:lineRule="auto"/>
              <w:rPr>
                <w:rFonts w:ascii="Calibre" w:eastAsia="Calibre" w:hAnsi="Calibre" w:cs="Calibre"/>
                <w:szCs w:val="14"/>
              </w:rPr>
            </w:pPr>
          </w:p>
          <w:p w14:paraId="1348281C" w14:textId="77777777" w:rsidR="007302E7" w:rsidRDefault="007302E7">
            <w:pPr>
              <w:spacing w:line="360" w:lineRule="auto"/>
              <w:rPr>
                <w:rFonts w:ascii="Calibre" w:eastAsia="Calibre" w:hAnsi="Calibre" w:cs="Calibre"/>
                <w:szCs w:val="14"/>
              </w:rPr>
            </w:pPr>
          </w:p>
          <w:p w14:paraId="52377344" w14:textId="77777777" w:rsidR="007302E7" w:rsidRDefault="003833EC">
            <w:pPr>
              <w:spacing w:line="360" w:lineRule="auto"/>
              <w:rPr>
                <w:rFonts w:ascii="Calibre" w:eastAsia="Calibre" w:hAnsi="Calibre" w:cs="Calibre"/>
                <w:szCs w:val="14"/>
              </w:rPr>
            </w:pPr>
            <w:r>
              <w:rPr>
                <w:rFonts w:ascii="Calibre" w:eastAsia="Calibre" w:hAnsi="Calibre" w:cs="Calibre"/>
                <w:szCs w:val="14"/>
              </w:rPr>
              <w:t>- proszę wpisać dowolny symbol identyfikujący zgłoszenie w ewidencji Zgłaszającego</w:t>
            </w:r>
          </w:p>
        </w:tc>
      </w:tr>
      <w:tr w:rsidR="007302E7" w14:paraId="1591B5E6" w14:textId="77777777">
        <w:trPr>
          <w:cantSplit/>
          <w:trHeight w:val="542"/>
        </w:trPr>
        <w:tc>
          <w:tcPr>
            <w:tcW w:w="1631" w:type="dxa"/>
            <w:tcBorders>
              <w:top w:val="single" w:sz="4" w:space="0" w:color="000000"/>
              <w:left w:val="single" w:sz="4" w:space="0" w:color="000000"/>
              <w:bottom w:val="none" w:sz="4" w:space="0" w:color="000000"/>
              <w:right w:val="single" w:sz="4" w:space="0" w:color="000000"/>
            </w:tcBorders>
            <w:vAlign w:val="center"/>
          </w:tcPr>
          <w:p w14:paraId="2AC83803"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Tytuł zgłoszenia</w:t>
            </w:r>
          </w:p>
        </w:tc>
        <w:tc>
          <w:tcPr>
            <w:tcW w:w="7741" w:type="dxa"/>
            <w:gridSpan w:val="6"/>
            <w:tcBorders>
              <w:top w:val="single" w:sz="4" w:space="0" w:color="000000"/>
              <w:left w:val="single" w:sz="4" w:space="0" w:color="000000"/>
              <w:bottom w:val="none" w:sz="4" w:space="0" w:color="000000"/>
              <w:right w:val="single" w:sz="4" w:space="0" w:color="000000"/>
            </w:tcBorders>
            <w:vAlign w:val="center"/>
          </w:tcPr>
          <w:p w14:paraId="5E198F0C" w14:textId="77777777" w:rsidR="007302E7" w:rsidRDefault="003833EC">
            <w:pPr>
              <w:spacing w:line="360" w:lineRule="auto"/>
              <w:jc w:val="center"/>
              <w:rPr>
                <w:rFonts w:ascii="Calibre" w:eastAsia="Calibre" w:hAnsi="Calibre" w:cs="Calibre"/>
                <w:b/>
                <w:szCs w:val="14"/>
              </w:rPr>
            </w:pPr>
            <w:r>
              <w:rPr>
                <w:rFonts w:ascii="Calibre" w:eastAsia="Calibre" w:hAnsi="Calibre" w:cs="Calibre"/>
                <w:b/>
                <w:szCs w:val="14"/>
              </w:rPr>
              <w:t>Umowa nr ...........................</w:t>
            </w:r>
          </w:p>
        </w:tc>
      </w:tr>
      <w:tr w:rsidR="007302E7" w14:paraId="26505663" w14:textId="77777777">
        <w:trPr>
          <w:cantSplit/>
          <w:trHeight w:val="502"/>
        </w:trPr>
        <w:tc>
          <w:tcPr>
            <w:tcW w:w="1631" w:type="dxa"/>
            <w:tcBorders>
              <w:top w:val="single" w:sz="4" w:space="0" w:color="000000"/>
              <w:left w:val="single" w:sz="4" w:space="0" w:color="000000"/>
              <w:bottom w:val="single" w:sz="4" w:space="0" w:color="000000"/>
              <w:right w:val="single" w:sz="4" w:space="0" w:color="000000"/>
            </w:tcBorders>
          </w:tcPr>
          <w:p w14:paraId="11FBF9AC"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Zgłaszający</w:t>
            </w:r>
          </w:p>
        </w:tc>
        <w:tc>
          <w:tcPr>
            <w:tcW w:w="7741" w:type="dxa"/>
            <w:gridSpan w:val="6"/>
            <w:tcBorders>
              <w:top w:val="single" w:sz="4" w:space="0" w:color="000000"/>
              <w:left w:val="single" w:sz="4" w:space="0" w:color="000000"/>
              <w:bottom w:val="single" w:sz="4" w:space="0" w:color="000000"/>
              <w:right w:val="single" w:sz="4" w:space="0" w:color="000000"/>
            </w:tcBorders>
          </w:tcPr>
          <w:p w14:paraId="0AA5E90B" w14:textId="77777777" w:rsidR="007302E7" w:rsidRDefault="003833EC">
            <w:pPr>
              <w:spacing w:line="360" w:lineRule="auto"/>
              <w:jc w:val="center"/>
              <w:rPr>
                <w:rFonts w:ascii="Calibre" w:eastAsia="Calibre" w:hAnsi="Calibre" w:cs="Calibre"/>
                <w:szCs w:val="14"/>
              </w:rPr>
            </w:pPr>
            <w:r>
              <w:rPr>
                <w:rFonts w:ascii="Calibre" w:eastAsia="Calibre" w:hAnsi="Calibre" w:cs="Calibre"/>
                <w:szCs w:val="14"/>
              </w:rPr>
              <w:t>Kierownik Wdrożenia ze strony Wykonawcy /</w:t>
            </w:r>
          </w:p>
          <w:p w14:paraId="19EA0F42" w14:textId="77777777" w:rsidR="007302E7" w:rsidRDefault="003833EC">
            <w:pPr>
              <w:spacing w:line="360" w:lineRule="auto"/>
              <w:jc w:val="center"/>
              <w:rPr>
                <w:rFonts w:ascii="Calibre" w:eastAsia="Calibre" w:hAnsi="Calibre" w:cs="Calibre"/>
                <w:szCs w:val="14"/>
              </w:rPr>
            </w:pPr>
            <w:r>
              <w:rPr>
                <w:rFonts w:ascii="Calibre" w:eastAsia="Calibre" w:hAnsi="Calibre" w:cs="Calibre"/>
                <w:szCs w:val="14"/>
              </w:rPr>
              <w:t>Autoryzowany Przedstawiciel Serwisowy Wykonawcy realizujący świadczenia na rzecz Wykonawcy / Administrator Oprogramowania Aplikacyjnego</w:t>
            </w:r>
          </w:p>
          <w:p w14:paraId="43581CA9" w14:textId="77777777" w:rsidR="007302E7" w:rsidRDefault="003833EC">
            <w:pPr>
              <w:spacing w:line="360" w:lineRule="auto"/>
              <w:rPr>
                <w:rFonts w:ascii="Calibre" w:eastAsia="Calibre" w:hAnsi="Calibre" w:cs="Calibre"/>
                <w:szCs w:val="14"/>
              </w:rPr>
            </w:pPr>
            <w:r>
              <w:rPr>
                <w:rFonts w:ascii="Calibre" w:eastAsia="Calibre" w:hAnsi="Calibre" w:cs="Calibre"/>
                <w:szCs w:val="14"/>
              </w:rPr>
              <w:t>* proszę podkreślić właściwą funkcję Zgłaszającego</w:t>
            </w:r>
          </w:p>
        </w:tc>
      </w:tr>
      <w:tr w:rsidR="007302E7" w14:paraId="3A95F224" w14:textId="77777777">
        <w:trPr>
          <w:cantSplit/>
          <w:trHeight w:val="502"/>
        </w:trPr>
        <w:tc>
          <w:tcPr>
            <w:tcW w:w="1631" w:type="dxa"/>
            <w:tcBorders>
              <w:top w:val="single" w:sz="4" w:space="0" w:color="000000"/>
              <w:left w:val="single" w:sz="4" w:space="0" w:color="000000"/>
              <w:bottom w:val="single" w:sz="4" w:space="0" w:color="000000"/>
              <w:right w:val="single" w:sz="4" w:space="0" w:color="000000"/>
            </w:tcBorders>
          </w:tcPr>
          <w:p w14:paraId="730EE961"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Kontakt</w:t>
            </w:r>
          </w:p>
        </w:tc>
        <w:tc>
          <w:tcPr>
            <w:tcW w:w="7741" w:type="dxa"/>
            <w:gridSpan w:val="6"/>
            <w:tcBorders>
              <w:top w:val="single" w:sz="4" w:space="0" w:color="000000"/>
              <w:left w:val="single" w:sz="4" w:space="0" w:color="000000"/>
              <w:bottom w:val="single" w:sz="4" w:space="0" w:color="000000"/>
              <w:right w:val="single" w:sz="4" w:space="0" w:color="000000"/>
            </w:tcBorders>
          </w:tcPr>
          <w:p w14:paraId="1E1C3124" w14:textId="77777777" w:rsidR="007302E7" w:rsidRDefault="003833EC">
            <w:pPr>
              <w:spacing w:line="360" w:lineRule="auto"/>
              <w:rPr>
                <w:rFonts w:ascii="Calibre" w:eastAsia="Calibre" w:hAnsi="Calibre" w:cs="Calibre"/>
                <w:szCs w:val="14"/>
              </w:rPr>
            </w:pPr>
            <w:r>
              <w:rPr>
                <w:rFonts w:ascii="Calibre" w:eastAsia="Calibre" w:hAnsi="Calibre" w:cs="Calibre"/>
                <w:szCs w:val="14"/>
              </w:rPr>
              <w:t xml:space="preserve">Imię, nazwisko, nazwa i adres firmy / komórka organizacyjna / tel., e-mail </w:t>
            </w:r>
          </w:p>
        </w:tc>
      </w:tr>
      <w:tr w:rsidR="007302E7" w14:paraId="1C904971" w14:textId="77777777">
        <w:trPr>
          <w:cantSplit/>
          <w:trHeight w:val="502"/>
        </w:trPr>
        <w:tc>
          <w:tcPr>
            <w:tcW w:w="1631" w:type="dxa"/>
            <w:tcBorders>
              <w:top w:val="single" w:sz="4" w:space="0" w:color="000000"/>
              <w:left w:val="single" w:sz="4" w:space="0" w:color="000000"/>
              <w:bottom w:val="single" w:sz="4" w:space="0" w:color="000000"/>
              <w:right w:val="single" w:sz="4" w:space="0" w:color="000000"/>
            </w:tcBorders>
            <w:vAlign w:val="center"/>
          </w:tcPr>
          <w:p w14:paraId="25773488"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Szpital</w:t>
            </w:r>
          </w:p>
        </w:tc>
        <w:tc>
          <w:tcPr>
            <w:tcW w:w="7741" w:type="dxa"/>
            <w:gridSpan w:val="6"/>
            <w:tcBorders>
              <w:top w:val="single" w:sz="4" w:space="0" w:color="000000"/>
              <w:left w:val="single" w:sz="4" w:space="0" w:color="000000"/>
              <w:bottom w:val="single" w:sz="4" w:space="0" w:color="000000"/>
              <w:right w:val="single" w:sz="4" w:space="0" w:color="000000"/>
            </w:tcBorders>
            <w:vAlign w:val="center"/>
          </w:tcPr>
          <w:p w14:paraId="69271CFF" w14:textId="77777777" w:rsidR="007302E7" w:rsidRDefault="003833EC">
            <w:pPr>
              <w:spacing w:line="360" w:lineRule="auto"/>
              <w:jc w:val="center"/>
              <w:rPr>
                <w:rFonts w:ascii="Calibre" w:eastAsia="Calibre" w:hAnsi="Calibre" w:cs="Calibre"/>
                <w:b/>
                <w:szCs w:val="14"/>
              </w:rPr>
            </w:pPr>
            <w:r>
              <w:rPr>
                <w:rFonts w:ascii="Calibre" w:eastAsia="Calibre" w:hAnsi="Calibre" w:cs="Calibre"/>
                <w:b/>
                <w:szCs w:val="14"/>
              </w:rPr>
              <w:t>.............................................</w:t>
            </w:r>
          </w:p>
        </w:tc>
      </w:tr>
      <w:tr w:rsidR="007302E7" w14:paraId="7773EAE1" w14:textId="77777777">
        <w:trPr>
          <w:cantSplit/>
          <w:trHeight w:val="502"/>
        </w:trPr>
        <w:tc>
          <w:tcPr>
            <w:tcW w:w="1631" w:type="dxa"/>
            <w:tcBorders>
              <w:top w:val="single" w:sz="4" w:space="0" w:color="000000"/>
              <w:left w:val="single" w:sz="4" w:space="0" w:color="000000"/>
              <w:bottom w:val="single" w:sz="4" w:space="0" w:color="000000"/>
              <w:right w:val="single" w:sz="4" w:space="0" w:color="000000"/>
            </w:tcBorders>
          </w:tcPr>
          <w:p w14:paraId="665E2F9E"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Adres Szpitala</w:t>
            </w:r>
          </w:p>
        </w:tc>
        <w:tc>
          <w:tcPr>
            <w:tcW w:w="3059" w:type="dxa"/>
            <w:gridSpan w:val="2"/>
            <w:tcBorders>
              <w:top w:val="single" w:sz="4" w:space="0" w:color="000000"/>
              <w:left w:val="single" w:sz="4" w:space="0" w:color="000000"/>
              <w:bottom w:val="single" w:sz="4" w:space="0" w:color="000000"/>
              <w:right w:val="single" w:sz="4" w:space="0" w:color="000000"/>
            </w:tcBorders>
          </w:tcPr>
          <w:p w14:paraId="4655A9BF" w14:textId="77777777" w:rsidR="007302E7" w:rsidRDefault="003833EC">
            <w:pPr>
              <w:spacing w:line="360" w:lineRule="auto"/>
              <w:rPr>
                <w:rFonts w:ascii="Calibre" w:eastAsia="Calibre" w:hAnsi="Calibre" w:cs="Calibre"/>
                <w:szCs w:val="14"/>
              </w:rPr>
            </w:pPr>
            <w:r>
              <w:rPr>
                <w:rFonts w:ascii="Calibre" w:eastAsia="Calibre" w:hAnsi="Calibre" w:cs="Calibre"/>
                <w:szCs w:val="14"/>
              </w:rPr>
              <w:t>Miasto</w:t>
            </w:r>
          </w:p>
          <w:p w14:paraId="5F5DED0F" w14:textId="77777777" w:rsidR="007302E7" w:rsidRDefault="007302E7">
            <w:pPr>
              <w:spacing w:line="360" w:lineRule="auto"/>
              <w:rPr>
                <w:rFonts w:ascii="Calibre" w:eastAsia="Calibre" w:hAnsi="Calibre" w:cs="Calibre"/>
                <w:b/>
                <w:szCs w:val="14"/>
              </w:rPr>
            </w:pPr>
          </w:p>
        </w:tc>
        <w:tc>
          <w:tcPr>
            <w:tcW w:w="4682" w:type="dxa"/>
            <w:gridSpan w:val="4"/>
            <w:tcBorders>
              <w:top w:val="single" w:sz="4" w:space="0" w:color="000000"/>
              <w:left w:val="single" w:sz="4" w:space="0" w:color="000000"/>
              <w:bottom w:val="single" w:sz="4" w:space="0" w:color="000000"/>
              <w:right w:val="single" w:sz="4" w:space="0" w:color="000000"/>
            </w:tcBorders>
          </w:tcPr>
          <w:p w14:paraId="315C4F23" w14:textId="77777777" w:rsidR="007302E7" w:rsidRDefault="003833EC">
            <w:pPr>
              <w:spacing w:line="360" w:lineRule="auto"/>
              <w:rPr>
                <w:rFonts w:ascii="Calibre" w:eastAsia="Calibre" w:hAnsi="Calibre" w:cs="Calibre"/>
                <w:szCs w:val="14"/>
              </w:rPr>
            </w:pPr>
            <w:r>
              <w:rPr>
                <w:rFonts w:ascii="Calibre" w:eastAsia="Calibre" w:hAnsi="Calibre" w:cs="Calibre"/>
                <w:szCs w:val="14"/>
              </w:rPr>
              <w:t>Ulica, nr</w:t>
            </w:r>
          </w:p>
          <w:p w14:paraId="3D54C0C4" w14:textId="77777777" w:rsidR="007302E7" w:rsidRDefault="007302E7">
            <w:pPr>
              <w:spacing w:line="360" w:lineRule="auto"/>
              <w:rPr>
                <w:rFonts w:ascii="Calibre" w:eastAsia="Calibre" w:hAnsi="Calibre" w:cs="Calibre"/>
                <w:b/>
                <w:szCs w:val="14"/>
              </w:rPr>
            </w:pPr>
          </w:p>
        </w:tc>
      </w:tr>
      <w:tr w:rsidR="007302E7" w14:paraId="16A198C0" w14:textId="77777777">
        <w:trPr>
          <w:cantSplit/>
          <w:trHeight w:val="502"/>
        </w:trPr>
        <w:tc>
          <w:tcPr>
            <w:tcW w:w="1631" w:type="dxa"/>
            <w:tcBorders>
              <w:top w:val="single" w:sz="4" w:space="0" w:color="000000"/>
              <w:left w:val="single" w:sz="4" w:space="0" w:color="000000"/>
              <w:bottom w:val="single" w:sz="4" w:space="0" w:color="000000"/>
              <w:right w:val="single" w:sz="4" w:space="0" w:color="000000"/>
            </w:tcBorders>
          </w:tcPr>
          <w:p w14:paraId="3506A51D"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Dotyczy modułu:</w:t>
            </w:r>
          </w:p>
        </w:tc>
        <w:tc>
          <w:tcPr>
            <w:tcW w:w="4477" w:type="dxa"/>
            <w:gridSpan w:val="3"/>
            <w:tcBorders>
              <w:top w:val="single" w:sz="4" w:space="0" w:color="000000"/>
              <w:left w:val="single" w:sz="4" w:space="0" w:color="000000"/>
              <w:bottom w:val="single" w:sz="4" w:space="0" w:color="000000"/>
              <w:right w:val="single" w:sz="4" w:space="0" w:color="000000"/>
            </w:tcBorders>
          </w:tcPr>
          <w:p w14:paraId="5AF90840" w14:textId="77777777" w:rsidR="007302E7" w:rsidRDefault="003833EC">
            <w:pPr>
              <w:spacing w:line="360" w:lineRule="auto"/>
              <w:rPr>
                <w:rFonts w:ascii="Calibre" w:eastAsia="Calibre" w:hAnsi="Calibre" w:cs="Calibre"/>
                <w:szCs w:val="14"/>
              </w:rPr>
            </w:pPr>
            <w:r>
              <w:rPr>
                <w:rFonts w:ascii="Calibre" w:eastAsia="Calibre" w:hAnsi="Calibre" w:cs="Calibre"/>
                <w:szCs w:val="14"/>
              </w:rPr>
              <w:t>Nazwa modułu</w:t>
            </w:r>
          </w:p>
          <w:p w14:paraId="1EBE5A5D" w14:textId="77777777" w:rsidR="007302E7" w:rsidRDefault="007302E7">
            <w:pPr>
              <w:spacing w:line="360" w:lineRule="auto"/>
              <w:rPr>
                <w:rFonts w:ascii="Calibre" w:eastAsia="Calibre" w:hAnsi="Calibre" w:cs="Calibre"/>
                <w:b/>
                <w:i/>
                <w:szCs w:val="14"/>
              </w:rPr>
            </w:pPr>
          </w:p>
        </w:tc>
        <w:tc>
          <w:tcPr>
            <w:tcW w:w="1275" w:type="dxa"/>
            <w:gridSpan w:val="2"/>
            <w:tcBorders>
              <w:top w:val="single" w:sz="4" w:space="0" w:color="000000"/>
              <w:left w:val="single" w:sz="4" w:space="0" w:color="000000"/>
              <w:bottom w:val="single" w:sz="4" w:space="0" w:color="000000"/>
              <w:right w:val="none" w:sz="4" w:space="0" w:color="000000"/>
            </w:tcBorders>
          </w:tcPr>
          <w:p w14:paraId="079D76D5" w14:textId="77777777" w:rsidR="007302E7" w:rsidRDefault="003833EC">
            <w:pPr>
              <w:spacing w:line="360" w:lineRule="auto"/>
              <w:rPr>
                <w:rFonts w:ascii="Calibre" w:eastAsia="Calibre" w:hAnsi="Calibre" w:cs="Calibre"/>
                <w:szCs w:val="14"/>
              </w:rPr>
            </w:pPr>
            <w:r>
              <w:rPr>
                <w:rFonts w:ascii="Calibre" w:eastAsia="Calibre" w:hAnsi="Calibre" w:cs="Calibre"/>
                <w:b/>
                <w:szCs w:val="14"/>
              </w:rPr>
              <w:t xml:space="preserve">Klasyfikacja: </w:t>
            </w:r>
          </w:p>
        </w:tc>
        <w:tc>
          <w:tcPr>
            <w:tcW w:w="1989" w:type="dxa"/>
            <w:tcBorders>
              <w:top w:val="single" w:sz="4" w:space="0" w:color="000000"/>
              <w:left w:val="none" w:sz="4" w:space="0" w:color="000000"/>
              <w:bottom w:val="single" w:sz="4" w:space="0" w:color="000000"/>
              <w:right w:val="single" w:sz="4" w:space="0" w:color="000000"/>
            </w:tcBorders>
          </w:tcPr>
          <w:p w14:paraId="3EE48313" w14:textId="77777777" w:rsidR="007302E7" w:rsidRDefault="003833EC">
            <w:pPr>
              <w:spacing w:line="360" w:lineRule="auto"/>
              <w:rPr>
                <w:rFonts w:ascii="Calibre" w:eastAsia="Calibre" w:hAnsi="Calibre" w:cs="Calibre"/>
                <w:szCs w:val="14"/>
              </w:rPr>
            </w:pPr>
            <w:r>
              <w:rPr>
                <w:rFonts w:ascii="Calibre" w:eastAsia="Calibre" w:hAnsi="Calibre" w:cs="Calibre"/>
                <w:szCs w:val="14"/>
              </w:rPr>
              <w:t>Błąd krytyczny</w:t>
            </w:r>
          </w:p>
          <w:p w14:paraId="5F85447F" w14:textId="77777777" w:rsidR="007302E7" w:rsidRDefault="003833EC">
            <w:pPr>
              <w:spacing w:line="360" w:lineRule="auto"/>
              <w:rPr>
                <w:rFonts w:ascii="Calibre" w:eastAsia="Calibre" w:hAnsi="Calibre" w:cs="Calibre"/>
                <w:szCs w:val="14"/>
              </w:rPr>
            </w:pPr>
            <w:r>
              <w:rPr>
                <w:rFonts w:ascii="Calibre" w:eastAsia="Calibre" w:hAnsi="Calibre" w:cs="Calibre"/>
                <w:szCs w:val="14"/>
              </w:rPr>
              <w:t>Błąd zwykły</w:t>
            </w:r>
          </w:p>
        </w:tc>
      </w:tr>
      <w:tr w:rsidR="007302E7" w14:paraId="18579361" w14:textId="77777777">
        <w:trPr>
          <w:cantSplit/>
          <w:trHeight w:val="255"/>
        </w:trPr>
        <w:tc>
          <w:tcPr>
            <w:tcW w:w="1631" w:type="dxa"/>
            <w:tcBorders>
              <w:top w:val="single" w:sz="4" w:space="0" w:color="000000"/>
              <w:left w:val="single" w:sz="4" w:space="0" w:color="000000"/>
              <w:bottom w:val="single" w:sz="4" w:space="0" w:color="000000"/>
              <w:right w:val="single" w:sz="4" w:space="0" w:color="000000"/>
            </w:tcBorders>
          </w:tcPr>
          <w:p w14:paraId="506DC4B5"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 xml:space="preserve">Termin </w:t>
            </w:r>
          </w:p>
          <w:p w14:paraId="1E202E1F"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zgłoszenia</w:t>
            </w:r>
          </w:p>
        </w:tc>
        <w:tc>
          <w:tcPr>
            <w:tcW w:w="2339" w:type="dxa"/>
            <w:tcBorders>
              <w:top w:val="single" w:sz="4" w:space="0" w:color="000000"/>
              <w:left w:val="single" w:sz="4" w:space="0" w:color="000000"/>
              <w:bottom w:val="single" w:sz="4" w:space="0" w:color="000000"/>
              <w:right w:val="single" w:sz="4" w:space="0" w:color="000000"/>
            </w:tcBorders>
          </w:tcPr>
          <w:p w14:paraId="539610FC" w14:textId="77777777" w:rsidR="007302E7" w:rsidRDefault="003833EC">
            <w:pPr>
              <w:spacing w:line="360" w:lineRule="auto"/>
              <w:rPr>
                <w:rFonts w:ascii="Calibre" w:eastAsia="Calibre" w:hAnsi="Calibre" w:cs="Calibre"/>
                <w:szCs w:val="14"/>
              </w:rPr>
            </w:pPr>
            <w:r>
              <w:rPr>
                <w:rFonts w:ascii="Calibre" w:eastAsia="Calibre" w:hAnsi="Calibre" w:cs="Calibre"/>
                <w:szCs w:val="14"/>
              </w:rPr>
              <w:t>Data</w:t>
            </w:r>
          </w:p>
        </w:tc>
        <w:tc>
          <w:tcPr>
            <w:tcW w:w="2703" w:type="dxa"/>
            <w:gridSpan w:val="3"/>
            <w:tcBorders>
              <w:top w:val="single" w:sz="4" w:space="0" w:color="000000"/>
              <w:left w:val="single" w:sz="4" w:space="0" w:color="000000"/>
              <w:bottom w:val="single" w:sz="4" w:space="0" w:color="000000"/>
              <w:right w:val="single" w:sz="4" w:space="0" w:color="000000"/>
            </w:tcBorders>
          </w:tcPr>
          <w:p w14:paraId="3F167674" w14:textId="77777777" w:rsidR="007302E7" w:rsidRDefault="003833EC">
            <w:pPr>
              <w:spacing w:line="360" w:lineRule="auto"/>
              <w:rPr>
                <w:rFonts w:ascii="Calibre" w:eastAsia="Calibre" w:hAnsi="Calibre" w:cs="Calibre"/>
                <w:szCs w:val="14"/>
              </w:rPr>
            </w:pPr>
            <w:r>
              <w:rPr>
                <w:rFonts w:ascii="Calibre" w:eastAsia="Calibre" w:hAnsi="Calibre" w:cs="Calibre"/>
                <w:szCs w:val="14"/>
              </w:rPr>
              <w:t>Godzina</w:t>
            </w:r>
          </w:p>
        </w:tc>
        <w:tc>
          <w:tcPr>
            <w:tcW w:w="2699" w:type="dxa"/>
            <w:gridSpan w:val="2"/>
            <w:tcBorders>
              <w:top w:val="single" w:sz="4" w:space="0" w:color="000000"/>
              <w:left w:val="single" w:sz="4" w:space="0" w:color="000000"/>
              <w:bottom w:val="single" w:sz="4" w:space="0" w:color="000000"/>
              <w:right w:val="single" w:sz="4" w:space="0" w:color="000000"/>
            </w:tcBorders>
          </w:tcPr>
          <w:p w14:paraId="5BCB10FD" w14:textId="77777777" w:rsidR="007302E7" w:rsidRDefault="003833EC">
            <w:pPr>
              <w:spacing w:line="360" w:lineRule="auto"/>
              <w:rPr>
                <w:rFonts w:ascii="Calibre" w:eastAsia="Calibre" w:hAnsi="Calibre" w:cs="Calibre"/>
                <w:szCs w:val="14"/>
              </w:rPr>
            </w:pPr>
            <w:r>
              <w:rPr>
                <w:rFonts w:ascii="Calibre" w:eastAsia="Calibre" w:hAnsi="Calibre" w:cs="Calibre"/>
                <w:szCs w:val="14"/>
              </w:rPr>
              <w:t>Czy dzień roboczy? (TAK/NIE)</w:t>
            </w:r>
          </w:p>
        </w:tc>
      </w:tr>
      <w:tr w:rsidR="007302E7" w14:paraId="79744F2A" w14:textId="77777777">
        <w:trPr>
          <w:cantSplit/>
          <w:trHeight w:val="255"/>
        </w:trPr>
        <w:tc>
          <w:tcPr>
            <w:tcW w:w="1631" w:type="dxa"/>
            <w:tcBorders>
              <w:top w:val="single" w:sz="4" w:space="0" w:color="000000"/>
              <w:left w:val="single" w:sz="4" w:space="0" w:color="000000"/>
              <w:bottom w:val="single" w:sz="4" w:space="0" w:color="000000"/>
              <w:right w:val="single" w:sz="4" w:space="0" w:color="000000"/>
            </w:tcBorders>
          </w:tcPr>
          <w:p w14:paraId="72BD9F11"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Wymagany termin reakcji</w:t>
            </w:r>
          </w:p>
        </w:tc>
        <w:tc>
          <w:tcPr>
            <w:tcW w:w="2339" w:type="dxa"/>
            <w:tcBorders>
              <w:top w:val="single" w:sz="4" w:space="0" w:color="000000"/>
              <w:left w:val="single" w:sz="4" w:space="0" w:color="000000"/>
              <w:bottom w:val="single" w:sz="4" w:space="0" w:color="000000"/>
              <w:right w:val="single" w:sz="4" w:space="0" w:color="000000"/>
            </w:tcBorders>
          </w:tcPr>
          <w:p w14:paraId="6F8C3D2B" w14:textId="77777777" w:rsidR="007302E7" w:rsidRDefault="003833EC">
            <w:pPr>
              <w:spacing w:line="360" w:lineRule="auto"/>
              <w:rPr>
                <w:rFonts w:ascii="Calibre" w:eastAsia="Calibre" w:hAnsi="Calibre" w:cs="Calibre"/>
                <w:szCs w:val="14"/>
              </w:rPr>
            </w:pPr>
            <w:r>
              <w:rPr>
                <w:rFonts w:ascii="Calibre" w:eastAsia="Calibre" w:hAnsi="Calibre" w:cs="Calibre"/>
                <w:szCs w:val="14"/>
              </w:rPr>
              <w:t>Reakcja</w:t>
            </w:r>
          </w:p>
        </w:tc>
        <w:tc>
          <w:tcPr>
            <w:tcW w:w="2703" w:type="dxa"/>
            <w:gridSpan w:val="3"/>
            <w:tcBorders>
              <w:top w:val="single" w:sz="4" w:space="0" w:color="000000"/>
              <w:left w:val="single" w:sz="4" w:space="0" w:color="000000"/>
              <w:bottom w:val="single" w:sz="4" w:space="0" w:color="000000"/>
              <w:right w:val="single" w:sz="4" w:space="0" w:color="000000"/>
            </w:tcBorders>
          </w:tcPr>
          <w:p w14:paraId="72138D55" w14:textId="77777777" w:rsidR="007302E7" w:rsidRDefault="003833EC">
            <w:pPr>
              <w:spacing w:line="360" w:lineRule="auto"/>
              <w:rPr>
                <w:rFonts w:ascii="Calibre" w:eastAsia="Calibre" w:hAnsi="Calibre" w:cs="Calibre"/>
                <w:szCs w:val="14"/>
              </w:rPr>
            </w:pPr>
            <w:r>
              <w:rPr>
                <w:rFonts w:ascii="Calibre" w:eastAsia="Calibre" w:hAnsi="Calibre" w:cs="Calibre"/>
                <w:szCs w:val="14"/>
              </w:rPr>
              <w:t>Diagnoza</w:t>
            </w:r>
          </w:p>
        </w:tc>
        <w:tc>
          <w:tcPr>
            <w:tcW w:w="2699" w:type="dxa"/>
            <w:gridSpan w:val="2"/>
            <w:tcBorders>
              <w:top w:val="single" w:sz="4" w:space="0" w:color="000000"/>
              <w:left w:val="single" w:sz="4" w:space="0" w:color="000000"/>
              <w:bottom w:val="single" w:sz="4" w:space="0" w:color="000000"/>
              <w:right w:val="single" w:sz="4" w:space="0" w:color="000000"/>
            </w:tcBorders>
          </w:tcPr>
          <w:p w14:paraId="7321F9AD" w14:textId="77777777" w:rsidR="007302E7" w:rsidRDefault="003833EC">
            <w:pPr>
              <w:spacing w:line="360" w:lineRule="auto"/>
              <w:rPr>
                <w:rFonts w:ascii="Calibre" w:eastAsia="Calibre" w:hAnsi="Calibre" w:cs="Calibre"/>
                <w:szCs w:val="14"/>
              </w:rPr>
            </w:pPr>
            <w:r>
              <w:rPr>
                <w:rFonts w:ascii="Calibre" w:eastAsia="Calibre" w:hAnsi="Calibre" w:cs="Calibre"/>
                <w:szCs w:val="14"/>
              </w:rPr>
              <w:t>Naprawa</w:t>
            </w:r>
          </w:p>
        </w:tc>
      </w:tr>
    </w:tbl>
    <w:p w14:paraId="7E0DFF0E" w14:textId="77777777" w:rsidR="007302E7" w:rsidRDefault="007302E7">
      <w:pPr>
        <w:spacing w:line="360" w:lineRule="auto"/>
        <w:rPr>
          <w:rFonts w:ascii="Calibre" w:eastAsia="Calibre" w:hAnsi="Calibre" w:cs="Calibre"/>
          <w:szCs w:val="14"/>
        </w:rPr>
      </w:pPr>
    </w:p>
    <w:p w14:paraId="79FEC593"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 xml:space="preserve">WYPEŁNIA PRZYJMUJĄCY: </w:t>
      </w:r>
    </w:p>
    <w:tbl>
      <w:tblPr>
        <w:tblW w:w="0" w:type="auto"/>
        <w:tblInd w:w="-7" w:type="dxa"/>
        <w:tblLayout w:type="fixed"/>
        <w:tblCellMar>
          <w:left w:w="0" w:type="dxa"/>
          <w:right w:w="0" w:type="dxa"/>
        </w:tblCellMar>
        <w:tblLook w:val="04A0" w:firstRow="1" w:lastRow="0" w:firstColumn="1" w:lastColumn="0" w:noHBand="0" w:noVBand="1"/>
      </w:tblPr>
      <w:tblGrid>
        <w:gridCol w:w="2564"/>
        <w:gridCol w:w="2693"/>
        <w:gridCol w:w="567"/>
        <w:gridCol w:w="284"/>
        <w:gridCol w:w="1134"/>
        <w:gridCol w:w="141"/>
        <w:gridCol w:w="57"/>
        <w:gridCol w:w="1935"/>
      </w:tblGrid>
      <w:tr w:rsidR="007302E7" w14:paraId="463898D9" w14:textId="77777777">
        <w:trPr>
          <w:cantSplit/>
          <w:trHeight w:val="384"/>
        </w:trPr>
        <w:tc>
          <w:tcPr>
            <w:tcW w:w="2564" w:type="dxa"/>
            <w:vMerge w:val="restart"/>
            <w:tcBorders>
              <w:top w:val="single" w:sz="4" w:space="0" w:color="000000"/>
              <w:left w:val="single" w:sz="4" w:space="0" w:color="000000"/>
              <w:bottom w:val="single" w:sz="4" w:space="0" w:color="000000"/>
              <w:right w:val="single" w:sz="4" w:space="0" w:color="000000"/>
            </w:tcBorders>
          </w:tcPr>
          <w:p w14:paraId="3DEEA498"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lastRenderedPageBreak/>
              <w:t>Przyjmujący pracownik</w:t>
            </w:r>
          </w:p>
          <w:p w14:paraId="072D2F5E"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Hot Line</w:t>
            </w:r>
          </w:p>
        </w:tc>
        <w:tc>
          <w:tcPr>
            <w:tcW w:w="6811" w:type="dxa"/>
            <w:gridSpan w:val="7"/>
            <w:tcBorders>
              <w:top w:val="single" w:sz="4" w:space="0" w:color="000000"/>
              <w:left w:val="single" w:sz="4" w:space="0" w:color="000000"/>
              <w:bottom w:val="single" w:sz="4" w:space="0" w:color="000000"/>
              <w:right w:val="single" w:sz="4" w:space="0" w:color="000000"/>
            </w:tcBorders>
          </w:tcPr>
          <w:p w14:paraId="6B7EDBF3" w14:textId="77777777" w:rsidR="007302E7" w:rsidRDefault="003833EC">
            <w:pPr>
              <w:spacing w:line="360" w:lineRule="auto"/>
              <w:rPr>
                <w:rFonts w:ascii="Calibre" w:eastAsia="Calibre" w:hAnsi="Calibre" w:cs="Calibre"/>
                <w:szCs w:val="14"/>
              </w:rPr>
            </w:pPr>
            <w:r>
              <w:rPr>
                <w:rFonts w:ascii="Calibre" w:eastAsia="Calibre" w:hAnsi="Calibre" w:cs="Calibre"/>
                <w:szCs w:val="14"/>
              </w:rPr>
              <w:t xml:space="preserve">Imię, nazwisko, nazwa i adres firmy / komórka organizacyjna / tel., e-mail </w:t>
            </w:r>
          </w:p>
          <w:p w14:paraId="7CC8D8F5" w14:textId="77777777" w:rsidR="007302E7" w:rsidRDefault="007302E7">
            <w:pPr>
              <w:spacing w:line="360" w:lineRule="auto"/>
              <w:rPr>
                <w:rFonts w:ascii="Calibre" w:eastAsia="Calibre" w:hAnsi="Calibre" w:cs="Calibre"/>
                <w:szCs w:val="14"/>
              </w:rPr>
            </w:pPr>
          </w:p>
          <w:p w14:paraId="40382D8F" w14:textId="77777777" w:rsidR="007302E7" w:rsidRDefault="007302E7">
            <w:pPr>
              <w:spacing w:line="360" w:lineRule="auto"/>
              <w:rPr>
                <w:rFonts w:ascii="Calibre" w:eastAsia="Calibre" w:hAnsi="Calibre" w:cs="Calibre"/>
                <w:szCs w:val="14"/>
              </w:rPr>
            </w:pPr>
          </w:p>
        </w:tc>
      </w:tr>
      <w:tr w:rsidR="007302E7" w14:paraId="13CAFA0E" w14:textId="77777777">
        <w:trPr>
          <w:cantSplit/>
          <w:trHeight w:val="384"/>
        </w:trPr>
        <w:tc>
          <w:tcPr>
            <w:tcW w:w="2564" w:type="dxa"/>
            <w:vMerge/>
            <w:tcBorders>
              <w:top w:val="single" w:sz="4" w:space="0" w:color="000000"/>
              <w:left w:val="single" w:sz="4" w:space="0" w:color="000000"/>
              <w:bottom w:val="single" w:sz="4" w:space="0" w:color="000000"/>
              <w:right w:val="single" w:sz="4" w:space="0" w:color="000000"/>
            </w:tcBorders>
            <w:vAlign w:val="center"/>
          </w:tcPr>
          <w:p w14:paraId="044C84C4" w14:textId="77777777" w:rsidR="007302E7" w:rsidRDefault="007302E7">
            <w:pPr>
              <w:spacing w:line="360" w:lineRule="auto"/>
              <w:rPr>
                <w:b/>
                <w:sz w:val="14"/>
                <w:szCs w:val="14"/>
              </w:rPr>
            </w:pPr>
          </w:p>
        </w:tc>
        <w:tc>
          <w:tcPr>
            <w:tcW w:w="6811" w:type="dxa"/>
            <w:gridSpan w:val="7"/>
            <w:tcBorders>
              <w:top w:val="single" w:sz="4" w:space="0" w:color="000000"/>
              <w:left w:val="single" w:sz="4" w:space="0" w:color="000000"/>
              <w:bottom w:val="single" w:sz="4" w:space="0" w:color="000000"/>
              <w:right w:val="single" w:sz="4" w:space="0" w:color="000000"/>
            </w:tcBorders>
          </w:tcPr>
          <w:p w14:paraId="068E1512" w14:textId="77777777" w:rsidR="007302E7" w:rsidRDefault="003833EC">
            <w:pPr>
              <w:spacing w:line="360" w:lineRule="auto"/>
              <w:rPr>
                <w:rFonts w:ascii="Calibre" w:eastAsia="Calibre" w:hAnsi="Calibre" w:cs="Calibre"/>
                <w:szCs w:val="14"/>
              </w:rPr>
            </w:pPr>
            <w:r>
              <w:rPr>
                <w:rFonts w:ascii="Calibre" w:eastAsia="Calibre" w:hAnsi="Calibre" w:cs="Calibre"/>
                <w:szCs w:val="14"/>
              </w:rPr>
              <w:t>Podpis Przyjmującego:</w:t>
            </w:r>
          </w:p>
        </w:tc>
      </w:tr>
      <w:tr w:rsidR="007302E7" w14:paraId="38681CEA" w14:textId="77777777">
        <w:trPr>
          <w:cantSplit/>
          <w:trHeight w:val="502"/>
        </w:trPr>
        <w:tc>
          <w:tcPr>
            <w:tcW w:w="2564" w:type="dxa"/>
            <w:tcBorders>
              <w:top w:val="single" w:sz="4" w:space="0" w:color="000000"/>
              <w:left w:val="single" w:sz="4" w:space="0" w:color="000000"/>
              <w:bottom w:val="single" w:sz="4" w:space="0" w:color="000000"/>
              <w:right w:val="single" w:sz="4" w:space="0" w:color="000000"/>
            </w:tcBorders>
          </w:tcPr>
          <w:p w14:paraId="6CE7AC7F"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 xml:space="preserve">Nr </w:t>
            </w:r>
            <w:proofErr w:type="spellStart"/>
            <w:r>
              <w:rPr>
                <w:rFonts w:ascii="Calibre" w:eastAsia="Calibre" w:hAnsi="Calibre" w:cs="Calibre"/>
                <w:b/>
                <w:szCs w:val="14"/>
              </w:rPr>
              <w:t>wewn</w:t>
            </w:r>
            <w:proofErr w:type="spellEnd"/>
            <w:r>
              <w:rPr>
                <w:rFonts w:ascii="Calibre" w:eastAsia="Calibre" w:hAnsi="Calibre" w:cs="Calibre"/>
                <w:b/>
                <w:szCs w:val="14"/>
              </w:rPr>
              <w:t>. Zgłoszenia</w:t>
            </w:r>
          </w:p>
        </w:tc>
        <w:tc>
          <w:tcPr>
            <w:tcW w:w="3544" w:type="dxa"/>
            <w:gridSpan w:val="3"/>
            <w:tcBorders>
              <w:top w:val="single" w:sz="4" w:space="0" w:color="000000"/>
              <w:left w:val="single" w:sz="4" w:space="0" w:color="000000"/>
              <w:bottom w:val="single" w:sz="4" w:space="0" w:color="000000"/>
              <w:right w:val="single" w:sz="4" w:space="0" w:color="000000"/>
            </w:tcBorders>
          </w:tcPr>
          <w:p w14:paraId="0ED173EF" w14:textId="77777777" w:rsidR="007302E7" w:rsidRDefault="007302E7">
            <w:pPr>
              <w:spacing w:line="360" w:lineRule="auto"/>
              <w:rPr>
                <w:rFonts w:ascii="Calibre" w:eastAsia="Calibre" w:hAnsi="Calibre" w:cs="Calibre"/>
                <w:szCs w:val="14"/>
              </w:rPr>
            </w:pPr>
          </w:p>
        </w:tc>
        <w:tc>
          <w:tcPr>
            <w:tcW w:w="1275" w:type="dxa"/>
            <w:gridSpan w:val="2"/>
            <w:tcBorders>
              <w:top w:val="single" w:sz="4" w:space="0" w:color="000000"/>
              <w:left w:val="single" w:sz="4" w:space="0" w:color="000000"/>
              <w:bottom w:val="single" w:sz="4" w:space="0" w:color="000000"/>
              <w:right w:val="none" w:sz="4" w:space="0" w:color="000000"/>
            </w:tcBorders>
          </w:tcPr>
          <w:p w14:paraId="14594B9A" w14:textId="77777777" w:rsidR="007302E7" w:rsidRDefault="003833EC">
            <w:pPr>
              <w:spacing w:line="360" w:lineRule="auto"/>
              <w:rPr>
                <w:rFonts w:ascii="Calibre" w:eastAsia="Calibre" w:hAnsi="Calibre" w:cs="Calibre"/>
                <w:szCs w:val="14"/>
              </w:rPr>
            </w:pPr>
            <w:r>
              <w:rPr>
                <w:rFonts w:ascii="Calibre" w:eastAsia="Calibre" w:hAnsi="Calibre" w:cs="Calibre"/>
                <w:b/>
                <w:szCs w:val="14"/>
              </w:rPr>
              <w:t xml:space="preserve">Klasyfikacja: </w:t>
            </w:r>
          </w:p>
        </w:tc>
        <w:tc>
          <w:tcPr>
            <w:tcW w:w="1992" w:type="dxa"/>
            <w:gridSpan w:val="2"/>
            <w:tcBorders>
              <w:top w:val="single" w:sz="4" w:space="0" w:color="000000"/>
              <w:left w:val="none" w:sz="4" w:space="0" w:color="000000"/>
              <w:bottom w:val="single" w:sz="4" w:space="0" w:color="000000"/>
              <w:right w:val="single" w:sz="4" w:space="0" w:color="000000"/>
            </w:tcBorders>
          </w:tcPr>
          <w:p w14:paraId="40B61A21" w14:textId="77777777" w:rsidR="007302E7" w:rsidRDefault="003833EC">
            <w:pPr>
              <w:spacing w:line="360" w:lineRule="auto"/>
              <w:rPr>
                <w:rFonts w:ascii="Calibre" w:eastAsia="Calibre" w:hAnsi="Calibre" w:cs="Calibre"/>
                <w:szCs w:val="14"/>
              </w:rPr>
            </w:pPr>
            <w:r>
              <w:rPr>
                <w:rFonts w:ascii="Calibre" w:eastAsia="Calibre" w:hAnsi="Calibre" w:cs="Calibre"/>
                <w:szCs w:val="14"/>
              </w:rPr>
              <w:t>Błąd krytyczny</w:t>
            </w:r>
          </w:p>
          <w:p w14:paraId="25152CE5" w14:textId="77777777" w:rsidR="007302E7" w:rsidRDefault="003833EC">
            <w:pPr>
              <w:spacing w:line="360" w:lineRule="auto"/>
              <w:rPr>
                <w:rFonts w:ascii="Calibre" w:eastAsia="Calibre" w:hAnsi="Calibre" w:cs="Calibre"/>
                <w:szCs w:val="14"/>
              </w:rPr>
            </w:pPr>
            <w:r>
              <w:rPr>
                <w:rFonts w:ascii="Calibre" w:eastAsia="Calibre" w:hAnsi="Calibre" w:cs="Calibre"/>
                <w:szCs w:val="14"/>
              </w:rPr>
              <w:t>Błąd zwykły</w:t>
            </w:r>
          </w:p>
        </w:tc>
      </w:tr>
      <w:tr w:rsidR="007302E7" w14:paraId="0CEC032E" w14:textId="77777777">
        <w:trPr>
          <w:cantSplit/>
          <w:trHeight w:val="502"/>
        </w:trPr>
        <w:tc>
          <w:tcPr>
            <w:tcW w:w="2564" w:type="dxa"/>
            <w:tcBorders>
              <w:top w:val="single" w:sz="4" w:space="0" w:color="000000"/>
              <w:left w:val="single" w:sz="4" w:space="0" w:color="000000"/>
              <w:bottom w:val="single" w:sz="4" w:space="0" w:color="000000"/>
              <w:right w:val="single" w:sz="4" w:space="0" w:color="000000"/>
            </w:tcBorders>
          </w:tcPr>
          <w:p w14:paraId="0D2A210A"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Termin przyjęcia</w:t>
            </w:r>
          </w:p>
          <w:p w14:paraId="244242EB" w14:textId="77777777" w:rsidR="007302E7" w:rsidRDefault="007302E7">
            <w:pPr>
              <w:spacing w:line="360" w:lineRule="auto"/>
              <w:rPr>
                <w:rFonts w:ascii="Calibre" w:eastAsia="Calibre" w:hAnsi="Calibre" w:cs="Calibre"/>
                <w:b/>
                <w:szCs w:val="14"/>
              </w:rPr>
            </w:pPr>
          </w:p>
        </w:tc>
        <w:tc>
          <w:tcPr>
            <w:tcW w:w="2693" w:type="dxa"/>
            <w:tcBorders>
              <w:top w:val="single" w:sz="4" w:space="0" w:color="000000"/>
              <w:left w:val="single" w:sz="4" w:space="0" w:color="000000"/>
              <w:bottom w:val="single" w:sz="4" w:space="0" w:color="000000"/>
              <w:right w:val="single" w:sz="4" w:space="0" w:color="000000"/>
            </w:tcBorders>
          </w:tcPr>
          <w:p w14:paraId="1D0DF363" w14:textId="77777777" w:rsidR="007302E7" w:rsidRDefault="003833EC">
            <w:pPr>
              <w:spacing w:line="360" w:lineRule="auto"/>
              <w:rPr>
                <w:rFonts w:ascii="Calibre" w:eastAsia="Calibre" w:hAnsi="Calibre" w:cs="Calibre"/>
                <w:szCs w:val="14"/>
              </w:rPr>
            </w:pPr>
            <w:r>
              <w:rPr>
                <w:rFonts w:ascii="Calibre" w:eastAsia="Calibre" w:hAnsi="Calibre" w:cs="Calibre"/>
                <w:szCs w:val="14"/>
              </w:rPr>
              <w:t>Data</w:t>
            </w:r>
          </w:p>
        </w:tc>
        <w:tc>
          <w:tcPr>
            <w:tcW w:w="1985" w:type="dxa"/>
            <w:gridSpan w:val="3"/>
            <w:tcBorders>
              <w:top w:val="single" w:sz="4" w:space="0" w:color="000000"/>
              <w:left w:val="single" w:sz="4" w:space="0" w:color="000000"/>
              <w:bottom w:val="single" w:sz="4" w:space="0" w:color="000000"/>
              <w:right w:val="single" w:sz="4" w:space="0" w:color="000000"/>
            </w:tcBorders>
          </w:tcPr>
          <w:p w14:paraId="3B3ED16A" w14:textId="77777777" w:rsidR="007302E7" w:rsidRDefault="003833EC">
            <w:pPr>
              <w:spacing w:line="360" w:lineRule="auto"/>
              <w:rPr>
                <w:rFonts w:ascii="Calibre" w:eastAsia="Calibre" w:hAnsi="Calibre" w:cs="Calibre"/>
                <w:szCs w:val="14"/>
              </w:rPr>
            </w:pPr>
            <w:r>
              <w:rPr>
                <w:rFonts w:ascii="Calibre" w:eastAsia="Calibre" w:hAnsi="Calibre" w:cs="Calibre"/>
                <w:szCs w:val="14"/>
              </w:rPr>
              <w:t>Godzina</w:t>
            </w:r>
          </w:p>
        </w:tc>
        <w:tc>
          <w:tcPr>
            <w:tcW w:w="2133" w:type="dxa"/>
            <w:gridSpan w:val="3"/>
            <w:tcBorders>
              <w:top w:val="single" w:sz="4" w:space="0" w:color="000000"/>
              <w:left w:val="single" w:sz="4" w:space="0" w:color="000000"/>
              <w:bottom w:val="single" w:sz="4" w:space="0" w:color="000000"/>
              <w:right w:val="single" w:sz="4" w:space="0" w:color="000000"/>
            </w:tcBorders>
          </w:tcPr>
          <w:p w14:paraId="73F4AF0A" w14:textId="77777777" w:rsidR="007302E7" w:rsidRDefault="003833EC">
            <w:pPr>
              <w:spacing w:line="360" w:lineRule="auto"/>
              <w:rPr>
                <w:rFonts w:ascii="Calibre" w:eastAsia="Calibre" w:hAnsi="Calibre" w:cs="Calibre"/>
                <w:szCs w:val="14"/>
              </w:rPr>
            </w:pPr>
            <w:r>
              <w:rPr>
                <w:rFonts w:ascii="Calibre" w:eastAsia="Calibre" w:hAnsi="Calibre" w:cs="Calibre"/>
                <w:szCs w:val="14"/>
              </w:rPr>
              <w:t>Czy dzień roboczy? (TAK/NIE)</w:t>
            </w:r>
          </w:p>
        </w:tc>
      </w:tr>
      <w:tr w:rsidR="007302E7" w14:paraId="46FA7C49" w14:textId="77777777">
        <w:trPr>
          <w:cantSplit/>
          <w:trHeight w:val="502"/>
        </w:trPr>
        <w:tc>
          <w:tcPr>
            <w:tcW w:w="2564" w:type="dxa"/>
            <w:tcBorders>
              <w:top w:val="single" w:sz="4" w:space="0" w:color="000000"/>
              <w:left w:val="single" w:sz="4" w:space="0" w:color="000000"/>
              <w:bottom w:val="single" w:sz="4" w:space="0" w:color="000000"/>
              <w:right w:val="single" w:sz="4" w:space="0" w:color="000000"/>
            </w:tcBorders>
          </w:tcPr>
          <w:p w14:paraId="5542A898"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Zobowiązany do udzielenia odpowiedzi przedstawiciel Wykonawcy</w:t>
            </w:r>
          </w:p>
        </w:tc>
        <w:tc>
          <w:tcPr>
            <w:tcW w:w="6811" w:type="dxa"/>
            <w:gridSpan w:val="7"/>
            <w:tcBorders>
              <w:top w:val="single" w:sz="4" w:space="0" w:color="000000"/>
              <w:left w:val="single" w:sz="4" w:space="0" w:color="000000"/>
              <w:bottom w:val="single" w:sz="4" w:space="0" w:color="000000"/>
              <w:right w:val="single" w:sz="4" w:space="0" w:color="000000"/>
            </w:tcBorders>
          </w:tcPr>
          <w:p w14:paraId="794AA17D" w14:textId="77777777" w:rsidR="007302E7" w:rsidRDefault="003833EC">
            <w:pPr>
              <w:spacing w:line="360" w:lineRule="auto"/>
              <w:rPr>
                <w:rFonts w:ascii="Calibre" w:eastAsia="Calibre" w:hAnsi="Calibre" w:cs="Calibre"/>
                <w:szCs w:val="14"/>
              </w:rPr>
            </w:pPr>
            <w:r>
              <w:rPr>
                <w:rFonts w:ascii="Calibre" w:eastAsia="Calibre" w:hAnsi="Calibre" w:cs="Calibre"/>
                <w:szCs w:val="14"/>
              </w:rPr>
              <w:t xml:space="preserve">Imię, nazwisko, nazwa i adres firmy / komórka organizacyjna / tel., e-mail </w:t>
            </w:r>
          </w:p>
          <w:p w14:paraId="3F22232F" w14:textId="77777777" w:rsidR="007302E7" w:rsidRDefault="007302E7">
            <w:pPr>
              <w:spacing w:line="360" w:lineRule="auto"/>
              <w:rPr>
                <w:rFonts w:ascii="Calibre" w:eastAsia="Calibre" w:hAnsi="Calibre" w:cs="Calibre"/>
                <w:szCs w:val="14"/>
              </w:rPr>
            </w:pPr>
          </w:p>
          <w:p w14:paraId="1BAC95C6" w14:textId="77777777" w:rsidR="007302E7" w:rsidRDefault="007302E7">
            <w:pPr>
              <w:spacing w:line="360" w:lineRule="auto"/>
              <w:rPr>
                <w:rFonts w:ascii="Calibre" w:eastAsia="Calibre" w:hAnsi="Calibre" w:cs="Calibre"/>
                <w:szCs w:val="14"/>
              </w:rPr>
            </w:pPr>
          </w:p>
        </w:tc>
      </w:tr>
      <w:tr w:rsidR="007302E7" w14:paraId="70F2B64F" w14:textId="77777777">
        <w:trPr>
          <w:cantSplit/>
          <w:trHeight w:val="502"/>
        </w:trPr>
        <w:tc>
          <w:tcPr>
            <w:tcW w:w="2564" w:type="dxa"/>
            <w:tcBorders>
              <w:top w:val="single" w:sz="4" w:space="0" w:color="000000"/>
              <w:left w:val="single" w:sz="4" w:space="0" w:color="000000"/>
              <w:bottom w:val="single" w:sz="4" w:space="0" w:color="000000"/>
              <w:right w:val="single" w:sz="4" w:space="0" w:color="000000"/>
            </w:tcBorders>
          </w:tcPr>
          <w:p w14:paraId="127ECE92"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Termin odpowiedzi</w:t>
            </w:r>
          </w:p>
        </w:tc>
        <w:tc>
          <w:tcPr>
            <w:tcW w:w="3260" w:type="dxa"/>
            <w:gridSpan w:val="2"/>
            <w:tcBorders>
              <w:top w:val="single" w:sz="4" w:space="0" w:color="000000"/>
              <w:left w:val="single" w:sz="4" w:space="0" w:color="000000"/>
              <w:bottom w:val="single" w:sz="4" w:space="0" w:color="000000"/>
              <w:right w:val="single" w:sz="4" w:space="0" w:color="000000"/>
            </w:tcBorders>
          </w:tcPr>
          <w:p w14:paraId="25C7668C" w14:textId="77777777" w:rsidR="007302E7" w:rsidRDefault="003833EC">
            <w:pPr>
              <w:spacing w:line="360" w:lineRule="auto"/>
              <w:rPr>
                <w:rFonts w:ascii="Calibre" w:eastAsia="Calibre" w:hAnsi="Calibre" w:cs="Calibre"/>
                <w:szCs w:val="14"/>
              </w:rPr>
            </w:pPr>
            <w:r>
              <w:rPr>
                <w:rFonts w:ascii="Calibre" w:eastAsia="Calibre" w:hAnsi="Calibre" w:cs="Calibre"/>
                <w:szCs w:val="14"/>
              </w:rPr>
              <w:t>Data</w:t>
            </w:r>
          </w:p>
        </w:tc>
        <w:tc>
          <w:tcPr>
            <w:tcW w:w="3551" w:type="dxa"/>
            <w:gridSpan w:val="5"/>
            <w:tcBorders>
              <w:top w:val="single" w:sz="4" w:space="0" w:color="000000"/>
              <w:left w:val="single" w:sz="4" w:space="0" w:color="000000"/>
              <w:bottom w:val="single" w:sz="4" w:space="0" w:color="000000"/>
              <w:right w:val="single" w:sz="4" w:space="0" w:color="000000"/>
            </w:tcBorders>
          </w:tcPr>
          <w:p w14:paraId="6DB5C27A" w14:textId="77777777" w:rsidR="007302E7" w:rsidRDefault="003833EC">
            <w:pPr>
              <w:spacing w:line="360" w:lineRule="auto"/>
              <w:rPr>
                <w:rFonts w:ascii="Calibre" w:eastAsia="Calibre" w:hAnsi="Calibre" w:cs="Calibre"/>
                <w:szCs w:val="14"/>
              </w:rPr>
            </w:pPr>
            <w:r>
              <w:rPr>
                <w:rFonts w:ascii="Calibre" w:eastAsia="Calibre" w:hAnsi="Calibre" w:cs="Calibre"/>
                <w:szCs w:val="14"/>
              </w:rPr>
              <w:t>Godzina</w:t>
            </w:r>
          </w:p>
        </w:tc>
      </w:tr>
      <w:tr w:rsidR="007302E7" w14:paraId="5C382983" w14:textId="77777777">
        <w:trPr>
          <w:cantSplit/>
          <w:trHeight w:val="502"/>
        </w:trPr>
        <w:tc>
          <w:tcPr>
            <w:tcW w:w="2564" w:type="dxa"/>
            <w:tcBorders>
              <w:top w:val="single" w:sz="4" w:space="0" w:color="000000"/>
              <w:left w:val="single" w:sz="4" w:space="0" w:color="000000"/>
              <w:bottom w:val="single" w:sz="4" w:space="0" w:color="000000"/>
              <w:right w:val="single" w:sz="4" w:space="0" w:color="000000"/>
            </w:tcBorders>
          </w:tcPr>
          <w:p w14:paraId="2A48D56F"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Wymagany termin reakcji</w:t>
            </w:r>
          </w:p>
        </w:tc>
        <w:tc>
          <w:tcPr>
            <w:tcW w:w="2693" w:type="dxa"/>
            <w:tcBorders>
              <w:top w:val="single" w:sz="4" w:space="0" w:color="000000"/>
              <w:left w:val="single" w:sz="4" w:space="0" w:color="000000"/>
              <w:bottom w:val="single" w:sz="4" w:space="0" w:color="000000"/>
              <w:right w:val="single" w:sz="4" w:space="0" w:color="000000"/>
            </w:tcBorders>
          </w:tcPr>
          <w:p w14:paraId="4730C9FB" w14:textId="77777777" w:rsidR="007302E7" w:rsidRDefault="003833EC">
            <w:pPr>
              <w:spacing w:line="360" w:lineRule="auto"/>
              <w:rPr>
                <w:rFonts w:ascii="Calibre" w:eastAsia="Calibre" w:hAnsi="Calibre" w:cs="Calibre"/>
                <w:szCs w:val="14"/>
              </w:rPr>
            </w:pPr>
            <w:r>
              <w:rPr>
                <w:rFonts w:ascii="Calibre" w:eastAsia="Calibre" w:hAnsi="Calibre" w:cs="Calibre"/>
                <w:szCs w:val="14"/>
              </w:rPr>
              <w:t>Reakcja</w:t>
            </w:r>
          </w:p>
        </w:tc>
        <w:tc>
          <w:tcPr>
            <w:tcW w:w="2183" w:type="dxa"/>
            <w:gridSpan w:val="5"/>
            <w:tcBorders>
              <w:top w:val="single" w:sz="4" w:space="0" w:color="000000"/>
              <w:left w:val="single" w:sz="4" w:space="0" w:color="000000"/>
              <w:bottom w:val="single" w:sz="4" w:space="0" w:color="000000"/>
              <w:right w:val="single" w:sz="4" w:space="0" w:color="000000"/>
            </w:tcBorders>
          </w:tcPr>
          <w:p w14:paraId="35C1870A" w14:textId="77777777" w:rsidR="007302E7" w:rsidRDefault="003833EC">
            <w:pPr>
              <w:spacing w:line="360" w:lineRule="auto"/>
              <w:rPr>
                <w:rFonts w:ascii="Calibre" w:eastAsia="Calibre" w:hAnsi="Calibre" w:cs="Calibre"/>
                <w:szCs w:val="14"/>
              </w:rPr>
            </w:pPr>
            <w:r>
              <w:rPr>
                <w:rFonts w:ascii="Calibre" w:eastAsia="Calibre" w:hAnsi="Calibre" w:cs="Calibre"/>
                <w:szCs w:val="14"/>
              </w:rPr>
              <w:t>Diagnoza</w:t>
            </w:r>
          </w:p>
        </w:tc>
        <w:tc>
          <w:tcPr>
            <w:tcW w:w="1935" w:type="dxa"/>
            <w:tcBorders>
              <w:top w:val="single" w:sz="4" w:space="0" w:color="000000"/>
              <w:left w:val="single" w:sz="4" w:space="0" w:color="000000"/>
              <w:bottom w:val="single" w:sz="4" w:space="0" w:color="000000"/>
              <w:right w:val="single" w:sz="4" w:space="0" w:color="000000"/>
            </w:tcBorders>
          </w:tcPr>
          <w:p w14:paraId="5C6650D7" w14:textId="77777777" w:rsidR="007302E7" w:rsidRDefault="003833EC">
            <w:pPr>
              <w:spacing w:line="360" w:lineRule="auto"/>
              <w:rPr>
                <w:rFonts w:ascii="Calibre" w:eastAsia="Calibre" w:hAnsi="Calibre" w:cs="Calibre"/>
                <w:szCs w:val="14"/>
              </w:rPr>
            </w:pPr>
            <w:r>
              <w:rPr>
                <w:rFonts w:ascii="Calibre" w:eastAsia="Calibre" w:hAnsi="Calibre" w:cs="Calibre"/>
                <w:szCs w:val="14"/>
              </w:rPr>
              <w:t>Naprawa</w:t>
            </w:r>
          </w:p>
        </w:tc>
      </w:tr>
    </w:tbl>
    <w:p w14:paraId="719D6585" w14:textId="77777777" w:rsidR="007302E7" w:rsidRDefault="007302E7">
      <w:pPr>
        <w:spacing w:line="360" w:lineRule="auto"/>
        <w:rPr>
          <w:rFonts w:ascii="Calibre" w:eastAsia="Calibre" w:hAnsi="Calibre" w:cs="Calibre"/>
          <w:szCs w:val="14"/>
        </w:rPr>
      </w:pPr>
    </w:p>
    <w:tbl>
      <w:tblPr>
        <w:tblW w:w="0" w:type="auto"/>
        <w:tblInd w:w="-17" w:type="dxa"/>
        <w:tblLayout w:type="fixed"/>
        <w:tblCellMar>
          <w:left w:w="0" w:type="dxa"/>
          <w:right w:w="0" w:type="dxa"/>
        </w:tblCellMar>
        <w:tblLook w:val="04A0" w:firstRow="1" w:lastRow="0" w:firstColumn="1" w:lastColumn="0" w:noHBand="0" w:noVBand="1"/>
      </w:tblPr>
      <w:tblGrid>
        <w:gridCol w:w="5398"/>
        <w:gridCol w:w="3950"/>
      </w:tblGrid>
      <w:tr w:rsidR="007302E7" w14:paraId="048B1B48" w14:textId="77777777">
        <w:trPr>
          <w:cantSplit/>
          <w:trHeight w:val="357"/>
        </w:trPr>
        <w:tc>
          <w:tcPr>
            <w:tcW w:w="5398" w:type="dxa"/>
            <w:tcBorders>
              <w:top w:val="single" w:sz="4" w:space="0" w:color="000000"/>
              <w:left w:val="single" w:sz="4" w:space="0" w:color="000000"/>
              <w:bottom w:val="single" w:sz="4" w:space="0" w:color="000000"/>
              <w:right w:val="single" w:sz="4" w:space="0" w:color="000000"/>
            </w:tcBorders>
          </w:tcPr>
          <w:p w14:paraId="3E4CA4D7" w14:textId="77777777" w:rsidR="007302E7" w:rsidRDefault="003833EC">
            <w:pPr>
              <w:spacing w:line="360" w:lineRule="auto"/>
              <w:rPr>
                <w:rFonts w:ascii="Calibre" w:eastAsia="Calibre" w:hAnsi="Calibre" w:cs="Calibre"/>
                <w:b/>
                <w:szCs w:val="14"/>
                <w:u w:val="single"/>
              </w:rPr>
            </w:pPr>
            <w:r>
              <w:rPr>
                <w:rFonts w:ascii="Calibre" w:eastAsia="Calibre" w:hAnsi="Calibre" w:cs="Calibre"/>
                <w:szCs w:val="14"/>
              </w:rPr>
              <w:br w:type="page"/>
            </w:r>
            <w:r>
              <w:rPr>
                <w:rFonts w:ascii="Calibre" w:eastAsia="Calibre" w:hAnsi="Calibre" w:cs="Calibre"/>
                <w:b/>
                <w:szCs w:val="14"/>
                <w:u w:val="single"/>
              </w:rPr>
              <w:t>WYPEŁNIA ZGŁASZAJĄCY:</w:t>
            </w:r>
          </w:p>
        </w:tc>
        <w:tc>
          <w:tcPr>
            <w:tcW w:w="3950" w:type="dxa"/>
            <w:tcBorders>
              <w:top w:val="single" w:sz="4" w:space="0" w:color="000000"/>
              <w:left w:val="none" w:sz="4" w:space="0" w:color="000000"/>
              <w:bottom w:val="single" w:sz="4" w:space="0" w:color="000000"/>
              <w:right w:val="single" w:sz="4" w:space="0" w:color="000000"/>
            </w:tcBorders>
          </w:tcPr>
          <w:p w14:paraId="1D5C99F5"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WYPEŁNIA PRACOWNIK HOT LINE:</w:t>
            </w:r>
          </w:p>
        </w:tc>
      </w:tr>
      <w:tr w:rsidR="007302E7" w14:paraId="12917D04" w14:textId="77777777">
        <w:trPr>
          <w:cantSplit/>
          <w:trHeight w:val="650"/>
        </w:trPr>
        <w:tc>
          <w:tcPr>
            <w:tcW w:w="5398" w:type="dxa"/>
            <w:tcBorders>
              <w:top w:val="single" w:sz="4" w:space="0" w:color="000000"/>
              <w:left w:val="single" w:sz="4" w:space="0" w:color="000000"/>
              <w:bottom w:val="none" w:sz="4" w:space="0" w:color="000000"/>
              <w:right w:val="single" w:sz="4" w:space="0" w:color="000000"/>
            </w:tcBorders>
          </w:tcPr>
          <w:p w14:paraId="67A25360"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Program, posiadana wersja, platforma bazodanowa:</w:t>
            </w:r>
          </w:p>
        </w:tc>
        <w:tc>
          <w:tcPr>
            <w:tcW w:w="3950" w:type="dxa"/>
            <w:vMerge w:val="restart"/>
            <w:tcBorders>
              <w:top w:val="single" w:sz="4" w:space="0" w:color="000000"/>
              <w:left w:val="none" w:sz="4" w:space="0" w:color="000000"/>
              <w:bottom w:val="none" w:sz="4" w:space="0" w:color="000000"/>
              <w:right w:val="single" w:sz="4" w:space="0" w:color="000000"/>
            </w:tcBorders>
          </w:tcPr>
          <w:p w14:paraId="596568E2"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 xml:space="preserve"> Odpowiedź:</w:t>
            </w:r>
          </w:p>
          <w:p w14:paraId="22758C3B" w14:textId="77777777" w:rsidR="007302E7" w:rsidRDefault="007302E7">
            <w:pPr>
              <w:spacing w:line="360" w:lineRule="auto"/>
              <w:rPr>
                <w:rFonts w:ascii="Calibre" w:eastAsia="Calibre" w:hAnsi="Calibre" w:cs="Calibre"/>
                <w:b/>
                <w:szCs w:val="14"/>
              </w:rPr>
            </w:pPr>
          </w:p>
        </w:tc>
      </w:tr>
      <w:tr w:rsidR="007302E7" w14:paraId="620B92AD" w14:textId="77777777">
        <w:trPr>
          <w:cantSplit/>
          <w:trHeight w:val="9515"/>
        </w:trPr>
        <w:tc>
          <w:tcPr>
            <w:tcW w:w="5398" w:type="dxa"/>
            <w:tcBorders>
              <w:top w:val="single" w:sz="4" w:space="0" w:color="000000"/>
              <w:left w:val="single" w:sz="4" w:space="0" w:color="000000"/>
              <w:bottom w:val="single" w:sz="4" w:space="0" w:color="000000"/>
              <w:right w:val="single" w:sz="4" w:space="0" w:color="000000"/>
            </w:tcBorders>
          </w:tcPr>
          <w:p w14:paraId="7275C42A"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lastRenderedPageBreak/>
              <w:t>Treść Zgłoszenia:</w:t>
            </w:r>
          </w:p>
          <w:p w14:paraId="2AF36490" w14:textId="77777777" w:rsidR="007302E7" w:rsidRDefault="007302E7">
            <w:pPr>
              <w:spacing w:line="360" w:lineRule="auto"/>
              <w:rPr>
                <w:rFonts w:ascii="Calibre" w:eastAsia="Calibre" w:hAnsi="Calibre" w:cs="Calibre"/>
                <w:b/>
                <w:szCs w:val="14"/>
              </w:rPr>
            </w:pPr>
          </w:p>
          <w:p w14:paraId="5665B1F7" w14:textId="77777777" w:rsidR="007302E7" w:rsidRDefault="007302E7">
            <w:pPr>
              <w:spacing w:line="360" w:lineRule="auto"/>
              <w:rPr>
                <w:rFonts w:ascii="Calibre" w:eastAsia="Calibre" w:hAnsi="Calibre" w:cs="Calibre"/>
                <w:b/>
                <w:szCs w:val="14"/>
              </w:rPr>
            </w:pPr>
          </w:p>
          <w:p w14:paraId="16693FC7" w14:textId="77777777" w:rsidR="007302E7" w:rsidRDefault="007302E7">
            <w:pPr>
              <w:spacing w:line="360" w:lineRule="auto"/>
              <w:rPr>
                <w:rFonts w:ascii="Calibre" w:eastAsia="Calibre" w:hAnsi="Calibre" w:cs="Calibre"/>
                <w:b/>
                <w:szCs w:val="14"/>
              </w:rPr>
            </w:pPr>
          </w:p>
          <w:p w14:paraId="5EC0701C" w14:textId="77777777" w:rsidR="007302E7" w:rsidRDefault="007302E7">
            <w:pPr>
              <w:spacing w:line="360" w:lineRule="auto"/>
              <w:rPr>
                <w:rFonts w:ascii="Calibre" w:eastAsia="Calibre" w:hAnsi="Calibre" w:cs="Calibre"/>
                <w:b/>
                <w:szCs w:val="14"/>
              </w:rPr>
            </w:pPr>
          </w:p>
          <w:p w14:paraId="1799D291" w14:textId="77777777" w:rsidR="007302E7" w:rsidRDefault="007302E7">
            <w:pPr>
              <w:spacing w:line="360" w:lineRule="auto"/>
              <w:rPr>
                <w:rFonts w:ascii="Calibre" w:eastAsia="Calibre" w:hAnsi="Calibre" w:cs="Calibre"/>
                <w:b/>
                <w:szCs w:val="14"/>
              </w:rPr>
            </w:pPr>
          </w:p>
          <w:p w14:paraId="032FC9D7" w14:textId="77777777" w:rsidR="007302E7" w:rsidRDefault="007302E7">
            <w:pPr>
              <w:spacing w:line="360" w:lineRule="auto"/>
              <w:rPr>
                <w:rFonts w:ascii="Calibre" w:eastAsia="Calibre" w:hAnsi="Calibre" w:cs="Calibre"/>
                <w:b/>
                <w:szCs w:val="14"/>
              </w:rPr>
            </w:pPr>
          </w:p>
          <w:p w14:paraId="5B5EE351" w14:textId="77777777" w:rsidR="007302E7" w:rsidRDefault="007302E7">
            <w:pPr>
              <w:spacing w:line="360" w:lineRule="auto"/>
              <w:rPr>
                <w:rFonts w:ascii="Calibre" w:eastAsia="Calibre" w:hAnsi="Calibre" w:cs="Calibre"/>
                <w:b/>
                <w:szCs w:val="14"/>
              </w:rPr>
            </w:pPr>
          </w:p>
          <w:p w14:paraId="62438CB1" w14:textId="77777777" w:rsidR="007302E7" w:rsidRDefault="007302E7">
            <w:pPr>
              <w:spacing w:line="360" w:lineRule="auto"/>
              <w:rPr>
                <w:rFonts w:ascii="Calibre" w:eastAsia="Calibre" w:hAnsi="Calibre" w:cs="Calibre"/>
                <w:b/>
                <w:szCs w:val="14"/>
              </w:rPr>
            </w:pPr>
          </w:p>
          <w:p w14:paraId="54795337" w14:textId="77777777" w:rsidR="007302E7" w:rsidRDefault="007302E7">
            <w:pPr>
              <w:spacing w:line="360" w:lineRule="auto"/>
              <w:rPr>
                <w:rFonts w:ascii="Calibre" w:eastAsia="Calibre" w:hAnsi="Calibre" w:cs="Calibre"/>
                <w:b/>
                <w:szCs w:val="14"/>
              </w:rPr>
            </w:pPr>
          </w:p>
          <w:p w14:paraId="4D7A5AEB" w14:textId="77777777" w:rsidR="007302E7" w:rsidRDefault="007302E7">
            <w:pPr>
              <w:spacing w:line="360" w:lineRule="auto"/>
              <w:rPr>
                <w:rFonts w:ascii="Calibre" w:eastAsia="Calibre" w:hAnsi="Calibre" w:cs="Calibre"/>
                <w:b/>
                <w:szCs w:val="14"/>
              </w:rPr>
            </w:pPr>
          </w:p>
          <w:p w14:paraId="69FEBF76" w14:textId="77777777" w:rsidR="007302E7" w:rsidRDefault="007302E7">
            <w:pPr>
              <w:spacing w:line="360" w:lineRule="auto"/>
              <w:rPr>
                <w:rFonts w:ascii="Calibre" w:eastAsia="Calibre" w:hAnsi="Calibre" w:cs="Calibre"/>
                <w:b/>
                <w:szCs w:val="14"/>
              </w:rPr>
            </w:pPr>
          </w:p>
          <w:p w14:paraId="6D0406C1" w14:textId="77777777" w:rsidR="007302E7" w:rsidRDefault="007302E7">
            <w:pPr>
              <w:spacing w:line="360" w:lineRule="auto"/>
              <w:rPr>
                <w:rFonts w:ascii="Calibre" w:eastAsia="Calibre" w:hAnsi="Calibre" w:cs="Calibre"/>
                <w:b/>
                <w:szCs w:val="14"/>
              </w:rPr>
            </w:pPr>
          </w:p>
          <w:p w14:paraId="4E8401BD" w14:textId="77777777" w:rsidR="007302E7" w:rsidRDefault="007302E7">
            <w:pPr>
              <w:spacing w:line="360" w:lineRule="auto"/>
              <w:rPr>
                <w:rFonts w:ascii="Calibre" w:eastAsia="Calibre" w:hAnsi="Calibre" w:cs="Calibre"/>
                <w:b/>
                <w:szCs w:val="14"/>
              </w:rPr>
            </w:pPr>
          </w:p>
          <w:p w14:paraId="39439198" w14:textId="77777777" w:rsidR="007302E7" w:rsidRDefault="007302E7">
            <w:pPr>
              <w:spacing w:line="360" w:lineRule="auto"/>
              <w:rPr>
                <w:rFonts w:ascii="Calibre" w:eastAsia="Calibre" w:hAnsi="Calibre" w:cs="Calibre"/>
                <w:b/>
                <w:szCs w:val="14"/>
              </w:rPr>
            </w:pPr>
          </w:p>
          <w:p w14:paraId="70353734" w14:textId="77777777" w:rsidR="007302E7" w:rsidRDefault="007302E7">
            <w:pPr>
              <w:spacing w:line="360" w:lineRule="auto"/>
              <w:rPr>
                <w:rFonts w:ascii="Calibre" w:eastAsia="Calibre" w:hAnsi="Calibre" w:cs="Calibre"/>
                <w:b/>
                <w:szCs w:val="14"/>
              </w:rPr>
            </w:pPr>
          </w:p>
          <w:p w14:paraId="4493AE91" w14:textId="77777777" w:rsidR="007302E7" w:rsidRDefault="007302E7">
            <w:pPr>
              <w:spacing w:line="360" w:lineRule="auto"/>
              <w:rPr>
                <w:rFonts w:ascii="Calibre" w:eastAsia="Calibre" w:hAnsi="Calibre" w:cs="Calibre"/>
                <w:b/>
                <w:szCs w:val="14"/>
              </w:rPr>
            </w:pPr>
          </w:p>
          <w:p w14:paraId="709CC112" w14:textId="77777777" w:rsidR="007302E7" w:rsidRDefault="007302E7">
            <w:pPr>
              <w:spacing w:line="360" w:lineRule="auto"/>
              <w:rPr>
                <w:rFonts w:ascii="Calibre" w:eastAsia="Calibre" w:hAnsi="Calibre" w:cs="Calibre"/>
                <w:b/>
                <w:szCs w:val="14"/>
              </w:rPr>
            </w:pPr>
          </w:p>
          <w:p w14:paraId="48A7CBEB" w14:textId="77777777" w:rsidR="007302E7" w:rsidRDefault="007302E7">
            <w:pPr>
              <w:spacing w:line="360" w:lineRule="auto"/>
              <w:rPr>
                <w:rFonts w:ascii="Calibre" w:eastAsia="Calibre" w:hAnsi="Calibre" w:cs="Calibre"/>
                <w:b/>
                <w:szCs w:val="14"/>
              </w:rPr>
            </w:pPr>
          </w:p>
          <w:p w14:paraId="6846E44A" w14:textId="77777777" w:rsidR="007302E7" w:rsidRDefault="007302E7">
            <w:pPr>
              <w:spacing w:line="360" w:lineRule="auto"/>
              <w:rPr>
                <w:rFonts w:ascii="Calibre" w:eastAsia="Calibre" w:hAnsi="Calibre" w:cs="Calibre"/>
                <w:b/>
                <w:szCs w:val="14"/>
              </w:rPr>
            </w:pPr>
          </w:p>
          <w:p w14:paraId="02B0D6A2" w14:textId="77777777" w:rsidR="007302E7" w:rsidRDefault="007302E7">
            <w:pPr>
              <w:spacing w:line="360" w:lineRule="auto"/>
              <w:rPr>
                <w:rFonts w:ascii="Calibre" w:eastAsia="Calibre" w:hAnsi="Calibre" w:cs="Calibre"/>
                <w:b/>
                <w:szCs w:val="14"/>
              </w:rPr>
            </w:pPr>
          </w:p>
          <w:p w14:paraId="5526BFF8" w14:textId="77777777" w:rsidR="007302E7" w:rsidRDefault="007302E7">
            <w:pPr>
              <w:spacing w:line="360" w:lineRule="auto"/>
              <w:rPr>
                <w:rFonts w:ascii="Calibre" w:eastAsia="Calibre" w:hAnsi="Calibre" w:cs="Calibre"/>
                <w:b/>
                <w:szCs w:val="14"/>
              </w:rPr>
            </w:pPr>
          </w:p>
        </w:tc>
        <w:tc>
          <w:tcPr>
            <w:tcW w:w="3950" w:type="dxa"/>
            <w:vMerge/>
            <w:tcBorders>
              <w:top w:val="single" w:sz="4" w:space="0" w:color="000000"/>
              <w:left w:val="none" w:sz="4" w:space="0" w:color="000000"/>
              <w:bottom w:val="none" w:sz="4" w:space="0" w:color="000000"/>
              <w:right w:val="single" w:sz="4" w:space="0" w:color="000000"/>
            </w:tcBorders>
            <w:vAlign w:val="center"/>
          </w:tcPr>
          <w:p w14:paraId="4A9F7300" w14:textId="77777777" w:rsidR="007302E7" w:rsidRDefault="007302E7">
            <w:pPr>
              <w:spacing w:line="360" w:lineRule="auto"/>
              <w:rPr>
                <w:b/>
                <w:sz w:val="14"/>
                <w:szCs w:val="14"/>
              </w:rPr>
            </w:pPr>
          </w:p>
        </w:tc>
      </w:tr>
      <w:tr w:rsidR="007302E7" w14:paraId="0BED217B" w14:textId="77777777">
        <w:trPr>
          <w:cantSplit/>
          <w:trHeight w:val="853"/>
        </w:trPr>
        <w:tc>
          <w:tcPr>
            <w:tcW w:w="5398" w:type="dxa"/>
            <w:tcBorders>
              <w:top w:val="single" w:sz="4" w:space="0" w:color="000000"/>
              <w:left w:val="single" w:sz="4" w:space="0" w:color="000000"/>
              <w:bottom w:val="none" w:sz="4" w:space="0" w:color="000000"/>
              <w:right w:val="single" w:sz="4" w:space="0" w:color="000000"/>
            </w:tcBorders>
          </w:tcPr>
          <w:p w14:paraId="7106E238"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Załączniki:</w:t>
            </w:r>
          </w:p>
        </w:tc>
        <w:tc>
          <w:tcPr>
            <w:tcW w:w="3950" w:type="dxa"/>
            <w:vMerge/>
            <w:tcBorders>
              <w:top w:val="single" w:sz="4" w:space="0" w:color="000000"/>
              <w:left w:val="none" w:sz="4" w:space="0" w:color="000000"/>
              <w:bottom w:val="none" w:sz="4" w:space="0" w:color="000000"/>
              <w:right w:val="single" w:sz="4" w:space="0" w:color="000000"/>
            </w:tcBorders>
            <w:vAlign w:val="center"/>
          </w:tcPr>
          <w:p w14:paraId="30216359" w14:textId="77777777" w:rsidR="007302E7" w:rsidRDefault="007302E7">
            <w:pPr>
              <w:spacing w:line="360" w:lineRule="auto"/>
              <w:rPr>
                <w:b/>
                <w:sz w:val="14"/>
                <w:szCs w:val="14"/>
              </w:rPr>
            </w:pPr>
          </w:p>
        </w:tc>
      </w:tr>
      <w:tr w:rsidR="007302E7" w14:paraId="65828FF4" w14:textId="77777777">
        <w:trPr>
          <w:cantSplit/>
          <w:trHeight w:val="552"/>
        </w:trPr>
        <w:tc>
          <w:tcPr>
            <w:tcW w:w="5398" w:type="dxa"/>
            <w:tcBorders>
              <w:top w:val="single" w:sz="4" w:space="0" w:color="000000"/>
              <w:left w:val="single" w:sz="4" w:space="0" w:color="000000"/>
              <w:bottom w:val="single" w:sz="4" w:space="0" w:color="000000"/>
              <w:right w:val="single" w:sz="4" w:space="0" w:color="000000"/>
            </w:tcBorders>
          </w:tcPr>
          <w:p w14:paraId="232A1E7D" w14:textId="77777777" w:rsidR="007302E7" w:rsidRDefault="003833EC">
            <w:pPr>
              <w:spacing w:line="360" w:lineRule="auto"/>
              <w:rPr>
                <w:rFonts w:ascii="Calibre" w:eastAsia="Calibre" w:hAnsi="Calibre" w:cs="Calibre"/>
                <w:b/>
                <w:szCs w:val="14"/>
                <w:u w:val="single"/>
              </w:rPr>
            </w:pPr>
            <w:r>
              <w:rPr>
                <w:rFonts w:ascii="Calibre" w:eastAsia="Calibre" w:hAnsi="Calibre" w:cs="Calibre"/>
                <w:b/>
                <w:szCs w:val="14"/>
                <w:u w:val="single"/>
              </w:rPr>
              <w:t>Podpis Zgłaszającego</w:t>
            </w:r>
          </w:p>
          <w:p w14:paraId="21E05ABC" w14:textId="77777777" w:rsidR="007302E7" w:rsidRDefault="007302E7">
            <w:pPr>
              <w:spacing w:line="360" w:lineRule="auto"/>
              <w:rPr>
                <w:rFonts w:ascii="Calibre" w:eastAsia="Calibre" w:hAnsi="Calibre" w:cs="Calibre"/>
                <w:b/>
                <w:szCs w:val="14"/>
              </w:rPr>
            </w:pPr>
          </w:p>
          <w:p w14:paraId="3705900D" w14:textId="77777777" w:rsidR="007302E7" w:rsidRDefault="007302E7">
            <w:pPr>
              <w:spacing w:line="360" w:lineRule="auto"/>
              <w:rPr>
                <w:rFonts w:ascii="Calibre" w:eastAsia="Calibre" w:hAnsi="Calibre" w:cs="Calibre"/>
                <w:b/>
                <w:szCs w:val="14"/>
              </w:rPr>
            </w:pPr>
          </w:p>
        </w:tc>
        <w:tc>
          <w:tcPr>
            <w:tcW w:w="3950" w:type="dxa"/>
            <w:tcBorders>
              <w:top w:val="single" w:sz="4" w:space="0" w:color="000000"/>
              <w:left w:val="none" w:sz="4" w:space="0" w:color="000000"/>
              <w:bottom w:val="single" w:sz="4" w:space="0" w:color="000000"/>
              <w:right w:val="single" w:sz="4" w:space="0" w:color="000000"/>
            </w:tcBorders>
          </w:tcPr>
          <w:p w14:paraId="6B740D93"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Podpis Pracownika Hot Line</w:t>
            </w:r>
          </w:p>
          <w:p w14:paraId="5E39ABD9" w14:textId="77777777" w:rsidR="007302E7" w:rsidRDefault="007302E7">
            <w:pPr>
              <w:spacing w:line="360" w:lineRule="auto"/>
              <w:rPr>
                <w:rFonts w:ascii="Calibre" w:eastAsia="Calibre" w:hAnsi="Calibre" w:cs="Calibre"/>
                <w:b/>
                <w:szCs w:val="14"/>
              </w:rPr>
            </w:pPr>
          </w:p>
        </w:tc>
      </w:tr>
      <w:tr w:rsidR="007302E7" w14:paraId="43D46269" w14:textId="77777777">
        <w:trPr>
          <w:cantSplit/>
          <w:trHeight w:val="562"/>
        </w:trPr>
        <w:tc>
          <w:tcPr>
            <w:tcW w:w="5398" w:type="dxa"/>
            <w:tcBorders>
              <w:top w:val="single" w:sz="4" w:space="0" w:color="000000"/>
              <w:left w:val="single" w:sz="4" w:space="0" w:color="000000"/>
              <w:bottom w:val="single" w:sz="4" w:space="0" w:color="000000"/>
              <w:right w:val="single" w:sz="4" w:space="0" w:color="000000"/>
            </w:tcBorders>
          </w:tcPr>
          <w:p w14:paraId="5CD96199" w14:textId="77777777" w:rsidR="007302E7" w:rsidRDefault="003833EC">
            <w:pPr>
              <w:spacing w:line="360" w:lineRule="auto"/>
              <w:rPr>
                <w:rFonts w:ascii="Calibre" w:eastAsia="Calibre" w:hAnsi="Calibre" w:cs="Calibre"/>
                <w:b/>
                <w:szCs w:val="14"/>
                <w:u w:val="single"/>
              </w:rPr>
            </w:pPr>
            <w:r>
              <w:rPr>
                <w:rFonts w:ascii="Calibre" w:eastAsia="Calibre" w:hAnsi="Calibre" w:cs="Calibre"/>
                <w:b/>
                <w:szCs w:val="14"/>
                <w:u w:val="single"/>
              </w:rPr>
              <w:t>Imię, nazwisko, tel., e-mail:</w:t>
            </w:r>
          </w:p>
          <w:p w14:paraId="1A82223F" w14:textId="77777777" w:rsidR="007302E7" w:rsidRDefault="007302E7">
            <w:pPr>
              <w:pStyle w:val="Nagwek"/>
              <w:tabs>
                <w:tab w:val="left" w:pos="708"/>
              </w:tabs>
              <w:spacing w:line="360" w:lineRule="auto"/>
              <w:rPr>
                <w:rFonts w:ascii="Calibre" w:eastAsia="Calibre" w:hAnsi="Calibre" w:cs="Calibre"/>
                <w:szCs w:val="14"/>
              </w:rPr>
            </w:pPr>
          </w:p>
        </w:tc>
        <w:tc>
          <w:tcPr>
            <w:tcW w:w="3950" w:type="dxa"/>
            <w:tcBorders>
              <w:top w:val="single" w:sz="4" w:space="0" w:color="000000"/>
              <w:left w:val="none" w:sz="4" w:space="0" w:color="000000"/>
              <w:bottom w:val="single" w:sz="4" w:space="0" w:color="000000"/>
              <w:right w:val="single" w:sz="4" w:space="0" w:color="000000"/>
            </w:tcBorders>
          </w:tcPr>
          <w:p w14:paraId="0D688170" w14:textId="77777777" w:rsidR="007302E7" w:rsidRDefault="003833EC">
            <w:pPr>
              <w:spacing w:line="360" w:lineRule="auto"/>
              <w:rPr>
                <w:rFonts w:ascii="Calibre" w:eastAsia="Calibre" w:hAnsi="Calibre" w:cs="Calibre"/>
                <w:b/>
                <w:szCs w:val="14"/>
              </w:rPr>
            </w:pPr>
            <w:r>
              <w:rPr>
                <w:rFonts w:ascii="Calibre" w:eastAsia="Calibre" w:hAnsi="Calibre" w:cs="Calibre"/>
                <w:b/>
                <w:szCs w:val="14"/>
              </w:rPr>
              <w:t>Imię, nazwisko, tel., e-mail:</w:t>
            </w:r>
          </w:p>
          <w:p w14:paraId="7D3A6227" w14:textId="77777777" w:rsidR="007302E7" w:rsidRDefault="007302E7">
            <w:pPr>
              <w:pStyle w:val="Nagwek"/>
              <w:tabs>
                <w:tab w:val="left" w:pos="708"/>
              </w:tabs>
              <w:spacing w:line="360" w:lineRule="auto"/>
              <w:rPr>
                <w:rFonts w:ascii="Calibre" w:eastAsia="Calibre" w:hAnsi="Calibre" w:cs="Calibre"/>
                <w:szCs w:val="14"/>
              </w:rPr>
            </w:pPr>
          </w:p>
        </w:tc>
      </w:tr>
    </w:tbl>
    <w:p w14:paraId="45D033E1" w14:textId="77777777" w:rsidR="007302E7" w:rsidRDefault="007302E7">
      <w:pPr>
        <w:spacing w:line="360" w:lineRule="auto"/>
        <w:rPr>
          <w:rFonts w:ascii="Calibre" w:eastAsia="Calibre" w:hAnsi="Calibre" w:cs="Calibre"/>
          <w:b/>
          <w:u w:val="single"/>
        </w:rPr>
      </w:pPr>
    </w:p>
    <w:p w14:paraId="7FF5AAD6" w14:textId="77777777" w:rsidR="007302E7" w:rsidRDefault="007302E7">
      <w:pPr>
        <w:pStyle w:val="Tytu"/>
        <w:spacing w:line="360" w:lineRule="auto"/>
        <w:ind w:left="284"/>
        <w:rPr>
          <w:rFonts w:ascii="Calibre" w:eastAsia="Calibre" w:hAnsi="Calibre" w:cs="Calibre"/>
          <w:szCs w:val="24"/>
        </w:rPr>
        <w:sectPr w:rsidR="007302E7">
          <w:headerReference w:type="default" r:id="rId7"/>
          <w:footerReference w:type="default" r:id="rId8"/>
          <w:pgSz w:w="11906" w:h="16838"/>
          <w:pgMar w:top="1440" w:right="1077" w:bottom="1440" w:left="1077" w:header="709" w:footer="709" w:gutter="0"/>
          <w:cols w:space="708"/>
          <w:docGrid w:linePitch="360"/>
        </w:sectPr>
      </w:pPr>
    </w:p>
    <w:p w14:paraId="0EA7D42C" w14:textId="77777777" w:rsidR="007302E7" w:rsidRDefault="003833EC">
      <w:pPr>
        <w:pStyle w:val="Tytu"/>
        <w:spacing w:line="360" w:lineRule="auto"/>
        <w:ind w:left="284"/>
        <w:rPr>
          <w:rFonts w:ascii="Calibre" w:eastAsia="Calibre" w:hAnsi="Calibre" w:cs="Calibre"/>
          <w:szCs w:val="24"/>
        </w:rPr>
      </w:pPr>
      <w:r>
        <w:rPr>
          <w:rFonts w:ascii="Calibre" w:eastAsia="Calibre" w:hAnsi="Calibre" w:cs="Calibre"/>
          <w:szCs w:val="24"/>
        </w:rPr>
        <w:lastRenderedPageBreak/>
        <w:t>Załącznik nr 3 do Umowy nr ………………..</w:t>
      </w:r>
    </w:p>
    <w:p w14:paraId="57835C59" w14:textId="77777777" w:rsidR="007302E7" w:rsidRDefault="007302E7">
      <w:pPr>
        <w:spacing w:line="360" w:lineRule="auto"/>
        <w:jc w:val="center"/>
        <w:rPr>
          <w:rFonts w:ascii="Calibre" w:eastAsia="Calibre" w:hAnsi="Calibre" w:cs="Calibre"/>
        </w:rPr>
      </w:pPr>
    </w:p>
    <w:p w14:paraId="657A9D4B" w14:textId="77777777" w:rsidR="007302E7" w:rsidRDefault="003833EC">
      <w:pPr>
        <w:pStyle w:val="Tytu"/>
        <w:spacing w:line="360" w:lineRule="auto"/>
        <w:ind w:left="284"/>
        <w:rPr>
          <w:rFonts w:ascii="Calibre" w:eastAsia="Calibre" w:hAnsi="Calibre" w:cs="Calibre"/>
          <w:szCs w:val="24"/>
        </w:rPr>
      </w:pPr>
      <w:r>
        <w:rPr>
          <w:rFonts w:ascii="Calibre" w:eastAsia="Calibre" w:hAnsi="Calibre" w:cs="Calibre"/>
          <w:szCs w:val="24"/>
        </w:rPr>
        <w:t>Informacje o Zamawiającym</w:t>
      </w:r>
    </w:p>
    <w:p w14:paraId="2BF133B8" w14:textId="77777777" w:rsidR="007302E7" w:rsidRDefault="007302E7">
      <w:pPr>
        <w:spacing w:line="360" w:lineRule="auto"/>
        <w:ind w:firstLine="360"/>
        <w:rPr>
          <w:rFonts w:ascii="Calibre" w:eastAsia="Calibre" w:hAnsi="Calibre" w:cs="Calibre"/>
        </w:rPr>
      </w:pPr>
    </w:p>
    <w:p w14:paraId="5F59DBC7" w14:textId="77777777" w:rsidR="007302E7" w:rsidRDefault="003833EC">
      <w:pPr>
        <w:spacing w:line="360" w:lineRule="auto"/>
        <w:ind w:left="180" w:firstLine="360"/>
        <w:rPr>
          <w:rFonts w:ascii="Calibre" w:eastAsia="Calibre" w:hAnsi="Calibre" w:cs="Calibre"/>
          <w:b/>
          <w:bCs/>
          <w:szCs w:val="18"/>
        </w:rPr>
      </w:pPr>
      <w:r>
        <w:rPr>
          <w:rFonts w:ascii="Calibre" w:eastAsia="Calibre" w:hAnsi="Calibre" w:cs="Calibre"/>
          <w:b/>
          <w:bCs/>
          <w:szCs w:val="18"/>
        </w:rPr>
        <w:t>Dane Zamawiającego:</w:t>
      </w:r>
    </w:p>
    <w:tbl>
      <w:tblPr>
        <w:tblW w:w="14954" w:type="dxa"/>
        <w:tblCellMar>
          <w:left w:w="70" w:type="dxa"/>
          <w:right w:w="70" w:type="dxa"/>
        </w:tblCellMar>
        <w:tblLook w:val="00A0" w:firstRow="1" w:lastRow="0" w:firstColumn="1" w:lastColumn="0" w:noHBand="0" w:noVBand="0"/>
      </w:tblPr>
      <w:tblGrid>
        <w:gridCol w:w="3850"/>
        <w:gridCol w:w="5580"/>
        <w:gridCol w:w="5524"/>
      </w:tblGrid>
      <w:tr w:rsidR="007302E7" w14:paraId="1CC34AF0" w14:textId="77777777">
        <w:trPr>
          <w:trHeight w:val="447"/>
        </w:trPr>
        <w:tc>
          <w:tcPr>
            <w:tcW w:w="3850" w:type="dxa"/>
            <w:tcBorders>
              <w:bottom w:val="single" w:sz="4" w:space="0" w:color="000000"/>
              <w:right w:val="single" w:sz="4" w:space="0" w:color="000000"/>
            </w:tcBorders>
            <w:vAlign w:val="center"/>
          </w:tcPr>
          <w:p w14:paraId="15515B81" w14:textId="77777777" w:rsidR="007302E7" w:rsidRDefault="007302E7">
            <w:pPr>
              <w:spacing w:line="360" w:lineRule="auto"/>
              <w:ind w:left="180"/>
              <w:rPr>
                <w:rFonts w:ascii="Calibre" w:eastAsia="Calibre" w:hAnsi="Calibre" w:cs="Calibre"/>
                <w:b/>
                <w:bCs/>
                <w:szCs w:val="18"/>
              </w:rPr>
            </w:pPr>
          </w:p>
        </w:tc>
        <w:tc>
          <w:tcPr>
            <w:tcW w:w="5580" w:type="dxa"/>
            <w:tcBorders>
              <w:top w:val="single" w:sz="4" w:space="0" w:color="000000"/>
              <w:left w:val="single" w:sz="4" w:space="0" w:color="000000"/>
              <w:bottom w:val="single" w:sz="4" w:space="0" w:color="000000"/>
              <w:right w:val="single" w:sz="4" w:space="0" w:color="000000"/>
            </w:tcBorders>
            <w:vAlign w:val="center"/>
          </w:tcPr>
          <w:p w14:paraId="6D302127" w14:textId="77777777" w:rsidR="007302E7" w:rsidRDefault="003833EC">
            <w:pPr>
              <w:spacing w:line="360" w:lineRule="auto"/>
              <w:ind w:left="180"/>
              <w:jc w:val="center"/>
              <w:rPr>
                <w:rFonts w:ascii="Calibre" w:eastAsia="Calibre" w:hAnsi="Calibre" w:cs="Calibre"/>
                <w:b/>
                <w:bCs/>
                <w:szCs w:val="18"/>
              </w:rPr>
            </w:pPr>
            <w:r>
              <w:rPr>
                <w:rFonts w:ascii="Calibre" w:eastAsia="Calibre" w:hAnsi="Calibre" w:cs="Calibre"/>
                <w:b/>
                <w:bCs/>
                <w:szCs w:val="18"/>
              </w:rPr>
              <w:t>Dane zarejestrowane:</w:t>
            </w:r>
          </w:p>
        </w:tc>
        <w:tc>
          <w:tcPr>
            <w:tcW w:w="5524" w:type="dxa"/>
            <w:tcBorders>
              <w:top w:val="single" w:sz="4" w:space="0" w:color="000000"/>
              <w:left w:val="single" w:sz="4" w:space="0" w:color="000000"/>
              <w:bottom w:val="single" w:sz="4" w:space="0" w:color="000000"/>
              <w:right w:val="single" w:sz="4" w:space="0" w:color="000000"/>
            </w:tcBorders>
          </w:tcPr>
          <w:p w14:paraId="6A74C555" w14:textId="77777777" w:rsidR="007302E7" w:rsidRDefault="003833EC">
            <w:pPr>
              <w:spacing w:line="360" w:lineRule="auto"/>
              <w:ind w:left="180"/>
              <w:jc w:val="center"/>
              <w:rPr>
                <w:rFonts w:ascii="Calibre" w:eastAsia="Calibre" w:hAnsi="Calibre" w:cs="Calibre"/>
                <w:b/>
                <w:bCs/>
                <w:szCs w:val="18"/>
              </w:rPr>
            </w:pPr>
            <w:r>
              <w:rPr>
                <w:rFonts w:ascii="Calibre" w:eastAsia="Calibre" w:hAnsi="Calibre" w:cs="Calibre"/>
                <w:b/>
                <w:bCs/>
                <w:szCs w:val="18"/>
              </w:rPr>
              <w:t>Dane poprawne (korekta)</w:t>
            </w:r>
          </w:p>
        </w:tc>
      </w:tr>
      <w:tr w:rsidR="007302E7" w14:paraId="5EEE2B58" w14:textId="77777777">
        <w:trPr>
          <w:trHeight w:val="223"/>
        </w:trPr>
        <w:tc>
          <w:tcPr>
            <w:tcW w:w="3850" w:type="dxa"/>
            <w:tcBorders>
              <w:top w:val="single" w:sz="4" w:space="0" w:color="000000"/>
              <w:left w:val="single" w:sz="4" w:space="0" w:color="000000"/>
              <w:bottom w:val="single" w:sz="4" w:space="0" w:color="000000"/>
              <w:right w:val="single" w:sz="4" w:space="0" w:color="000000"/>
            </w:tcBorders>
            <w:vAlign w:val="center"/>
          </w:tcPr>
          <w:p w14:paraId="0B1E92BC" w14:textId="77777777" w:rsidR="007302E7" w:rsidRDefault="003833EC">
            <w:pPr>
              <w:spacing w:line="360" w:lineRule="auto"/>
              <w:ind w:left="180"/>
              <w:rPr>
                <w:rFonts w:ascii="Calibre" w:eastAsia="Calibre" w:hAnsi="Calibre" w:cs="Calibre"/>
                <w:bCs/>
                <w:szCs w:val="18"/>
              </w:rPr>
            </w:pPr>
            <w:r>
              <w:rPr>
                <w:rFonts w:ascii="Calibre" w:eastAsia="Calibre" w:hAnsi="Calibre" w:cs="Calibre"/>
                <w:bCs/>
                <w:szCs w:val="18"/>
              </w:rPr>
              <w:t>Nazwa jednostki:</w:t>
            </w:r>
          </w:p>
        </w:tc>
        <w:tc>
          <w:tcPr>
            <w:tcW w:w="5580" w:type="dxa"/>
            <w:tcBorders>
              <w:top w:val="single" w:sz="4" w:space="0" w:color="000000"/>
              <w:left w:val="single" w:sz="4" w:space="0" w:color="000000"/>
              <w:bottom w:val="single" w:sz="4" w:space="0" w:color="000000"/>
              <w:right w:val="single" w:sz="4" w:space="0" w:color="000000"/>
            </w:tcBorders>
            <w:vAlign w:val="center"/>
          </w:tcPr>
          <w:p w14:paraId="2EEFFCF5" w14:textId="77777777" w:rsidR="007302E7" w:rsidRDefault="007302E7">
            <w:pPr>
              <w:spacing w:line="360" w:lineRule="auto"/>
              <w:ind w:left="180"/>
              <w:rPr>
                <w:rFonts w:ascii="Calibre" w:eastAsia="Calibre" w:hAnsi="Calibre" w:cs="Calibre"/>
                <w:bCs/>
                <w:color w:val="000000"/>
                <w:szCs w:val="18"/>
              </w:rPr>
            </w:pPr>
          </w:p>
        </w:tc>
        <w:tc>
          <w:tcPr>
            <w:tcW w:w="5524" w:type="dxa"/>
            <w:tcBorders>
              <w:top w:val="single" w:sz="4" w:space="0" w:color="000000"/>
              <w:left w:val="single" w:sz="4" w:space="0" w:color="000000"/>
              <w:bottom w:val="single" w:sz="4" w:space="0" w:color="000000"/>
              <w:right w:val="single" w:sz="4" w:space="0" w:color="000000"/>
            </w:tcBorders>
          </w:tcPr>
          <w:p w14:paraId="47C8017E" w14:textId="77777777" w:rsidR="007302E7" w:rsidRDefault="007302E7">
            <w:pPr>
              <w:spacing w:line="360" w:lineRule="auto"/>
              <w:ind w:left="180"/>
              <w:rPr>
                <w:rFonts w:ascii="Calibre" w:eastAsia="Calibre" w:hAnsi="Calibre" w:cs="Calibre"/>
                <w:bCs/>
                <w:szCs w:val="18"/>
              </w:rPr>
            </w:pPr>
          </w:p>
        </w:tc>
      </w:tr>
      <w:tr w:rsidR="007302E7" w14:paraId="7FD2C3FD" w14:textId="77777777">
        <w:trPr>
          <w:trHeight w:val="238"/>
        </w:trPr>
        <w:tc>
          <w:tcPr>
            <w:tcW w:w="3850" w:type="dxa"/>
            <w:tcBorders>
              <w:top w:val="single" w:sz="4" w:space="0" w:color="000000"/>
              <w:left w:val="single" w:sz="4" w:space="0" w:color="000000"/>
              <w:bottom w:val="single" w:sz="4" w:space="0" w:color="000000"/>
              <w:right w:val="single" w:sz="4" w:space="0" w:color="000000"/>
            </w:tcBorders>
            <w:vAlign w:val="center"/>
          </w:tcPr>
          <w:p w14:paraId="7201B05F" w14:textId="77777777" w:rsidR="007302E7" w:rsidRDefault="003833EC">
            <w:pPr>
              <w:spacing w:line="360" w:lineRule="auto"/>
              <w:ind w:left="180"/>
              <w:rPr>
                <w:rFonts w:ascii="Calibre" w:eastAsia="Calibre" w:hAnsi="Calibre" w:cs="Calibre"/>
                <w:bCs/>
                <w:szCs w:val="18"/>
              </w:rPr>
            </w:pPr>
            <w:r>
              <w:rPr>
                <w:rFonts w:ascii="Calibre" w:eastAsia="Calibre" w:hAnsi="Calibre" w:cs="Calibre"/>
                <w:bCs/>
                <w:szCs w:val="18"/>
              </w:rPr>
              <w:t>Adres:</w:t>
            </w:r>
          </w:p>
        </w:tc>
        <w:tc>
          <w:tcPr>
            <w:tcW w:w="5580" w:type="dxa"/>
            <w:tcBorders>
              <w:top w:val="single" w:sz="4" w:space="0" w:color="000000"/>
              <w:left w:val="single" w:sz="4" w:space="0" w:color="000000"/>
              <w:bottom w:val="single" w:sz="4" w:space="0" w:color="000000"/>
              <w:right w:val="single" w:sz="4" w:space="0" w:color="000000"/>
            </w:tcBorders>
            <w:vAlign w:val="center"/>
          </w:tcPr>
          <w:p w14:paraId="45D831CF" w14:textId="77777777" w:rsidR="007302E7" w:rsidRDefault="007302E7">
            <w:pPr>
              <w:spacing w:line="360" w:lineRule="auto"/>
              <w:ind w:left="180"/>
              <w:rPr>
                <w:rFonts w:ascii="Calibre" w:eastAsia="Calibre" w:hAnsi="Calibre" w:cs="Calibre"/>
                <w:bCs/>
                <w:szCs w:val="18"/>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11FBB170" w14:textId="77777777" w:rsidR="007302E7" w:rsidRDefault="007302E7">
            <w:pPr>
              <w:spacing w:line="360" w:lineRule="auto"/>
              <w:ind w:left="180"/>
              <w:rPr>
                <w:rFonts w:ascii="Calibre" w:eastAsia="Calibre" w:hAnsi="Calibre" w:cs="Calibre"/>
                <w:bCs/>
                <w:szCs w:val="18"/>
              </w:rPr>
            </w:pPr>
          </w:p>
        </w:tc>
      </w:tr>
      <w:tr w:rsidR="007302E7" w14:paraId="1986CD6C" w14:textId="77777777">
        <w:trPr>
          <w:trHeight w:val="223"/>
        </w:trPr>
        <w:tc>
          <w:tcPr>
            <w:tcW w:w="3850" w:type="dxa"/>
            <w:tcBorders>
              <w:top w:val="single" w:sz="4" w:space="0" w:color="000000"/>
              <w:left w:val="single" w:sz="4" w:space="0" w:color="000000"/>
              <w:bottom w:val="single" w:sz="4" w:space="0" w:color="000000"/>
              <w:right w:val="single" w:sz="4" w:space="0" w:color="000000"/>
            </w:tcBorders>
            <w:vAlign w:val="center"/>
          </w:tcPr>
          <w:p w14:paraId="53B5CADA" w14:textId="77777777" w:rsidR="007302E7" w:rsidRDefault="003833EC">
            <w:pPr>
              <w:spacing w:line="360" w:lineRule="auto"/>
              <w:ind w:left="180"/>
              <w:rPr>
                <w:rFonts w:ascii="Calibre" w:eastAsia="Calibre" w:hAnsi="Calibre" w:cs="Calibre"/>
                <w:bCs/>
                <w:szCs w:val="18"/>
              </w:rPr>
            </w:pPr>
            <w:r>
              <w:rPr>
                <w:rFonts w:ascii="Calibre" w:eastAsia="Calibre" w:hAnsi="Calibre" w:cs="Calibre"/>
                <w:bCs/>
                <w:szCs w:val="18"/>
              </w:rPr>
              <w:t>Główny adres e-mail Zamawiającego*:</w:t>
            </w:r>
          </w:p>
        </w:tc>
        <w:tc>
          <w:tcPr>
            <w:tcW w:w="5580" w:type="dxa"/>
            <w:tcBorders>
              <w:top w:val="single" w:sz="4" w:space="0" w:color="000000"/>
              <w:left w:val="single" w:sz="4" w:space="0" w:color="000000"/>
              <w:bottom w:val="single" w:sz="4" w:space="0" w:color="000000"/>
              <w:right w:val="single" w:sz="4" w:space="0" w:color="000000"/>
            </w:tcBorders>
            <w:vAlign w:val="center"/>
          </w:tcPr>
          <w:p w14:paraId="0033F679" w14:textId="77777777" w:rsidR="007302E7" w:rsidRDefault="007302E7">
            <w:pPr>
              <w:spacing w:line="360" w:lineRule="auto"/>
              <w:ind w:left="180"/>
              <w:rPr>
                <w:rFonts w:ascii="Calibre" w:eastAsia="Calibre" w:hAnsi="Calibre" w:cs="Calibre"/>
                <w:bCs/>
                <w:szCs w:val="18"/>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64833B4C" w14:textId="77777777" w:rsidR="007302E7" w:rsidRDefault="007302E7">
            <w:pPr>
              <w:spacing w:line="360" w:lineRule="auto"/>
              <w:ind w:left="180"/>
              <w:rPr>
                <w:rFonts w:ascii="Calibre" w:eastAsia="Calibre" w:hAnsi="Calibre" w:cs="Calibre"/>
                <w:bCs/>
                <w:szCs w:val="18"/>
              </w:rPr>
            </w:pPr>
          </w:p>
        </w:tc>
      </w:tr>
      <w:tr w:rsidR="007302E7" w14:paraId="1437AEE0" w14:textId="77777777">
        <w:trPr>
          <w:trHeight w:val="223"/>
        </w:trPr>
        <w:tc>
          <w:tcPr>
            <w:tcW w:w="3850" w:type="dxa"/>
            <w:tcBorders>
              <w:top w:val="single" w:sz="4" w:space="0" w:color="000000"/>
              <w:left w:val="single" w:sz="4" w:space="0" w:color="000000"/>
              <w:bottom w:val="single" w:sz="4" w:space="0" w:color="000000"/>
              <w:right w:val="single" w:sz="4" w:space="0" w:color="000000"/>
            </w:tcBorders>
            <w:vAlign w:val="center"/>
          </w:tcPr>
          <w:p w14:paraId="63835EEE" w14:textId="77777777" w:rsidR="007302E7" w:rsidRDefault="003833EC">
            <w:pPr>
              <w:spacing w:line="360" w:lineRule="auto"/>
              <w:ind w:left="180"/>
              <w:rPr>
                <w:rFonts w:ascii="Calibre" w:eastAsia="Calibre" w:hAnsi="Calibre" w:cs="Calibre"/>
                <w:bCs/>
                <w:szCs w:val="18"/>
              </w:rPr>
            </w:pPr>
            <w:r>
              <w:rPr>
                <w:rFonts w:ascii="Calibre" w:eastAsia="Calibre" w:hAnsi="Calibre" w:cs="Calibre"/>
                <w:bCs/>
                <w:szCs w:val="18"/>
              </w:rPr>
              <w:t>Akceptacja dostarczania informacji dotyczących pakietu Oprogramowania Aplikacyjnego na w/w adres e-mail (TAK/NIE):</w:t>
            </w:r>
          </w:p>
        </w:tc>
        <w:tc>
          <w:tcPr>
            <w:tcW w:w="5580" w:type="dxa"/>
            <w:tcBorders>
              <w:top w:val="single" w:sz="4" w:space="0" w:color="000000"/>
              <w:left w:val="single" w:sz="4" w:space="0" w:color="000000"/>
              <w:bottom w:val="single" w:sz="4" w:space="0" w:color="000000"/>
              <w:right w:val="single" w:sz="4" w:space="0" w:color="000000"/>
            </w:tcBorders>
            <w:vAlign w:val="center"/>
          </w:tcPr>
          <w:p w14:paraId="41DDC13A" w14:textId="77777777" w:rsidR="007302E7" w:rsidRDefault="007302E7">
            <w:pPr>
              <w:spacing w:line="360" w:lineRule="auto"/>
              <w:ind w:left="180"/>
              <w:jc w:val="center"/>
              <w:rPr>
                <w:rFonts w:ascii="Calibre" w:eastAsia="Calibre" w:hAnsi="Calibre" w:cs="Calibre"/>
                <w:bCs/>
                <w:szCs w:val="18"/>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734AB611" w14:textId="77777777" w:rsidR="007302E7" w:rsidRDefault="007302E7">
            <w:pPr>
              <w:spacing w:line="360" w:lineRule="auto"/>
              <w:ind w:left="180"/>
              <w:jc w:val="center"/>
              <w:rPr>
                <w:rFonts w:ascii="Calibre" w:eastAsia="Calibre" w:hAnsi="Calibre" w:cs="Calibre"/>
                <w:bCs/>
                <w:szCs w:val="18"/>
              </w:rPr>
            </w:pPr>
          </w:p>
        </w:tc>
      </w:tr>
      <w:tr w:rsidR="007302E7" w14:paraId="2CF2393C" w14:textId="77777777">
        <w:trPr>
          <w:trHeight w:val="238"/>
        </w:trPr>
        <w:tc>
          <w:tcPr>
            <w:tcW w:w="3850" w:type="dxa"/>
            <w:tcBorders>
              <w:top w:val="single" w:sz="4" w:space="0" w:color="000000"/>
              <w:left w:val="single" w:sz="4" w:space="0" w:color="000000"/>
              <w:bottom w:val="single" w:sz="4" w:space="0" w:color="000000"/>
              <w:right w:val="single" w:sz="4" w:space="0" w:color="000000"/>
            </w:tcBorders>
            <w:vAlign w:val="center"/>
          </w:tcPr>
          <w:p w14:paraId="373C953A" w14:textId="77777777" w:rsidR="007302E7" w:rsidRDefault="003833EC">
            <w:pPr>
              <w:spacing w:line="360" w:lineRule="auto"/>
              <w:ind w:left="180"/>
              <w:rPr>
                <w:rFonts w:ascii="Calibre" w:eastAsia="Calibre" w:hAnsi="Calibre" w:cs="Calibre"/>
                <w:bCs/>
                <w:szCs w:val="18"/>
              </w:rPr>
            </w:pPr>
            <w:r>
              <w:rPr>
                <w:rFonts w:ascii="Calibre" w:eastAsia="Calibre" w:hAnsi="Calibre" w:cs="Calibre"/>
                <w:bCs/>
                <w:szCs w:val="18"/>
              </w:rPr>
              <w:t>Nr telefonu:</w:t>
            </w:r>
          </w:p>
        </w:tc>
        <w:tc>
          <w:tcPr>
            <w:tcW w:w="5580" w:type="dxa"/>
            <w:tcBorders>
              <w:top w:val="single" w:sz="4" w:space="0" w:color="000000"/>
              <w:left w:val="single" w:sz="4" w:space="0" w:color="000000"/>
              <w:bottom w:val="single" w:sz="4" w:space="0" w:color="000000"/>
              <w:right w:val="single" w:sz="4" w:space="0" w:color="000000"/>
            </w:tcBorders>
            <w:vAlign w:val="center"/>
          </w:tcPr>
          <w:p w14:paraId="2A35A159" w14:textId="77777777" w:rsidR="007302E7" w:rsidRDefault="007302E7">
            <w:pPr>
              <w:spacing w:line="360" w:lineRule="auto"/>
              <w:ind w:left="180"/>
              <w:rPr>
                <w:rFonts w:ascii="Calibre" w:eastAsia="Calibre" w:hAnsi="Calibre" w:cs="Calibre"/>
                <w:bCs/>
                <w:szCs w:val="18"/>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667B8D8D" w14:textId="77777777" w:rsidR="007302E7" w:rsidRDefault="007302E7">
            <w:pPr>
              <w:spacing w:line="360" w:lineRule="auto"/>
              <w:ind w:left="180"/>
              <w:rPr>
                <w:rFonts w:ascii="Calibre" w:eastAsia="Calibre" w:hAnsi="Calibre" w:cs="Calibre"/>
                <w:bCs/>
                <w:szCs w:val="18"/>
              </w:rPr>
            </w:pPr>
          </w:p>
        </w:tc>
      </w:tr>
      <w:tr w:rsidR="007302E7" w14:paraId="185D4C39" w14:textId="77777777">
        <w:trPr>
          <w:trHeight w:val="238"/>
        </w:trPr>
        <w:tc>
          <w:tcPr>
            <w:tcW w:w="3850" w:type="dxa"/>
            <w:tcBorders>
              <w:top w:val="single" w:sz="4" w:space="0" w:color="000000"/>
              <w:left w:val="single" w:sz="4" w:space="0" w:color="000000"/>
              <w:bottom w:val="single" w:sz="4" w:space="0" w:color="000000"/>
              <w:right w:val="single" w:sz="4" w:space="0" w:color="000000"/>
            </w:tcBorders>
            <w:vAlign w:val="center"/>
          </w:tcPr>
          <w:p w14:paraId="638A728F" w14:textId="77777777" w:rsidR="007302E7" w:rsidRDefault="003833EC">
            <w:pPr>
              <w:spacing w:line="360" w:lineRule="auto"/>
              <w:ind w:left="180"/>
              <w:rPr>
                <w:rFonts w:ascii="Calibre" w:eastAsia="Calibre" w:hAnsi="Calibre" w:cs="Calibre"/>
                <w:bCs/>
                <w:szCs w:val="18"/>
              </w:rPr>
            </w:pPr>
            <w:r>
              <w:rPr>
                <w:rFonts w:ascii="Calibre" w:eastAsia="Calibre" w:hAnsi="Calibre" w:cs="Calibre"/>
                <w:bCs/>
                <w:szCs w:val="18"/>
              </w:rPr>
              <w:t>Nr faksu:</w:t>
            </w:r>
          </w:p>
        </w:tc>
        <w:tc>
          <w:tcPr>
            <w:tcW w:w="5580" w:type="dxa"/>
            <w:tcBorders>
              <w:top w:val="single" w:sz="4" w:space="0" w:color="000000"/>
              <w:left w:val="single" w:sz="4" w:space="0" w:color="000000"/>
              <w:bottom w:val="single" w:sz="4" w:space="0" w:color="000000"/>
              <w:right w:val="single" w:sz="4" w:space="0" w:color="000000"/>
            </w:tcBorders>
            <w:vAlign w:val="center"/>
          </w:tcPr>
          <w:p w14:paraId="5159C7E4" w14:textId="77777777" w:rsidR="007302E7" w:rsidRDefault="007302E7">
            <w:pPr>
              <w:spacing w:line="360" w:lineRule="auto"/>
              <w:ind w:left="180"/>
              <w:rPr>
                <w:rFonts w:ascii="Calibre" w:eastAsia="Calibre" w:hAnsi="Calibre" w:cs="Calibre"/>
                <w:bCs/>
                <w:szCs w:val="18"/>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7C565DE6" w14:textId="77777777" w:rsidR="007302E7" w:rsidRDefault="007302E7">
            <w:pPr>
              <w:spacing w:line="360" w:lineRule="auto"/>
              <w:ind w:left="180"/>
              <w:rPr>
                <w:rFonts w:ascii="Calibre" w:eastAsia="Calibre" w:hAnsi="Calibre" w:cs="Calibre"/>
                <w:bCs/>
                <w:szCs w:val="18"/>
              </w:rPr>
            </w:pPr>
          </w:p>
        </w:tc>
      </w:tr>
      <w:tr w:rsidR="007302E7" w14:paraId="28E4F28A" w14:textId="77777777">
        <w:trPr>
          <w:trHeight w:val="238"/>
        </w:trPr>
        <w:tc>
          <w:tcPr>
            <w:tcW w:w="3850" w:type="dxa"/>
            <w:tcBorders>
              <w:top w:val="single" w:sz="4" w:space="0" w:color="000000"/>
              <w:left w:val="single" w:sz="4" w:space="0" w:color="000000"/>
              <w:bottom w:val="single" w:sz="4" w:space="0" w:color="000000"/>
              <w:right w:val="single" w:sz="4" w:space="0" w:color="000000"/>
            </w:tcBorders>
            <w:vAlign w:val="center"/>
          </w:tcPr>
          <w:p w14:paraId="4E41F05C" w14:textId="77777777" w:rsidR="007302E7" w:rsidRDefault="003833EC">
            <w:pPr>
              <w:spacing w:line="360" w:lineRule="auto"/>
              <w:ind w:left="180"/>
              <w:rPr>
                <w:rFonts w:ascii="Calibre" w:eastAsia="Calibre" w:hAnsi="Calibre" w:cs="Calibre"/>
                <w:bCs/>
                <w:szCs w:val="18"/>
              </w:rPr>
            </w:pPr>
            <w:r>
              <w:rPr>
                <w:rFonts w:ascii="Calibre" w:eastAsia="Calibre" w:hAnsi="Calibre" w:cs="Calibre"/>
                <w:bCs/>
                <w:szCs w:val="18"/>
              </w:rPr>
              <w:t>NIP</w:t>
            </w:r>
          </w:p>
        </w:tc>
        <w:tc>
          <w:tcPr>
            <w:tcW w:w="5580" w:type="dxa"/>
            <w:tcBorders>
              <w:top w:val="single" w:sz="4" w:space="0" w:color="000000"/>
              <w:left w:val="single" w:sz="4" w:space="0" w:color="000000"/>
              <w:bottom w:val="single" w:sz="4" w:space="0" w:color="000000"/>
              <w:right w:val="single" w:sz="4" w:space="0" w:color="000000"/>
            </w:tcBorders>
            <w:vAlign w:val="center"/>
          </w:tcPr>
          <w:p w14:paraId="52AEE877" w14:textId="77777777" w:rsidR="007302E7" w:rsidRDefault="007302E7">
            <w:pPr>
              <w:spacing w:line="360" w:lineRule="auto"/>
              <w:ind w:left="180"/>
              <w:rPr>
                <w:rFonts w:ascii="Calibre" w:eastAsia="Calibre" w:hAnsi="Calibre" w:cs="Calibre"/>
                <w:bCs/>
                <w:szCs w:val="18"/>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1B18FE6A" w14:textId="77777777" w:rsidR="007302E7" w:rsidRDefault="007302E7">
            <w:pPr>
              <w:spacing w:line="360" w:lineRule="auto"/>
              <w:ind w:left="180"/>
              <w:rPr>
                <w:rFonts w:ascii="Calibre" w:eastAsia="Calibre" w:hAnsi="Calibre" w:cs="Calibre"/>
                <w:bCs/>
                <w:szCs w:val="18"/>
              </w:rPr>
            </w:pPr>
          </w:p>
        </w:tc>
      </w:tr>
      <w:tr w:rsidR="007302E7" w14:paraId="0051453F" w14:textId="77777777">
        <w:trPr>
          <w:trHeight w:val="238"/>
        </w:trPr>
        <w:tc>
          <w:tcPr>
            <w:tcW w:w="3850" w:type="dxa"/>
            <w:tcBorders>
              <w:top w:val="single" w:sz="4" w:space="0" w:color="000000"/>
              <w:left w:val="single" w:sz="4" w:space="0" w:color="000000"/>
              <w:bottom w:val="single" w:sz="4" w:space="0" w:color="000000"/>
              <w:right w:val="single" w:sz="4" w:space="0" w:color="000000"/>
            </w:tcBorders>
            <w:vAlign w:val="center"/>
          </w:tcPr>
          <w:p w14:paraId="72395D4A" w14:textId="77777777" w:rsidR="007302E7" w:rsidRDefault="003833EC">
            <w:pPr>
              <w:spacing w:line="360" w:lineRule="auto"/>
              <w:ind w:left="180"/>
              <w:rPr>
                <w:rFonts w:ascii="Calibre" w:eastAsia="Calibre" w:hAnsi="Calibre" w:cs="Calibre"/>
                <w:bCs/>
                <w:szCs w:val="18"/>
              </w:rPr>
            </w:pPr>
            <w:r>
              <w:rPr>
                <w:rFonts w:ascii="Calibre" w:eastAsia="Calibre" w:hAnsi="Calibre" w:cs="Calibre"/>
                <w:bCs/>
                <w:szCs w:val="18"/>
              </w:rPr>
              <w:t>REGON</w:t>
            </w:r>
          </w:p>
        </w:tc>
        <w:tc>
          <w:tcPr>
            <w:tcW w:w="5580" w:type="dxa"/>
            <w:tcBorders>
              <w:top w:val="single" w:sz="4" w:space="0" w:color="000000"/>
              <w:left w:val="single" w:sz="4" w:space="0" w:color="000000"/>
              <w:bottom w:val="single" w:sz="4" w:space="0" w:color="000000"/>
              <w:right w:val="single" w:sz="4" w:space="0" w:color="000000"/>
            </w:tcBorders>
            <w:vAlign w:val="center"/>
          </w:tcPr>
          <w:p w14:paraId="1DBCD2D3" w14:textId="77777777" w:rsidR="007302E7" w:rsidRDefault="007302E7">
            <w:pPr>
              <w:spacing w:line="360" w:lineRule="auto"/>
              <w:ind w:left="180"/>
              <w:rPr>
                <w:rFonts w:ascii="Calibre" w:eastAsia="Calibre" w:hAnsi="Calibre" w:cs="Calibre"/>
                <w:bCs/>
                <w:szCs w:val="18"/>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6FF0B4B4" w14:textId="77777777" w:rsidR="007302E7" w:rsidRDefault="007302E7">
            <w:pPr>
              <w:spacing w:line="360" w:lineRule="auto"/>
              <w:ind w:left="180"/>
              <w:rPr>
                <w:rFonts w:ascii="Calibre" w:eastAsia="Calibre" w:hAnsi="Calibre" w:cs="Calibre"/>
                <w:bCs/>
                <w:szCs w:val="18"/>
              </w:rPr>
            </w:pPr>
          </w:p>
        </w:tc>
      </w:tr>
      <w:tr w:rsidR="007302E7" w14:paraId="7CF8FC84" w14:textId="77777777">
        <w:trPr>
          <w:trHeight w:val="238"/>
        </w:trPr>
        <w:tc>
          <w:tcPr>
            <w:tcW w:w="3850" w:type="dxa"/>
            <w:tcBorders>
              <w:top w:val="single" w:sz="4" w:space="0" w:color="000000"/>
              <w:left w:val="single" w:sz="4" w:space="0" w:color="000000"/>
              <w:bottom w:val="single" w:sz="4" w:space="0" w:color="000000"/>
              <w:right w:val="single" w:sz="4" w:space="0" w:color="000000"/>
            </w:tcBorders>
            <w:vAlign w:val="center"/>
          </w:tcPr>
          <w:p w14:paraId="48DA2C12" w14:textId="77777777" w:rsidR="007302E7" w:rsidRDefault="003833EC">
            <w:pPr>
              <w:spacing w:line="360" w:lineRule="auto"/>
              <w:ind w:left="180"/>
              <w:rPr>
                <w:rFonts w:ascii="Calibre" w:eastAsia="Calibre" w:hAnsi="Calibre" w:cs="Calibre"/>
                <w:bCs/>
                <w:szCs w:val="18"/>
              </w:rPr>
            </w:pPr>
            <w:r>
              <w:rPr>
                <w:rFonts w:ascii="Calibre" w:eastAsia="Calibre" w:hAnsi="Calibre" w:cs="Calibre"/>
                <w:bCs/>
                <w:szCs w:val="18"/>
              </w:rPr>
              <w:t>Wpis do KRS prowadzonego przez:</w:t>
            </w:r>
          </w:p>
        </w:tc>
        <w:tc>
          <w:tcPr>
            <w:tcW w:w="5580" w:type="dxa"/>
            <w:tcBorders>
              <w:top w:val="single" w:sz="4" w:space="0" w:color="000000"/>
              <w:left w:val="single" w:sz="4" w:space="0" w:color="000000"/>
              <w:bottom w:val="single" w:sz="4" w:space="0" w:color="000000"/>
              <w:right w:val="single" w:sz="4" w:space="0" w:color="000000"/>
            </w:tcBorders>
            <w:vAlign w:val="center"/>
          </w:tcPr>
          <w:p w14:paraId="74D9927E" w14:textId="77777777" w:rsidR="007302E7" w:rsidRDefault="007302E7">
            <w:pPr>
              <w:spacing w:line="360" w:lineRule="auto"/>
              <w:ind w:left="180"/>
              <w:rPr>
                <w:rFonts w:ascii="Calibre" w:eastAsia="Calibre" w:hAnsi="Calibre" w:cs="Calibre"/>
                <w:bCs/>
                <w:szCs w:val="18"/>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59D5DFD6" w14:textId="77777777" w:rsidR="007302E7" w:rsidRDefault="007302E7">
            <w:pPr>
              <w:spacing w:line="360" w:lineRule="auto"/>
              <w:ind w:left="180"/>
              <w:rPr>
                <w:rFonts w:ascii="Calibre" w:eastAsia="Calibre" w:hAnsi="Calibre" w:cs="Calibre"/>
                <w:bCs/>
                <w:szCs w:val="18"/>
              </w:rPr>
            </w:pPr>
          </w:p>
        </w:tc>
      </w:tr>
      <w:tr w:rsidR="007302E7" w14:paraId="358C63D9" w14:textId="77777777">
        <w:trPr>
          <w:trHeight w:val="238"/>
        </w:trPr>
        <w:tc>
          <w:tcPr>
            <w:tcW w:w="3850" w:type="dxa"/>
            <w:tcBorders>
              <w:top w:val="single" w:sz="4" w:space="0" w:color="000000"/>
              <w:left w:val="single" w:sz="4" w:space="0" w:color="000000"/>
              <w:bottom w:val="single" w:sz="4" w:space="0" w:color="000000"/>
              <w:right w:val="single" w:sz="4" w:space="0" w:color="000000"/>
            </w:tcBorders>
            <w:vAlign w:val="center"/>
          </w:tcPr>
          <w:p w14:paraId="76FC43BE" w14:textId="77777777" w:rsidR="007302E7" w:rsidRDefault="003833EC">
            <w:pPr>
              <w:spacing w:line="360" w:lineRule="auto"/>
              <w:ind w:left="180"/>
              <w:rPr>
                <w:rFonts w:ascii="Calibre" w:eastAsia="Calibre" w:hAnsi="Calibre" w:cs="Calibre"/>
                <w:bCs/>
                <w:szCs w:val="18"/>
              </w:rPr>
            </w:pPr>
            <w:r>
              <w:rPr>
                <w:rFonts w:ascii="Calibre" w:eastAsia="Calibre" w:hAnsi="Calibre" w:cs="Calibre"/>
                <w:bCs/>
                <w:szCs w:val="18"/>
              </w:rPr>
              <w:t>KRS</w:t>
            </w:r>
          </w:p>
        </w:tc>
        <w:tc>
          <w:tcPr>
            <w:tcW w:w="5580" w:type="dxa"/>
            <w:tcBorders>
              <w:top w:val="single" w:sz="4" w:space="0" w:color="000000"/>
              <w:left w:val="single" w:sz="4" w:space="0" w:color="000000"/>
              <w:bottom w:val="single" w:sz="4" w:space="0" w:color="000000"/>
              <w:right w:val="single" w:sz="4" w:space="0" w:color="000000"/>
            </w:tcBorders>
            <w:vAlign w:val="center"/>
          </w:tcPr>
          <w:p w14:paraId="46BFD086" w14:textId="77777777" w:rsidR="007302E7" w:rsidRDefault="007302E7">
            <w:pPr>
              <w:spacing w:line="360" w:lineRule="auto"/>
              <w:ind w:left="180"/>
              <w:rPr>
                <w:rFonts w:ascii="Calibre" w:eastAsia="Calibre" w:hAnsi="Calibre" w:cs="Calibre"/>
                <w:bCs/>
                <w:szCs w:val="18"/>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47AF924D" w14:textId="77777777" w:rsidR="007302E7" w:rsidRDefault="007302E7">
            <w:pPr>
              <w:spacing w:line="360" w:lineRule="auto"/>
              <w:ind w:left="180"/>
              <w:rPr>
                <w:rFonts w:ascii="Calibre" w:eastAsia="Calibre" w:hAnsi="Calibre" w:cs="Calibre"/>
                <w:bCs/>
                <w:szCs w:val="18"/>
              </w:rPr>
            </w:pPr>
          </w:p>
        </w:tc>
      </w:tr>
      <w:tr w:rsidR="007302E7" w14:paraId="0898C170" w14:textId="77777777">
        <w:trPr>
          <w:trHeight w:val="238"/>
        </w:trPr>
        <w:tc>
          <w:tcPr>
            <w:tcW w:w="3850" w:type="dxa"/>
            <w:tcBorders>
              <w:top w:val="single" w:sz="4" w:space="0" w:color="000000"/>
              <w:left w:val="single" w:sz="4" w:space="0" w:color="000000"/>
              <w:bottom w:val="single" w:sz="4" w:space="0" w:color="000000"/>
              <w:right w:val="single" w:sz="4" w:space="0" w:color="000000"/>
            </w:tcBorders>
            <w:vAlign w:val="center"/>
          </w:tcPr>
          <w:p w14:paraId="65DF476F" w14:textId="77777777" w:rsidR="007302E7" w:rsidRDefault="003833EC">
            <w:pPr>
              <w:spacing w:line="360" w:lineRule="auto"/>
              <w:ind w:left="180"/>
              <w:rPr>
                <w:rFonts w:ascii="Calibre" w:eastAsia="Calibre" w:hAnsi="Calibre" w:cs="Calibre"/>
                <w:bCs/>
                <w:szCs w:val="18"/>
              </w:rPr>
            </w:pPr>
            <w:r>
              <w:rPr>
                <w:rFonts w:ascii="Calibre" w:eastAsia="Calibre" w:hAnsi="Calibre" w:cs="Calibre"/>
                <w:bCs/>
                <w:szCs w:val="18"/>
              </w:rPr>
              <w:t>Adres WWW:</w:t>
            </w:r>
          </w:p>
        </w:tc>
        <w:tc>
          <w:tcPr>
            <w:tcW w:w="5580" w:type="dxa"/>
            <w:tcBorders>
              <w:top w:val="single" w:sz="4" w:space="0" w:color="000000"/>
              <w:left w:val="single" w:sz="4" w:space="0" w:color="000000"/>
              <w:bottom w:val="single" w:sz="4" w:space="0" w:color="000000"/>
              <w:right w:val="single" w:sz="4" w:space="0" w:color="000000"/>
            </w:tcBorders>
            <w:vAlign w:val="center"/>
          </w:tcPr>
          <w:p w14:paraId="41C451BA" w14:textId="77777777" w:rsidR="007302E7" w:rsidRDefault="007302E7">
            <w:pPr>
              <w:spacing w:line="360" w:lineRule="auto"/>
              <w:ind w:left="180"/>
              <w:rPr>
                <w:rFonts w:ascii="Calibre" w:eastAsia="Calibre" w:hAnsi="Calibre" w:cs="Calibre"/>
                <w:bCs/>
                <w:szCs w:val="18"/>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238035B2" w14:textId="77777777" w:rsidR="007302E7" w:rsidRDefault="007302E7">
            <w:pPr>
              <w:spacing w:line="360" w:lineRule="auto"/>
              <w:ind w:left="180"/>
              <w:rPr>
                <w:rFonts w:ascii="Calibre" w:eastAsia="Calibre" w:hAnsi="Calibre" w:cs="Calibre"/>
                <w:bCs/>
                <w:szCs w:val="18"/>
              </w:rPr>
            </w:pPr>
          </w:p>
        </w:tc>
      </w:tr>
      <w:tr w:rsidR="007302E7" w14:paraId="4D0FF120" w14:textId="77777777">
        <w:trPr>
          <w:trHeight w:val="635"/>
        </w:trPr>
        <w:tc>
          <w:tcPr>
            <w:tcW w:w="3850" w:type="dxa"/>
            <w:tcBorders>
              <w:top w:val="single" w:sz="4" w:space="0" w:color="000000"/>
              <w:left w:val="single" w:sz="4" w:space="0" w:color="000000"/>
              <w:bottom w:val="single" w:sz="4" w:space="0" w:color="000000"/>
              <w:right w:val="single" w:sz="4" w:space="0" w:color="000000"/>
            </w:tcBorders>
            <w:vAlign w:val="center"/>
          </w:tcPr>
          <w:p w14:paraId="67419C02" w14:textId="77777777" w:rsidR="007302E7" w:rsidRDefault="003833EC">
            <w:pPr>
              <w:spacing w:line="360" w:lineRule="auto"/>
              <w:ind w:left="180"/>
              <w:rPr>
                <w:rFonts w:ascii="Calibre" w:eastAsia="Calibre" w:hAnsi="Calibre" w:cs="Calibre"/>
                <w:bCs/>
                <w:szCs w:val="18"/>
              </w:rPr>
            </w:pPr>
            <w:r>
              <w:rPr>
                <w:rFonts w:ascii="Calibre" w:eastAsia="Calibre" w:hAnsi="Calibre" w:cs="Calibre"/>
                <w:bCs/>
                <w:szCs w:val="18"/>
              </w:rPr>
              <w:t>Identyfikator Zamawiającego w systemie zgłoszeń: (przydziela administrator systemu obsługi  zgłoszeń)</w:t>
            </w:r>
          </w:p>
        </w:tc>
        <w:tc>
          <w:tcPr>
            <w:tcW w:w="5580" w:type="dxa"/>
            <w:tcBorders>
              <w:top w:val="single" w:sz="4" w:space="0" w:color="000000"/>
              <w:left w:val="single" w:sz="4" w:space="0" w:color="000000"/>
              <w:bottom w:val="single" w:sz="4" w:space="0" w:color="000000"/>
              <w:right w:val="single" w:sz="4" w:space="0" w:color="000000"/>
            </w:tcBorders>
            <w:vAlign w:val="center"/>
          </w:tcPr>
          <w:p w14:paraId="5B0AED04" w14:textId="77777777" w:rsidR="007302E7" w:rsidRDefault="007302E7">
            <w:pPr>
              <w:spacing w:line="360" w:lineRule="auto"/>
              <w:ind w:left="180"/>
              <w:rPr>
                <w:rFonts w:ascii="Calibre" w:eastAsia="Calibre" w:hAnsi="Calibre" w:cs="Calibre"/>
                <w:b/>
                <w:bCs/>
                <w:szCs w:val="18"/>
              </w:rPr>
            </w:pPr>
          </w:p>
        </w:tc>
        <w:tc>
          <w:tcPr>
            <w:tcW w:w="5524" w:type="dxa"/>
            <w:tcBorders>
              <w:top w:val="single" w:sz="4" w:space="0" w:color="000000"/>
              <w:left w:val="single" w:sz="4" w:space="0" w:color="000000"/>
              <w:bottom w:val="single" w:sz="4" w:space="0" w:color="000000"/>
              <w:right w:val="single" w:sz="4" w:space="0" w:color="000000"/>
            </w:tcBorders>
          </w:tcPr>
          <w:p w14:paraId="4D3388B2" w14:textId="77777777" w:rsidR="007302E7" w:rsidRDefault="007302E7">
            <w:pPr>
              <w:spacing w:line="360" w:lineRule="auto"/>
              <w:ind w:left="180"/>
              <w:rPr>
                <w:rFonts w:ascii="Calibre" w:eastAsia="Calibre" w:hAnsi="Calibre" w:cs="Calibre"/>
                <w:b/>
                <w:bCs/>
                <w:szCs w:val="18"/>
              </w:rPr>
            </w:pPr>
          </w:p>
        </w:tc>
      </w:tr>
    </w:tbl>
    <w:p w14:paraId="77A23801" w14:textId="77777777" w:rsidR="007302E7" w:rsidRDefault="007302E7">
      <w:pPr>
        <w:spacing w:line="360" w:lineRule="auto"/>
        <w:ind w:left="180" w:firstLine="360"/>
        <w:rPr>
          <w:rFonts w:ascii="Calibre" w:eastAsia="Calibre" w:hAnsi="Calibre" w:cs="Calibre"/>
        </w:rPr>
      </w:pPr>
    </w:p>
    <w:p w14:paraId="254B8756" w14:textId="77777777" w:rsidR="007302E7" w:rsidRDefault="007302E7">
      <w:pPr>
        <w:spacing w:line="360" w:lineRule="auto"/>
        <w:rPr>
          <w:rFonts w:ascii="Calibre" w:eastAsia="Calibre" w:hAnsi="Calibre" w:cs="Calibre"/>
          <w:b/>
          <w:bCs/>
        </w:rPr>
      </w:pPr>
    </w:p>
    <w:p w14:paraId="5D93A337" w14:textId="77777777" w:rsidR="007302E7" w:rsidRDefault="007302E7">
      <w:pPr>
        <w:spacing w:line="360" w:lineRule="auto"/>
        <w:rPr>
          <w:rFonts w:ascii="Calibre" w:eastAsia="Calibre" w:hAnsi="Calibre" w:cs="Calibre"/>
          <w:bCs/>
        </w:rPr>
      </w:pPr>
    </w:p>
    <w:p w14:paraId="03E95EEF" w14:textId="77777777" w:rsidR="007302E7" w:rsidRDefault="007302E7">
      <w:pPr>
        <w:spacing w:line="360" w:lineRule="auto"/>
        <w:rPr>
          <w:rFonts w:ascii="Calibre" w:eastAsia="Calibre" w:hAnsi="Calibre" w:cs="Calibre"/>
          <w:bCs/>
        </w:rPr>
      </w:pPr>
    </w:p>
    <w:p w14:paraId="2AEBA428" w14:textId="77777777" w:rsidR="007302E7" w:rsidRDefault="003833EC">
      <w:pPr>
        <w:spacing w:line="360" w:lineRule="auto"/>
        <w:ind w:left="180"/>
        <w:rPr>
          <w:rFonts w:ascii="Calibre" w:eastAsia="Calibre" w:hAnsi="Calibre" w:cs="Calibre"/>
          <w:b/>
          <w:bCs/>
          <w:szCs w:val="16"/>
        </w:rPr>
      </w:pPr>
      <w:r>
        <w:rPr>
          <w:rFonts w:ascii="Calibre" w:eastAsia="Calibre" w:hAnsi="Calibre" w:cs="Calibre"/>
          <w:b/>
          <w:bCs/>
          <w:szCs w:val="16"/>
        </w:rPr>
        <w:t>Osoby upoważnione do reprezentowania Zamawiającego i/lub osoby upoważnione do internetowej rejestracji zgłoszeń i/lub osoby mogące udostępniać bazę danych ze Strony Zamawiającego:</w:t>
      </w:r>
    </w:p>
    <w:p w14:paraId="2D056840" w14:textId="77777777" w:rsidR="007302E7" w:rsidRDefault="007302E7">
      <w:pPr>
        <w:spacing w:line="360" w:lineRule="auto"/>
        <w:ind w:left="180"/>
        <w:rPr>
          <w:rFonts w:ascii="Calibre" w:eastAsia="Calibre" w:hAnsi="Calibre" w:cs="Calibre"/>
          <w:bCs/>
          <w:vanish/>
          <w:szCs w:val="16"/>
        </w:rPr>
      </w:pPr>
    </w:p>
    <w:tbl>
      <w:tblPr>
        <w:tblW w:w="157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
        <w:gridCol w:w="1152"/>
        <w:gridCol w:w="1276"/>
        <w:gridCol w:w="2281"/>
        <w:gridCol w:w="1430"/>
        <w:gridCol w:w="2370"/>
        <w:gridCol w:w="900"/>
        <w:gridCol w:w="600"/>
        <w:gridCol w:w="800"/>
        <w:gridCol w:w="600"/>
        <w:gridCol w:w="800"/>
        <w:gridCol w:w="731"/>
        <w:gridCol w:w="600"/>
        <w:gridCol w:w="1300"/>
      </w:tblGrid>
      <w:tr w:rsidR="007302E7" w14:paraId="4EA7C224" w14:textId="77777777">
        <w:trPr>
          <w:jc w:val="center"/>
        </w:trPr>
        <w:tc>
          <w:tcPr>
            <w:tcW w:w="921" w:type="dxa"/>
          </w:tcPr>
          <w:p w14:paraId="437D314C" w14:textId="77777777" w:rsidR="007302E7" w:rsidRDefault="003833EC">
            <w:pPr>
              <w:spacing w:line="360" w:lineRule="auto"/>
              <w:rPr>
                <w:rFonts w:ascii="Calibre" w:eastAsia="Calibre" w:hAnsi="Calibre" w:cs="Calibre"/>
                <w:b/>
                <w:bCs/>
                <w:szCs w:val="16"/>
              </w:rPr>
            </w:pPr>
            <w:r>
              <w:rPr>
                <w:rFonts w:ascii="Calibre" w:eastAsia="Calibre" w:hAnsi="Calibre" w:cs="Calibre"/>
                <w:b/>
                <w:bCs/>
                <w:szCs w:val="16"/>
              </w:rPr>
              <w:t>TYTUL</w:t>
            </w:r>
          </w:p>
        </w:tc>
        <w:tc>
          <w:tcPr>
            <w:tcW w:w="1152" w:type="dxa"/>
          </w:tcPr>
          <w:p w14:paraId="34D9067A" w14:textId="77777777" w:rsidR="007302E7" w:rsidRDefault="003833EC">
            <w:pPr>
              <w:spacing w:line="360" w:lineRule="auto"/>
              <w:rPr>
                <w:rFonts w:ascii="Calibre" w:eastAsia="Calibre" w:hAnsi="Calibre" w:cs="Calibre"/>
                <w:b/>
                <w:bCs/>
                <w:szCs w:val="16"/>
              </w:rPr>
            </w:pPr>
            <w:r>
              <w:rPr>
                <w:rFonts w:ascii="Calibre" w:eastAsia="Calibre" w:hAnsi="Calibre" w:cs="Calibre"/>
                <w:b/>
                <w:bCs/>
                <w:szCs w:val="16"/>
              </w:rPr>
              <w:t>IMIONA</w:t>
            </w:r>
          </w:p>
        </w:tc>
        <w:tc>
          <w:tcPr>
            <w:tcW w:w="1276" w:type="dxa"/>
          </w:tcPr>
          <w:p w14:paraId="04DA564F" w14:textId="77777777" w:rsidR="007302E7" w:rsidRDefault="003833EC">
            <w:pPr>
              <w:spacing w:line="360" w:lineRule="auto"/>
              <w:rPr>
                <w:rFonts w:ascii="Calibre" w:eastAsia="Calibre" w:hAnsi="Calibre" w:cs="Calibre"/>
                <w:b/>
                <w:bCs/>
                <w:szCs w:val="16"/>
              </w:rPr>
            </w:pPr>
            <w:r>
              <w:rPr>
                <w:rFonts w:ascii="Calibre" w:eastAsia="Calibre" w:hAnsi="Calibre" w:cs="Calibre"/>
                <w:b/>
                <w:bCs/>
                <w:szCs w:val="16"/>
              </w:rPr>
              <w:t>NAZWISKO</w:t>
            </w:r>
          </w:p>
        </w:tc>
        <w:tc>
          <w:tcPr>
            <w:tcW w:w="2281" w:type="dxa"/>
          </w:tcPr>
          <w:p w14:paraId="472DBBF6" w14:textId="77777777" w:rsidR="007302E7" w:rsidRDefault="003833EC">
            <w:pPr>
              <w:spacing w:line="360" w:lineRule="auto"/>
              <w:rPr>
                <w:rFonts w:ascii="Calibre" w:eastAsia="Calibre" w:hAnsi="Calibre" w:cs="Calibre"/>
                <w:b/>
                <w:bCs/>
                <w:szCs w:val="16"/>
              </w:rPr>
            </w:pPr>
            <w:r>
              <w:rPr>
                <w:rFonts w:ascii="Calibre" w:eastAsia="Calibre" w:hAnsi="Calibre" w:cs="Calibre"/>
                <w:b/>
                <w:bCs/>
                <w:szCs w:val="16"/>
              </w:rPr>
              <w:t>STANOWISKO</w:t>
            </w:r>
          </w:p>
        </w:tc>
        <w:tc>
          <w:tcPr>
            <w:tcW w:w="1430" w:type="dxa"/>
          </w:tcPr>
          <w:p w14:paraId="4090AD1A" w14:textId="77777777" w:rsidR="007302E7" w:rsidRDefault="003833EC">
            <w:pPr>
              <w:spacing w:line="360" w:lineRule="auto"/>
              <w:rPr>
                <w:rFonts w:ascii="Calibre" w:eastAsia="Calibre" w:hAnsi="Calibre" w:cs="Calibre"/>
                <w:b/>
                <w:bCs/>
                <w:szCs w:val="16"/>
              </w:rPr>
            </w:pPr>
            <w:r>
              <w:rPr>
                <w:rFonts w:ascii="Calibre" w:eastAsia="Calibre" w:hAnsi="Calibre" w:cs="Calibre"/>
                <w:b/>
                <w:bCs/>
                <w:szCs w:val="16"/>
              </w:rPr>
              <w:t>TELEFON</w:t>
            </w:r>
          </w:p>
        </w:tc>
        <w:tc>
          <w:tcPr>
            <w:tcW w:w="2370" w:type="dxa"/>
          </w:tcPr>
          <w:p w14:paraId="094D8508" w14:textId="77777777" w:rsidR="007302E7" w:rsidRDefault="003833EC">
            <w:pPr>
              <w:spacing w:line="360" w:lineRule="auto"/>
              <w:rPr>
                <w:rFonts w:ascii="Calibre" w:eastAsia="Calibre" w:hAnsi="Calibre" w:cs="Calibre"/>
                <w:b/>
                <w:bCs/>
                <w:szCs w:val="16"/>
              </w:rPr>
            </w:pPr>
            <w:r>
              <w:rPr>
                <w:rFonts w:ascii="Calibre" w:eastAsia="Calibre" w:hAnsi="Calibre" w:cs="Calibre"/>
                <w:b/>
                <w:bCs/>
                <w:szCs w:val="16"/>
              </w:rPr>
              <w:t>E_MAIL</w:t>
            </w:r>
          </w:p>
        </w:tc>
        <w:tc>
          <w:tcPr>
            <w:tcW w:w="900" w:type="dxa"/>
          </w:tcPr>
          <w:p w14:paraId="7DF53B6D" w14:textId="77777777" w:rsidR="007302E7" w:rsidRDefault="003833EC">
            <w:pPr>
              <w:spacing w:line="360" w:lineRule="auto"/>
              <w:rPr>
                <w:rFonts w:ascii="Calibre" w:eastAsia="Calibre" w:hAnsi="Calibre" w:cs="Calibre"/>
                <w:b/>
                <w:bCs/>
                <w:szCs w:val="16"/>
              </w:rPr>
            </w:pPr>
            <w:r>
              <w:rPr>
                <w:rFonts w:ascii="Calibre" w:eastAsia="Calibre" w:hAnsi="Calibre" w:cs="Calibre"/>
                <w:b/>
                <w:bCs/>
                <w:szCs w:val="16"/>
              </w:rPr>
              <w:t>REPREZ</w:t>
            </w:r>
          </w:p>
        </w:tc>
        <w:tc>
          <w:tcPr>
            <w:tcW w:w="600" w:type="dxa"/>
          </w:tcPr>
          <w:p w14:paraId="43F5B54A" w14:textId="77777777" w:rsidR="007302E7" w:rsidRDefault="003833EC">
            <w:pPr>
              <w:spacing w:line="360" w:lineRule="auto"/>
              <w:rPr>
                <w:rFonts w:ascii="Calibre" w:eastAsia="Calibre" w:hAnsi="Calibre" w:cs="Calibre"/>
                <w:b/>
                <w:bCs/>
                <w:szCs w:val="16"/>
              </w:rPr>
            </w:pPr>
            <w:r>
              <w:rPr>
                <w:rFonts w:ascii="Calibre" w:eastAsia="Calibre" w:hAnsi="Calibre" w:cs="Calibre"/>
                <w:b/>
                <w:bCs/>
                <w:szCs w:val="16"/>
              </w:rPr>
              <w:t>ADM</w:t>
            </w:r>
          </w:p>
        </w:tc>
        <w:tc>
          <w:tcPr>
            <w:tcW w:w="800" w:type="dxa"/>
          </w:tcPr>
          <w:p w14:paraId="4438B8EA" w14:textId="77777777" w:rsidR="007302E7" w:rsidRDefault="003833EC">
            <w:pPr>
              <w:spacing w:line="360" w:lineRule="auto"/>
              <w:rPr>
                <w:rFonts w:ascii="Calibre" w:eastAsia="Calibre" w:hAnsi="Calibre" w:cs="Calibre"/>
                <w:b/>
                <w:bCs/>
                <w:szCs w:val="16"/>
              </w:rPr>
            </w:pPr>
            <w:r>
              <w:rPr>
                <w:rFonts w:ascii="Calibre" w:eastAsia="Calibre" w:hAnsi="Calibre" w:cs="Calibre"/>
                <w:b/>
                <w:bCs/>
                <w:szCs w:val="16"/>
              </w:rPr>
              <w:t>ADM_K</w:t>
            </w:r>
          </w:p>
        </w:tc>
        <w:tc>
          <w:tcPr>
            <w:tcW w:w="600" w:type="dxa"/>
          </w:tcPr>
          <w:p w14:paraId="4F1ACB77" w14:textId="77777777" w:rsidR="007302E7" w:rsidRDefault="003833EC">
            <w:pPr>
              <w:spacing w:line="360" w:lineRule="auto"/>
              <w:rPr>
                <w:rFonts w:ascii="Calibre" w:eastAsia="Calibre" w:hAnsi="Calibre" w:cs="Calibre"/>
                <w:b/>
                <w:bCs/>
                <w:szCs w:val="16"/>
              </w:rPr>
            </w:pPr>
            <w:r>
              <w:rPr>
                <w:rFonts w:ascii="Calibre" w:eastAsia="Calibre" w:hAnsi="Calibre" w:cs="Calibre"/>
                <w:b/>
                <w:bCs/>
                <w:szCs w:val="16"/>
                <w:lang w:val="en-US"/>
              </w:rPr>
              <w:t>MED</w:t>
            </w:r>
          </w:p>
        </w:tc>
        <w:tc>
          <w:tcPr>
            <w:tcW w:w="800" w:type="dxa"/>
          </w:tcPr>
          <w:p w14:paraId="51FC61A1" w14:textId="77777777" w:rsidR="007302E7" w:rsidRDefault="003833EC">
            <w:pPr>
              <w:spacing w:line="360" w:lineRule="auto"/>
              <w:rPr>
                <w:rFonts w:ascii="Calibre" w:eastAsia="Calibre" w:hAnsi="Calibre" w:cs="Calibre"/>
                <w:b/>
                <w:bCs/>
                <w:szCs w:val="16"/>
              </w:rPr>
            </w:pPr>
            <w:r>
              <w:rPr>
                <w:rFonts w:ascii="Calibre" w:eastAsia="Calibre" w:hAnsi="Calibre" w:cs="Calibre"/>
                <w:b/>
                <w:bCs/>
                <w:szCs w:val="16"/>
                <w:lang w:val="en-US"/>
              </w:rPr>
              <w:t>MED_K</w:t>
            </w:r>
          </w:p>
        </w:tc>
        <w:tc>
          <w:tcPr>
            <w:tcW w:w="731" w:type="dxa"/>
          </w:tcPr>
          <w:p w14:paraId="5A3A4FAD" w14:textId="77777777" w:rsidR="007302E7" w:rsidRDefault="003833EC">
            <w:pPr>
              <w:spacing w:line="360" w:lineRule="auto"/>
              <w:rPr>
                <w:rFonts w:ascii="Calibre" w:eastAsia="Calibre" w:hAnsi="Calibre" w:cs="Calibre"/>
                <w:b/>
                <w:bCs/>
                <w:szCs w:val="16"/>
              </w:rPr>
            </w:pPr>
            <w:r>
              <w:rPr>
                <w:rFonts w:ascii="Calibre" w:eastAsia="Calibre" w:hAnsi="Calibre" w:cs="Calibre"/>
                <w:b/>
                <w:bCs/>
                <w:szCs w:val="16"/>
              </w:rPr>
              <w:t>U_DB</w:t>
            </w:r>
          </w:p>
        </w:tc>
        <w:tc>
          <w:tcPr>
            <w:tcW w:w="600" w:type="dxa"/>
          </w:tcPr>
          <w:p w14:paraId="0A0F9929" w14:textId="77777777" w:rsidR="007302E7" w:rsidRDefault="003833EC">
            <w:pPr>
              <w:spacing w:line="360" w:lineRule="auto"/>
              <w:rPr>
                <w:rFonts w:ascii="Calibre" w:eastAsia="Calibre" w:hAnsi="Calibre" w:cs="Calibre"/>
                <w:b/>
                <w:bCs/>
                <w:szCs w:val="16"/>
              </w:rPr>
            </w:pPr>
            <w:r>
              <w:rPr>
                <w:rFonts w:ascii="Calibre" w:eastAsia="Calibre" w:hAnsi="Calibre" w:cs="Calibre"/>
                <w:b/>
                <w:bCs/>
                <w:szCs w:val="16"/>
              </w:rPr>
              <w:t>AKT</w:t>
            </w:r>
          </w:p>
        </w:tc>
        <w:tc>
          <w:tcPr>
            <w:tcW w:w="1300" w:type="dxa"/>
          </w:tcPr>
          <w:p w14:paraId="1373704C" w14:textId="77777777" w:rsidR="007302E7" w:rsidRDefault="003833EC">
            <w:pPr>
              <w:spacing w:line="360" w:lineRule="auto"/>
              <w:rPr>
                <w:rFonts w:ascii="Calibre" w:eastAsia="Calibre" w:hAnsi="Calibre" w:cs="Calibre"/>
                <w:b/>
                <w:bCs/>
                <w:szCs w:val="16"/>
              </w:rPr>
            </w:pPr>
            <w:r>
              <w:rPr>
                <w:rFonts w:ascii="Calibre" w:eastAsia="Calibre" w:hAnsi="Calibre" w:cs="Calibre"/>
                <w:b/>
                <w:bCs/>
                <w:szCs w:val="16"/>
              </w:rPr>
              <w:t>KOD_OSOBY</w:t>
            </w:r>
          </w:p>
        </w:tc>
      </w:tr>
      <w:tr w:rsidR="007302E7" w14:paraId="48536CF2" w14:textId="77777777">
        <w:trPr>
          <w:jc w:val="center"/>
        </w:trPr>
        <w:tc>
          <w:tcPr>
            <w:tcW w:w="921" w:type="dxa"/>
          </w:tcPr>
          <w:p w14:paraId="14CFB134" w14:textId="77777777" w:rsidR="007302E7" w:rsidRDefault="007302E7">
            <w:pPr>
              <w:spacing w:line="360" w:lineRule="auto"/>
              <w:rPr>
                <w:rFonts w:ascii="Calibre" w:eastAsia="Calibre" w:hAnsi="Calibre" w:cs="Calibre"/>
                <w:szCs w:val="16"/>
              </w:rPr>
            </w:pPr>
          </w:p>
        </w:tc>
        <w:tc>
          <w:tcPr>
            <w:tcW w:w="1152" w:type="dxa"/>
          </w:tcPr>
          <w:p w14:paraId="7ECDCE5C" w14:textId="77777777" w:rsidR="007302E7" w:rsidRDefault="007302E7">
            <w:pPr>
              <w:spacing w:line="360" w:lineRule="auto"/>
              <w:rPr>
                <w:rFonts w:ascii="Calibre" w:eastAsia="Calibre" w:hAnsi="Calibre" w:cs="Calibre"/>
                <w:szCs w:val="16"/>
              </w:rPr>
            </w:pPr>
          </w:p>
        </w:tc>
        <w:tc>
          <w:tcPr>
            <w:tcW w:w="1276" w:type="dxa"/>
          </w:tcPr>
          <w:p w14:paraId="3872A1A6" w14:textId="77777777" w:rsidR="007302E7" w:rsidRDefault="007302E7">
            <w:pPr>
              <w:spacing w:line="360" w:lineRule="auto"/>
              <w:rPr>
                <w:rFonts w:ascii="Calibre" w:eastAsia="Calibre" w:hAnsi="Calibre" w:cs="Calibre"/>
                <w:szCs w:val="16"/>
              </w:rPr>
            </w:pPr>
          </w:p>
        </w:tc>
        <w:tc>
          <w:tcPr>
            <w:tcW w:w="2281" w:type="dxa"/>
          </w:tcPr>
          <w:p w14:paraId="20B02B75" w14:textId="77777777" w:rsidR="007302E7" w:rsidRDefault="007302E7">
            <w:pPr>
              <w:spacing w:line="360" w:lineRule="auto"/>
              <w:rPr>
                <w:rFonts w:ascii="Calibre" w:eastAsia="Calibre" w:hAnsi="Calibre" w:cs="Calibre"/>
                <w:szCs w:val="16"/>
              </w:rPr>
            </w:pPr>
          </w:p>
        </w:tc>
        <w:tc>
          <w:tcPr>
            <w:tcW w:w="1430" w:type="dxa"/>
          </w:tcPr>
          <w:p w14:paraId="217FEC4A" w14:textId="77777777" w:rsidR="007302E7" w:rsidRDefault="007302E7">
            <w:pPr>
              <w:spacing w:line="360" w:lineRule="auto"/>
              <w:rPr>
                <w:rFonts w:ascii="Calibre" w:eastAsia="Calibre" w:hAnsi="Calibre" w:cs="Calibre"/>
                <w:szCs w:val="16"/>
              </w:rPr>
            </w:pPr>
          </w:p>
        </w:tc>
        <w:tc>
          <w:tcPr>
            <w:tcW w:w="2370" w:type="dxa"/>
          </w:tcPr>
          <w:p w14:paraId="4398A2FB" w14:textId="77777777" w:rsidR="007302E7" w:rsidRDefault="007302E7">
            <w:pPr>
              <w:spacing w:line="360" w:lineRule="auto"/>
              <w:rPr>
                <w:rFonts w:ascii="Calibre" w:eastAsia="Calibre" w:hAnsi="Calibre" w:cs="Calibre"/>
                <w:szCs w:val="16"/>
              </w:rPr>
            </w:pPr>
          </w:p>
        </w:tc>
        <w:tc>
          <w:tcPr>
            <w:tcW w:w="900" w:type="dxa"/>
          </w:tcPr>
          <w:p w14:paraId="51B157B1" w14:textId="77777777" w:rsidR="007302E7" w:rsidRDefault="007302E7">
            <w:pPr>
              <w:spacing w:line="360" w:lineRule="auto"/>
              <w:rPr>
                <w:rFonts w:ascii="Calibre" w:eastAsia="Calibre" w:hAnsi="Calibre" w:cs="Calibre"/>
                <w:szCs w:val="16"/>
              </w:rPr>
            </w:pPr>
          </w:p>
        </w:tc>
        <w:tc>
          <w:tcPr>
            <w:tcW w:w="600" w:type="dxa"/>
          </w:tcPr>
          <w:p w14:paraId="1B7DF958" w14:textId="77777777" w:rsidR="007302E7" w:rsidRDefault="007302E7">
            <w:pPr>
              <w:spacing w:line="360" w:lineRule="auto"/>
              <w:rPr>
                <w:rFonts w:ascii="Calibre" w:eastAsia="Calibre" w:hAnsi="Calibre" w:cs="Calibre"/>
                <w:szCs w:val="16"/>
              </w:rPr>
            </w:pPr>
          </w:p>
        </w:tc>
        <w:tc>
          <w:tcPr>
            <w:tcW w:w="800" w:type="dxa"/>
          </w:tcPr>
          <w:p w14:paraId="4AD368DA" w14:textId="77777777" w:rsidR="007302E7" w:rsidRDefault="007302E7">
            <w:pPr>
              <w:spacing w:line="360" w:lineRule="auto"/>
              <w:rPr>
                <w:rFonts w:ascii="Calibre" w:eastAsia="Calibre" w:hAnsi="Calibre" w:cs="Calibre"/>
                <w:szCs w:val="16"/>
              </w:rPr>
            </w:pPr>
          </w:p>
        </w:tc>
        <w:tc>
          <w:tcPr>
            <w:tcW w:w="600" w:type="dxa"/>
          </w:tcPr>
          <w:p w14:paraId="2B6A62C4" w14:textId="77777777" w:rsidR="007302E7" w:rsidRDefault="007302E7">
            <w:pPr>
              <w:spacing w:line="360" w:lineRule="auto"/>
              <w:rPr>
                <w:rFonts w:ascii="Calibre" w:eastAsia="Calibre" w:hAnsi="Calibre" w:cs="Calibre"/>
                <w:szCs w:val="16"/>
              </w:rPr>
            </w:pPr>
          </w:p>
        </w:tc>
        <w:tc>
          <w:tcPr>
            <w:tcW w:w="800" w:type="dxa"/>
          </w:tcPr>
          <w:p w14:paraId="2B5BBE70" w14:textId="77777777" w:rsidR="007302E7" w:rsidRDefault="007302E7">
            <w:pPr>
              <w:spacing w:line="360" w:lineRule="auto"/>
              <w:rPr>
                <w:rFonts w:ascii="Calibre" w:eastAsia="Calibre" w:hAnsi="Calibre" w:cs="Calibre"/>
                <w:szCs w:val="16"/>
              </w:rPr>
            </w:pPr>
          </w:p>
        </w:tc>
        <w:tc>
          <w:tcPr>
            <w:tcW w:w="731" w:type="dxa"/>
          </w:tcPr>
          <w:p w14:paraId="79A5A23B" w14:textId="77777777" w:rsidR="007302E7" w:rsidRDefault="007302E7">
            <w:pPr>
              <w:spacing w:line="360" w:lineRule="auto"/>
              <w:rPr>
                <w:rFonts w:ascii="Calibre" w:eastAsia="Calibre" w:hAnsi="Calibre" w:cs="Calibre"/>
                <w:szCs w:val="16"/>
              </w:rPr>
            </w:pPr>
          </w:p>
        </w:tc>
        <w:tc>
          <w:tcPr>
            <w:tcW w:w="600" w:type="dxa"/>
          </w:tcPr>
          <w:p w14:paraId="624D9F94" w14:textId="77777777" w:rsidR="007302E7" w:rsidRDefault="007302E7">
            <w:pPr>
              <w:spacing w:line="360" w:lineRule="auto"/>
              <w:rPr>
                <w:rFonts w:ascii="Calibre" w:eastAsia="Calibre" w:hAnsi="Calibre" w:cs="Calibre"/>
                <w:szCs w:val="16"/>
              </w:rPr>
            </w:pPr>
          </w:p>
        </w:tc>
        <w:tc>
          <w:tcPr>
            <w:tcW w:w="1300" w:type="dxa"/>
          </w:tcPr>
          <w:p w14:paraId="56EFCB34" w14:textId="77777777" w:rsidR="007302E7" w:rsidRDefault="007302E7">
            <w:pPr>
              <w:spacing w:line="360" w:lineRule="auto"/>
              <w:rPr>
                <w:rFonts w:ascii="Calibre" w:eastAsia="Calibre" w:hAnsi="Calibre" w:cs="Calibre"/>
                <w:szCs w:val="16"/>
              </w:rPr>
            </w:pPr>
          </w:p>
        </w:tc>
      </w:tr>
      <w:tr w:rsidR="007302E7" w14:paraId="7EA02EC2" w14:textId="77777777">
        <w:trPr>
          <w:jc w:val="center"/>
        </w:trPr>
        <w:tc>
          <w:tcPr>
            <w:tcW w:w="921" w:type="dxa"/>
          </w:tcPr>
          <w:p w14:paraId="43875EB3" w14:textId="77777777" w:rsidR="007302E7" w:rsidRDefault="007302E7">
            <w:pPr>
              <w:spacing w:line="360" w:lineRule="auto"/>
              <w:rPr>
                <w:rFonts w:ascii="Calibre" w:eastAsia="Calibre" w:hAnsi="Calibre" w:cs="Calibre"/>
                <w:szCs w:val="16"/>
              </w:rPr>
            </w:pPr>
          </w:p>
        </w:tc>
        <w:tc>
          <w:tcPr>
            <w:tcW w:w="1152" w:type="dxa"/>
          </w:tcPr>
          <w:p w14:paraId="3B48CA40" w14:textId="77777777" w:rsidR="007302E7" w:rsidRDefault="007302E7">
            <w:pPr>
              <w:spacing w:line="360" w:lineRule="auto"/>
              <w:rPr>
                <w:rFonts w:ascii="Calibre" w:eastAsia="Calibre" w:hAnsi="Calibre" w:cs="Calibre"/>
                <w:szCs w:val="16"/>
              </w:rPr>
            </w:pPr>
          </w:p>
        </w:tc>
        <w:tc>
          <w:tcPr>
            <w:tcW w:w="1276" w:type="dxa"/>
          </w:tcPr>
          <w:p w14:paraId="7283CF31" w14:textId="77777777" w:rsidR="007302E7" w:rsidRDefault="007302E7">
            <w:pPr>
              <w:spacing w:line="360" w:lineRule="auto"/>
              <w:rPr>
                <w:rFonts w:ascii="Calibre" w:eastAsia="Calibre" w:hAnsi="Calibre" w:cs="Calibre"/>
                <w:szCs w:val="16"/>
              </w:rPr>
            </w:pPr>
          </w:p>
        </w:tc>
        <w:tc>
          <w:tcPr>
            <w:tcW w:w="2281" w:type="dxa"/>
          </w:tcPr>
          <w:p w14:paraId="45B071C1" w14:textId="77777777" w:rsidR="007302E7" w:rsidRDefault="007302E7">
            <w:pPr>
              <w:spacing w:line="360" w:lineRule="auto"/>
              <w:rPr>
                <w:rFonts w:ascii="Calibre" w:eastAsia="Calibre" w:hAnsi="Calibre" w:cs="Calibre"/>
                <w:szCs w:val="16"/>
              </w:rPr>
            </w:pPr>
          </w:p>
        </w:tc>
        <w:tc>
          <w:tcPr>
            <w:tcW w:w="1430" w:type="dxa"/>
          </w:tcPr>
          <w:p w14:paraId="1D08C2C5" w14:textId="77777777" w:rsidR="007302E7" w:rsidRDefault="007302E7">
            <w:pPr>
              <w:spacing w:line="360" w:lineRule="auto"/>
              <w:rPr>
                <w:rFonts w:ascii="Calibre" w:eastAsia="Calibre" w:hAnsi="Calibre" w:cs="Calibre"/>
                <w:szCs w:val="16"/>
              </w:rPr>
            </w:pPr>
          </w:p>
        </w:tc>
        <w:tc>
          <w:tcPr>
            <w:tcW w:w="2370" w:type="dxa"/>
          </w:tcPr>
          <w:p w14:paraId="7424C83E" w14:textId="77777777" w:rsidR="007302E7" w:rsidRDefault="007302E7">
            <w:pPr>
              <w:spacing w:line="360" w:lineRule="auto"/>
              <w:rPr>
                <w:rFonts w:ascii="Calibre" w:eastAsia="Calibre" w:hAnsi="Calibre" w:cs="Calibre"/>
                <w:szCs w:val="16"/>
              </w:rPr>
            </w:pPr>
          </w:p>
        </w:tc>
        <w:tc>
          <w:tcPr>
            <w:tcW w:w="900" w:type="dxa"/>
          </w:tcPr>
          <w:p w14:paraId="4222FA12" w14:textId="77777777" w:rsidR="007302E7" w:rsidRDefault="007302E7">
            <w:pPr>
              <w:spacing w:line="360" w:lineRule="auto"/>
              <w:rPr>
                <w:rFonts w:ascii="Calibre" w:eastAsia="Calibre" w:hAnsi="Calibre" w:cs="Calibre"/>
                <w:szCs w:val="16"/>
              </w:rPr>
            </w:pPr>
          </w:p>
        </w:tc>
        <w:tc>
          <w:tcPr>
            <w:tcW w:w="600" w:type="dxa"/>
          </w:tcPr>
          <w:p w14:paraId="52E04EA4" w14:textId="77777777" w:rsidR="007302E7" w:rsidRDefault="007302E7">
            <w:pPr>
              <w:spacing w:line="360" w:lineRule="auto"/>
              <w:rPr>
                <w:rFonts w:ascii="Calibre" w:eastAsia="Calibre" w:hAnsi="Calibre" w:cs="Calibre"/>
                <w:szCs w:val="16"/>
              </w:rPr>
            </w:pPr>
          </w:p>
        </w:tc>
        <w:tc>
          <w:tcPr>
            <w:tcW w:w="800" w:type="dxa"/>
          </w:tcPr>
          <w:p w14:paraId="0235DC13" w14:textId="77777777" w:rsidR="007302E7" w:rsidRDefault="007302E7">
            <w:pPr>
              <w:spacing w:line="360" w:lineRule="auto"/>
              <w:rPr>
                <w:rFonts w:ascii="Calibre" w:eastAsia="Calibre" w:hAnsi="Calibre" w:cs="Calibre"/>
                <w:szCs w:val="16"/>
              </w:rPr>
            </w:pPr>
          </w:p>
        </w:tc>
        <w:tc>
          <w:tcPr>
            <w:tcW w:w="600" w:type="dxa"/>
          </w:tcPr>
          <w:p w14:paraId="674866FE" w14:textId="77777777" w:rsidR="007302E7" w:rsidRDefault="007302E7">
            <w:pPr>
              <w:spacing w:line="360" w:lineRule="auto"/>
              <w:rPr>
                <w:rFonts w:ascii="Calibre" w:eastAsia="Calibre" w:hAnsi="Calibre" w:cs="Calibre"/>
                <w:szCs w:val="16"/>
              </w:rPr>
            </w:pPr>
          </w:p>
        </w:tc>
        <w:tc>
          <w:tcPr>
            <w:tcW w:w="800" w:type="dxa"/>
          </w:tcPr>
          <w:p w14:paraId="5FA410EA" w14:textId="77777777" w:rsidR="007302E7" w:rsidRDefault="007302E7">
            <w:pPr>
              <w:spacing w:line="360" w:lineRule="auto"/>
              <w:rPr>
                <w:rFonts w:ascii="Calibre" w:eastAsia="Calibre" w:hAnsi="Calibre" w:cs="Calibre"/>
                <w:szCs w:val="16"/>
              </w:rPr>
            </w:pPr>
          </w:p>
        </w:tc>
        <w:tc>
          <w:tcPr>
            <w:tcW w:w="731" w:type="dxa"/>
          </w:tcPr>
          <w:p w14:paraId="3429CE67" w14:textId="77777777" w:rsidR="007302E7" w:rsidRDefault="007302E7">
            <w:pPr>
              <w:spacing w:line="360" w:lineRule="auto"/>
              <w:rPr>
                <w:rFonts w:ascii="Calibre" w:eastAsia="Calibre" w:hAnsi="Calibre" w:cs="Calibre"/>
                <w:szCs w:val="16"/>
              </w:rPr>
            </w:pPr>
          </w:p>
        </w:tc>
        <w:tc>
          <w:tcPr>
            <w:tcW w:w="600" w:type="dxa"/>
          </w:tcPr>
          <w:p w14:paraId="42E026C0" w14:textId="77777777" w:rsidR="007302E7" w:rsidRDefault="007302E7">
            <w:pPr>
              <w:spacing w:line="360" w:lineRule="auto"/>
              <w:rPr>
                <w:rFonts w:ascii="Calibre" w:eastAsia="Calibre" w:hAnsi="Calibre" w:cs="Calibre"/>
                <w:szCs w:val="16"/>
              </w:rPr>
            </w:pPr>
          </w:p>
        </w:tc>
        <w:tc>
          <w:tcPr>
            <w:tcW w:w="1300" w:type="dxa"/>
          </w:tcPr>
          <w:p w14:paraId="2C3B6BB8" w14:textId="77777777" w:rsidR="007302E7" w:rsidRDefault="007302E7">
            <w:pPr>
              <w:spacing w:line="360" w:lineRule="auto"/>
              <w:rPr>
                <w:rFonts w:ascii="Calibre" w:eastAsia="Calibre" w:hAnsi="Calibre" w:cs="Calibre"/>
                <w:szCs w:val="16"/>
              </w:rPr>
            </w:pPr>
          </w:p>
        </w:tc>
      </w:tr>
      <w:tr w:rsidR="007302E7" w14:paraId="44E95EE2" w14:textId="77777777">
        <w:trPr>
          <w:jc w:val="center"/>
        </w:trPr>
        <w:tc>
          <w:tcPr>
            <w:tcW w:w="921" w:type="dxa"/>
          </w:tcPr>
          <w:p w14:paraId="622EBC2A" w14:textId="77777777" w:rsidR="007302E7" w:rsidRDefault="007302E7">
            <w:pPr>
              <w:spacing w:line="360" w:lineRule="auto"/>
              <w:rPr>
                <w:rFonts w:ascii="Calibre" w:eastAsia="Calibre" w:hAnsi="Calibre" w:cs="Calibre"/>
                <w:szCs w:val="16"/>
              </w:rPr>
            </w:pPr>
          </w:p>
        </w:tc>
        <w:tc>
          <w:tcPr>
            <w:tcW w:w="1152" w:type="dxa"/>
          </w:tcPr>
          <w:p w14:paraId="35F5827B" w14:textId="77777777" w:rsidR="007302E7" w:rsidRDefault="007302E7">
            <w:pPr>
              <w:spacing w:line="360" w:lineRule="auto"/>
              <w:rPr>
                <w:rFonts w:ascii="Calibre" w:eastAsia="Calibre" w:hAnsi="Calibre" w:cs="Calibre"/>
                <w:szCs w:val="16"/>
              </w:rPr>
            </w:pPr>
          </w:p>
        </w:tc>
        <w:tc>
          <w:tcPr>
            <w:tcW w:w="1276" w:type="dxa"/>
          </w:tcPr>
          <w:p w14:paraId="269B7FC1" w14:textId="77777777" w:rsidR="007302E7" w:rsidRDefault="007302E7">
            <w:pPr>
              <w:spacing w:line="360" w:lineRule="auto"/>
              <w:rPr>
                <w:rFonts w:ascii="Calibre" w:eastAsia="Calibre" w:hAnsi="Calibre" w:cs="Calibre"/>
                <w:szCs w:val="16"/>
              </w:rPr>
            </w:pPr>
          </w:p>
        </w:tc>
        <w:tc>
          <w:tcPr>
            <w:tcW w:w="2281" w:type="dxa"/>
          </w:tcPr>
          <w:p w14:paraId="3680C523" w14:textId="77777777" w:rsidR="007302E7" w:rsidRDefault="007302E7">
            <w:pPr>
              <w:spacing w:line="360" w:lineRule="auto"/>
              <w:rPr>
                <w:rFonts w:ascii="Calibre" w:eastAsia="Calibre" w:hAnsi="Calibre" w:cs="Calibre"/>
                <w:szCs w:val="16"/>
              </w:rPr>
            </w:pPr>
          </w:p>
        </w:tc>
        <w:tc>
          <w:tcPr>
            <w:tcW w:w="1430" w:type="dxa"/>
          </w:tcPr>
          <w:p w14:paraId="0517A822" w14:textId="77777777" w:rsidR="007302E7" w:rsidRDefault="007302E7">
            <w:pPr>
              <w:spacing w:line="360" w:lineRule="auto"/>
              <w:rPr>
                <w:rFonts w:ascii="Calibre" w:eastAsia="Calibre" w:hAnsi="Calibre" w:cs="Calibre"/>
                <w:szCs w:val="16"/>
              </w:rPr>
            </w:pPr>
          </w:p>
        </w:tc>
        <w:tc>
          <w:tcPr>
            <w:tcW w:w="2370" w:type="dxa"/>
          </w:tcPr>
          <w:p w14:paraId="7799E0B6" w14:textId="77777777" w:rsidR="007302E7" w:rsidRDefault="007302E7">
            <w:pPr>
              <w:spacing w:line="360" w:lineRule="auto"/>
              <w:rPr>
                <w:rFonts w:ascii="Calibre" w:eastAsia="Calibre" w:hAnsi="Calibre" w:cs="Calibre"/>
                <w:szCs w:val="16"/>
              </w:rPr>
            </w:pPr>
          </w:p>
        </w:tc>
        <w:tc>
          <w:tcPr>
            <w:tcW w:w="900" w:type="dxa"/>
          </w:tcPr>
          <w:p w14:paraId="654EA771" w14:textId="77777777" w:rsidR="007302E7" w:rsidRDefault="007302E7">
            <w:pPr>
              <w:spacing w:line="360" w:lineRule="auto"/>
              <w:rPr>
                <w:rFonts w:ascii="Calibre" w:eastAsia="Calibre" w:hAnsi="Calibre" w:cs="Calibre"/>
                <w:szCs w:val="16"/>
              </w:rPr>
            </w:pPr>
          </w:p>
        </w:tc>
        <w:tc>
          <w:tcPr>
            <w:tcW w:w="600" w:type="dxa"/>
          </w:tcPr>
          <w:p w14:paraId="157A87AC" w14:textId="77777777" w:rsidR="007302E7" w:rsidRDefault="007302E7">
            <w:pPr>
              <w:spacing w:line="360" w:lineRule="auto"/>
              <w:rPr>
                <w:rFonts w:ascii="Calibre" w:eastAsia="Calibre" w:hAnsi="Calibre" w:cs="Calibre"/>
                <w:szCs w:val="16"/>
              </w:rPr>
            </w:pPr>
          </w:p>
        </w:tc>
        <w:tc>
          <w:tcPr>
            <w:tcW w:w="800" w:type="dxa"/>
          </w:tcPr>
          <w:p w14:paraId="18B3A15C" w14:textId="77777777" w:rsidR="007302E7" w:rsidRDefault="007302E7">
            <w:pPr>
              <w:spacing w:line="360" w:lineRule="auto"/>
              <w:rPr>
                <w:rFonts w:ascii="Calibre" w:eastAsia="Calibre" w:hAnsi="Calibre" w:cs="Calibre"/>
                <w:szCs w:val="16"/>
              </w:rPr>
            </w:pPr>
          </w:p>
        </w:tc>
        <w:tc>
          <w:tcPr>
            <w:tcW w:w="600" w:type="dxa"/>
          </w:tcPr>
          <w:p w14:paraId="3E421206" w14:textId="77777777" w:rsidR="007302E7" w:rsidRDefault="007302E7">
            <w:pPr>
              <w:spacing w:line="360" w:lineRule="auto"/>
              <w:rPr>
                <w:rFonts w:ascii="Calibre" w:eastAsia="Calibre" w:hAnsi="Calibre" w:cs="Calibre"/>
                <w:szCs w:val="16"/>
              </w:rPr>
            </w:pPr>
          </w:p>
        </w:tc>
        <w:tc>
          <w:tcPr>
            <w:tcW w:w="800" w:type="dxa"/>
          </w:tcPr>
          <w:p w14:paraId="07BA5496" w14:textId="77777777" w:rsidR="007302E7" w:rsidRDefault="007302E7">
            <w:pPr>
              <w:spacing w:line="360" w:lineRule="auto"/>
              <w:rPr>
                <w:rFonts w:ascii="Calibre" w:eastAsia="Calibre" w:hAnsi="Calibre" w:cs="Calibre"/>
                <w:szCs w:val="16"/>
              </w:rPr>
            </w:pPr>
          </w:p>
        </w:tc>
        <w:tc>
          <w:tcPr>
            <w:tcW w:w="731" w:type="dxa"/>
          </w:tcPr>
          <w:p w14:paraId="124BC142" w14:textId="77777777" w:rsidR="007302E7" w:rsidRDefault="007302E7">
            <w:pPr>
              <w:spacing w:line="360" w:lineRule="auto"/>
              <w:rPr>
                <w:rFonts w:ascii="Calibre" w:eastAsia="Calibre" w:hAnsi="Calibre" w:cs="Calibre"/>
                <w:szCs w:val="16"/>
              </w:rPr>
            </w:pPr>
          </w:p>
        </w:tc>
        <w:tc>
          <w:tcPr>
            <w:tcW w:w="600" w:type="dxa"/>
          </w:tcPr>
          <w:p w14:paraId="7F41AE61" w14:textId="77777777" w:rsidR="007302E7" w:rsidRDefault="007302E7">
            <w:pPr>
              <w:spacing w:line="360" w:lineRule="auto"/>
              <w:rPr>
                <w:rFonts w:ascii="Calibre" w:eastAsia="Calibre" w:hAnsi="Calibre" w:cs="Calibre"/>
                <w:szCs w:val="16"/>
              </w:rPr>
            </w:pPr>
          </w:p>
        </w:tc>
        <w:tc>
          <w:tcPr>
            <w:tcW w:w="1300" w:type="dxa"/>
          </w:tcPr>
          <w:p w14:paraId="15CBC24A" w14:textId="77777777" w:rsidR="007302E7" w:rsidRDefault="007302E7">
            <w:pPr>
              <w:spacing w:line="360" w:lineRule="auto"/>
              <w:rPr>
                <w:rFonts w:ascii="Calibre" w:eastAsia="Calibre" w:hAnsi="Calibre" w:cs="Calibre"/>
                <w:szCs w:val="16"/>
              </w:rPr>
            </w:pPr>
          </w:p>
        </w:tc>
      </w:tr>
      <w:tr w:rsidR="007302E7" w14:paraId="24E649E0" w14:textId="77777777">
        <w:trPr>
          <w:jc w:val="center"/>
        </w:trPr>
        <w:tc>
          <w:tcPr>
            <w:tcW w:w="921" w:type="dxa"/>
          </w:tcPr>
          <w:p w14:paraId="47E9E150" w14:textId="77777777" w:rsidR="007302E7" w:rsidRDefault="007302E7">
            <w:pPr>
              <w:spacing w:line="360" w:lineRule="auto"/>
              <w:rPr>
                <w:rFonts w:ascii="Calibre" w:eastAsia="Calibre" w:hAnsi="Calibre" w:cs="Calibre"/>
                <w:szCs w:val="16"/>
              </w:rPr>
            </w:pPr>
          </w:p>
        </w:tc>
        <w:tc>
          <w:tcPr>
            <w:tcW w:w="1152" w:type="dxa"/>
          </w:tcPr>
          <w:p w14:paraId="72759266" w14:textId="77777777" w:rsidR="007302E7" w:rsidRDefault="007302E7">
            <w:pPr>
              <w:spacing w:line="360" w:lineRule="auto"/>
              <w:rPr>
                <w:rFonts w:ascii="Calibre" w:eastAsia="Calibre" w:hAnsi="Calibre" w:cs="Calibre"/>
                <w:szCs w:val="16"/>
              </w:rPr>
            </w:pPr>
          </w:p>
        </w:tc>
        <w:tc>
          <w:tcPr>
            <w:tcW w:w="1276" w:type="dxa"/>
          </w:tcPr>
          <w:p w14:paraId="237E592E" w14:textId="77777777" w:rsidR="007302E7" w:rsidRDefault="007302E7">
            <w:pPr>
              <w:spacing w:line="360" w:lineRule="auto"/>
              <w:rPr>
                <w:rFonts w:ascii="Calibre" w:eastAsia="Calibre" w:hAnsi="Calibre" w:cs="Calibre"/>
                <w:szCs w:val="16"/>
              </w:rPr>
            </w:pPr>
          </w:p>
        </w:tc>
        <w:tc>
          <w:tcPr>
            <w:tcW w:w="2281" w:type="dxa"/>
          </w:tcPr>
          <w:p w14:paraId="412FF295" w14:textId="77777777" w:rsidR="007302E7" w:rsidRDefault="007302E7">
            <w:pPr>
              <w:spacing w:line="360" w:lineRule="auto"/>
              <w:rPr>
                <w:rFonts w:ascii="Calibre" w:eastAsia="Calibre" w:hAnsi="Calibre" w:cs="Calibre"/>
                <w:szCs w:val="16"/>
              </w:rPr>
            </w:pPr>
          </w:p>
        </w:tc>
        <w:tc>
          <w:tcPr>
            <w:tcW w:w="1430" w:type="dxa"/>
          </w:tcPr>
          <w:p w14:paraId="677A12CC" w14:textId="77777777" w:rsidR="007302E7" w:rsidRDefault="007302E7">
            <w:pPr>
              <w:spacing w:line="360" w:lineRule="auto"/>
              <w:rPr>
                <w:rFonts w:ascii="Calibre" w:eastAsia="Calibre" w:hAnsi="Calibre" w:cs="Calibre"/>
                <w:szCs w:val="16"/>
              </w:rPr>
            </w:pPr>
          </w:p>
        </w:tc>
        <w:tc>
          <w:tcPr>
            <w:tcW w:w="2370" w:type="dxa"/>
          </w:tcPr>
          <w:p w14:paraId="512FFFB0" w14:textId="77777777" w:rsidR="007302E7" w:rsidRDefault="007302E7">
            <w:pPr>
              <w:spacing w:line="360" w:lineRule="auto"/>
              <w:rPr>
                <w:rFonts w:ascii="Calibre" w:eastAsia="Calibre" w:hAnsi="Calibre" w:cs="Calibre"/>
                <w:szCs w:val="16"/>
              </w:rPr>
            </w:pPr>
          </w:p>
        </w:tc>
        <w:tc>
          <w:tcPr>
            <w:tcW w:w="900" w:type="dxa"/>
          </w:tcPr>
          <w:p w14:paraId="3970EC23" w14:textId="77777777" w:rsidR="007302E7" w:rsidRDefault="007302E7">
            <w:pPr>
              <w:spacing w:line="360" w:lineRule="auto"/>
              <w:rPr>
                <w:rFonts w:ascii="Calibre" w:eastAsia="Calibre" w:hAnsi="Calibre" w:cs="Calibre"/>
                <w:szCs w:val="16"/>
              </w:rPr>
            </w:pPr>
          </w:p>
        </w:tc>
        <w:tc>
          <w:tcPr>
            <w:tcW w:w="600" w:type="dxa"/>
          </w:tcPr>
          <w:p w14:paraId="3C1FD574" w14:textId="77777777" w:rsidR="007302E7" w:rsidRDefault="007302E7">
            <w:pPr>
              <w:spacing w:line="360" w:lineRule="auto"/>
              <w:rPr>
                <w:rFonts w:ascii="Calibre" w:eastAsia="Calibre" w:hAnsi="Calibre" w:cs="Calibre"/>
                <w:szCs w:val="16"/>
              </w:rPr>
            </w:pPr>
          </w:p>
        </w:tc>
        <w:tc>
          <w:tcPr>
            <w:tcW w:w="800" w:type="dxa"/>
          </w:tcPr>
          <w:p w14:paraId="2C4C9BB5" w14:textId="77777777" w:rsidR="007302E7" w:rsidRDefault="007302E7">
            <w:pPr>
              <w:spacing w:line="360" w:lineRule="auto"/>
              <w:rPr>
                <w:rFonts w:ascii="Calibre" w:eastAsia="Calibre" w:hAnsi="Calibre" w:cs="Calibre"/>
                <w:szCs w:val="16"/>
              </w:rPr>
            </w:pPr>
          </w:p>
        </w:tc>
        <w:tc>
          <w:tcPr>
            <w:tcW w:w="600" w:type="dxa"/>
          </w:tcPr>
          <w:p w14:paraId="11FE3D0F" w14:textId="77777777" w:rsidR="007302E7" w:rsidRDefault="007302E7">
            <w:pPr>
              <w:spacing w:line="360" w:lineRule="auto"/>
              <w:rPr>
                <w:rFonts w:ascii="Calibre" w:eastAsia="Calibre" w:hAnsi="Calibre" w:cs="Calibre"/>
                <w:szCs w:val="16"/>
              </w:rPr>
            </w:pPr>
          </w:p>
        </w:tc>
        <w:tc>
          <w:tcPr>
            <w:tcW w:w="800" w:type="dxa"/>
          </w:tcPr>
          <w:p w14:paraId="617914CE" w14:textId="77777777" w:rsidR="007302E7" w:rsidRDefault="007302E7">
            <w:pPr>
              <w:spacing w:line="360" w:lineRule="auto"/>
              <w:rPr>
                <w:rFonts w:ascii="Calibre" w:eastAsia="Calibre" w:hAnsi="Calibre" w:cs="Calibre"/>
                <w:szCs w:val="16"/>
              </w:rPr>
            </w:pPr>
          </w:p>
        </w:tc>
        <w:tc>
          <w:tcPr>
            <w:tcW w:w="731" w:type="dxa"/>
          </w:tcPr>
          <w:p w14:paraId="7D20110D" w14:textId="77777777" w:rsidR="007302E7" w:rsidRDefault="007302E7">
            <w:pPr>
              <w:spacing w:line="360" w:lineRule="auto"/>
              <w:rPr>
                <w:rFonts w:ascii="Calibre" w:eastAsia="Calibre" w:hAnsi="Calibre" w:cs="Calibre"/>
                <w:szCs w:val="16"/>
              </w:rPr>
            </w:pPr>
          </w:p>
        </w:tc>
        <w:tc>
          <w:tcPr>
            <w:tcW w:w="600" w:type="dxa"/>
          </w:tcPr>
          <w:p w14:paraId="523B2758" w14:textId="77777777" w:rsidR="007302E7" w:rsidRDefault="007302E7">
            <w:pPr>
              <w:spacing w:line="360" w:lineRule="auto"/>
              <w:rPr>
                <w:rFonts w:ascii="Calibre" w:eastAsia="Calibre" w:hAnsi="Calibre" w:cs="Calibre"/>
                <w:szCs w:val="16"/>
              </w:rPr>
            </w:pPr>
          </w:p>
        </w:tc>
        <w:tc>
          <w:tcPr>
            <w:tcW w:w="1300" w:type="dxa"/>
          </w:tcPr>
          <w:p w14:paraId="42612C1E" w14:textId="77777777" w:rsidR="007302E7" w:rsidRDefault="007302E7">
            <w:pPr>
              <w:spacing w:line="360" w:lineRule="auto"/>
              <w:rPr>
                <w:rFonts w:ascii="Calibre" w:eastAsia="Calibre" w:hAnsi="Calibre" w:cs="Calibre"/>
                <w:szCs w:val="16"/>
              </w:rPr>
            </w:pPr>
          </w:p>
        </w:tc>
      </w:tr>
    </w:tbl>
    <w:p w14:paraId="31ACDB16" w14:textId="77777777" w:rsidR="007302E7" w:rsidRDefault="003833EC">
      <w:pPr>
        <w:spacing w:line="360" w:lineRule="auto"/>
        <w:rPr>
          <w:rFonts w:ascii="Calibre" w:eastAsia="Calibre" w:hAnsi="Calibre" w:cs="Calibre"/>
          <w:bCs/>
          <w:szCs w:val="16"/>
        </w:rPr>
      </w:pPr>
      <w:r>
        <w:rPr>
          <w:rFonts w:ascii="Calibre" w:eastAsia="Calibre" w:hAnsi="Calibre" w:cs="Calibre"/>
          <w:bCs/>
          <w:szCs w:val="16"/>
        </w:rPr>
        <w:t xml:space="preserve">    Legenda:</w:t>
      </w:r>
    </w:p>
    <w:p w14:paraId="4F5DA41F" w14:textId="77777777" w:rsidR="007302E7" w:rsidRDefault="003833EC">
      <w:pPr>
        <w:spacing w:line="360" w:lineRule="auto"/>
        <w:ind w:left="180"/>
        <w:rPr>
          <w:rFonts w:ascii="Calibre" w:eastAsia="Calibre" w:hAnsi="Calibre" w:cs="Calibre"/>
          <w:bCs/>
          <w:szCs w:val="16"/>
        </w:rPr>
      </w:pPr>
      <w:r>
        <w:rPr>
          <w:rFonts w:ascii="Calibre" w:eastAsia="Calibre" w:hAnsi="Calibre" w:cs="Calibre"/>
          <w:bCs/>
          <w:szCs w:val="16"/>
        </w:rPr>
        <w:t xml:space="preserve">e-mail </w:t>
      </w:r>
      <w:r>
        <w:rPr>
          <w:rFonts w:ascii="Calibre" w:eastAsia="Calibre" w:hAnsi="Calibre" w:cs="Calibre"/>
          <w:bCs/>
          <w:szCs w:val="16"/>
        </w:rPr>
        <w:tab/>
      </w:r>
      <w:r>
        <w:rPr>
          <w:rFonts w:ascii="Calibre" w:eastAsia="Calibre" w:hAnsi="Calibre" w:cs="Calibre"/>
          <w:bCs/>
          <w:szCs w:val="16"/>
        </w:rPr>
        <w:tab/>
        <w:t>-indywidualny służbowy adres pracownika,</w:t>
      </w:r>
    </w:p>
    <w:p w14:paraId="566E1DE4" w14:textId="77777777" w:rsidR="007302E7" w:rsidRDefault="003833EC">
      <w:pPr>
        <w:spacing w:line="360" w:lineRule="auto"/>
        <w:ind w:left="180"/>
        <w:rPr>
          <w:rFonts w:ascii="Calibre" w:eastAsia="Calibre" w:hAnsi="Calibre" w:cs="Calibre"/>
          <w:bCs/>
          <w:szCs w:val="16"/>
        </w:rPr>
      </w:pPr>
      <w:proofErr w:type="spellStart"/>
      <w:r>
        <w:rPr>
          <w:rFonts w:ascii="Calibre" w:eastAsia="Calibre" w:hAnsi="Calibre" w:cs="Calibre"/>
          <w:bCs/>
          <w:szCs w:val="16"/>
        </w:rPr>
        <w:t>Reprez</w:t>
      </w:r>
      <w:proofErr w:type="spellEnd"/>
      <w:r>
        <w:rPr>
          <w:rFonts w:ascii="Calibre" w:eastAsia="Calibre" w:hAnsi="Calibre" w:cs="Calibre"/>
          <w:bCs/>
          <w:szCs w:val="16"/>
        </w:rPr>
        <w:tab/>
      </w:r>
      <w:r>
        <w:rPr>
          <w:rFonts w:ascii="Calibre" w:eastAsia="Calibre" w:hAnsi="Calibre" w:cs="Calibre"/>
          <w:bCs/>
          <w:szCs w:val="16"/>
        </w:rPr>
        <w:tab/>
        <w:t>- osoba uprawniona do reprezentowania Zamawiającego przy zawieraniu umów handlowych (wartości: TAK/NIE),</w:t>
      </w:r>
    </w:p>
    <w:p w14:paraId="597D8B7E" w14:textId="77777777" w:rsidR="007302E7" w:rsidRDefault="003833EC">
      <w:pPr>
        <w:spacing w:line="360" w:lineRule="auto"/>
        <w:ind w:left="180"/>
        <w:rPr>
          <w:rFonts w:ascii="Calibre" w:eastAsia="Calibre" w:hAnsi="Calibre" w:cs="Calibre"/>
          <w:bCs/>
          <w:szCs w:val="16"/>
        </w:rPr>
      </w:pPr>
      <w:proofErr w:type="spellStart"/>
      <w:r>
        <w:rPr>
          <w:rFonts w:ascii="Calibre" w:eastAsia="Calibre" w:hAnsi="Calibre" w:cs="Calibre"/>
          <w:bCs/>
          <w:szCs w:val="16"/>
        </w:rPr>
        <w:t>Adm</w:t>
      </w:r>
      <w:proofErr w:type="spellEnd"/>
      <w:r>
        <w:rPr>
          <w:rFonts w:ascii="Calibre" w:eastAsia="Calibre" w:hAnsi="Calibre" w:cs="Calibre"/>
          <w:bCs/>
          <w:szCs w:val="16"/>
        </w:rPr>
        <w:t xml:space="preserve"> </w:t>
      </w:r>
      <w:r>
        <w:rPr>
          <w:rFonts w:ascii="Calibre" w:eastAsia="Calibre" w:hAnsi="Calibre" w:cs="Calibre"/>
          <w:bCs/>
          <w:szCs w:val="16"/>
        </w:rPr>
        <w:tab/>
      </w:r>
      <w:r>
        <w:rPr>
          <w:rFonts w:ascii="Calibre" w:eastAsia="Calibre" w:hAnsi="Calibre" w:cs="Calibre"/>
          <w:bCs/>
          <w:szCs w:val="16"/>
        </w:rPr>
        <w:tab/>
        <w:t>- osoba uprawniona do rejestrowania zgłoszeń dla systemów administracyjnych w imieniu Zamawiającego (wartości: TAK/NIE),</w:t>
      </w:r>
    </w:p>
    <w:p w14:paraId="405D4E8B" w14:textId="77777777" w:rsidR="007302E7" w:rsidRDefault="003833EC">
      <w:pPr>
        <w:spacing w:line="360" w:lineRule="auto"/>
        <w:ind w:left="180"/>
        <w:rPr>
          <w:rFonts w:ascii="Calibre" w:eastAsia="Calibre" w:hAnsi="Calibre" w:cs="Calibre"/>
          <w:bCs/>
          <w:szCs w:val="16"/>
        </w:rPr>
      </w:pPr>
      <w:proofErr w:type="spellStart"/>
      <w:r>
        <w:rPr>
          <w:rFonts w:ascii="Calibre" w:eastAsia="Calibre" w:hAnsi="Calibre" w:cs="Calibre"/>
          <w:bCs/>
          <w:szCs w:val="16"/>
        </w:rPr>
        <w:t>Med</w:t>
      </w:r>
      <w:proofErr w:type="spellEnd"/>
      <w:r>
        <w:rPr>
          <w:rFonts w:ascii="Calibre" w:eastAsia="Calibre" w:hAnsi="Calibre" w:cs="Calibre"/>
          <w:bCs/>
          <w:szCs w:val="16"/>
        </w:rPr>
        <w:t xml:space="preserve"> </w:t>
      </w:r>
      <w:r>
        <w:rPr>
          <w:rFonts w:ascii="Calibre" w:eastAsia="Calibre" w:hAnsi="Calibre" w:cs="Calibre"/>
          <w:bCs/>
          <w:szCs w:val="16"/>
        </w:rPr>
        <w:tab/>
      </w:r>
      <w:r>
        <w:rPr>
          <w:rFonts w:ascii="Calibre" w:eastAsia="Calibre" w:hAnsi="Calibre" w:cs="Calibre"/>
          <w:bCs/>
          <w:szCs w:val="16"/>
        </w:rPr>
        <w:tab/>
        <w:t>- osoba uprawniona do rejestrowania zgłoszeń dla systemów medycznych w imieniu Zamawiającego (wartości: TAK/NIE),</w:t>
      </w:r>
    </w:p>
    <w:p w14:paraId="569B084E" w14:textId="77777777" w:rsidR="007302E7" w:rsidRDefault="003833EC">
      <w:pPr>
        <w:spacing w:line="360" w:lineRule="auto"/>
        <w:ind w:left="180"/>
        <w:rPr>
          <w:rFonts w:ascii="Calibre" w:eastAsia="Calibre" w:hAnsi="Calibre" w:cs="Calibre"/>
          <w:bCs/>
          <w:szCs w:val="16"/>
        </w:rPr>
      </w:pPr>
      <w:proofErr w:type="spellStart"/>
      <w:r>
        <w:rPr>
          <w:rFonts w:ascii="Calibre" w:eastAsia="Calibre" w:hAnsi="Calibre" w:cs="Calibre"/>
          <w:bCs/>
          <w:szCs w:val="16"/>
        </w:rPr>
        <w:t>Adm_K</w:t>
      </w:r>
      <w:proofErr w:type="spellEnd"/>
      <w:r>
        <w:rPr>
          <w:rFonts w:ascii="Calibre" w:eastAsia="Calibre" w:hAnsi="Calibre" w:cs="Calibre"/>
          <w:bCs/>
          <w:szCs w:val="16"/>
        </w:rPr>
        <w:t xml:space="preserve"> </w:t>
      </w:r>
      <w:r>
        <w:rPr>
          <w:rFonts w:ascii="Calibre" w:eastAsia="Calibre" w:hAnsi="Calibre" w:cs="Calibre"/>
          <w:bCs/>
          <w:szCs w:val="16"/>
        </w:rPr>
        <w:tab/>
        <w:t>- osoba pełniąca rolę koordynatora** zgłoszeń systemów administracyjnych Zamawiającego (wartości: TAK/NIE),</w:t>
      </w:r>
    </w:p>
    <w:p w14:paraId="149A8210" w14:textId="77777777" w:rsidR="007302E7" w:rsidRDefault="003833EC">
      <w:pPr>
        <w:spacing w:line="360" w:lineRule="auto"/>
        <w:ind w:left="180"/>
        <w:rPr>
          <w:rFonts w:ascii="Calibre" w:eastAsia="Calibre" w:hAnsi="Calibre" w:cs="Calibre"/>
          <w:bCs/>
          <w:szCs w:val="16"/>
        </w:rPr>
      </w:pPr>
      <w:proofErr w:type="spellStart"/>
      <w:r>
        <w:rPr>
          <w:rFonts w:ascii="Calibre" w:eastAsia="Calibre" w:hAnsi="Calibre" w:cs="Calibre"/>
          <w:bCs/>
          <w:szCs w:val="16"/>
        </w:rPr>
        <w:t>Med_K</w:t>
      </w:r>
      <w:proofErr w:type="spellEnd"/>
      <w:r>
        <w:rPr>
          <w:rFonts w:ascii="Calibre" w:eastAsia="Calibre" w:hAnsi="Calibre" w:cs="Calibre"/>
          <w:bCs/>
          <w:szCs w:val="16"/>
        </w:rPr>
        <w:tab/>
      </w:r>
      <w:r>
        <w:rPr>
          <w:rFonts w:ascii="Calibre" w:eastAsia="Calibre" w:hAnsi="Calibre" w:cs="Calibre"/>
          <w:bCs/>
          <w:szCs w:val="16"/>
        </w:rPr>
        <w:tab/>
        <w:t>- osoba pełniąca rolę koordynatora** zgłoszeń systemów medycznych Zamawiającego (wartości: TAK/NIE),</w:t>
      </w:r>
    </w:p>
    <w:p w14:paraId="067C5E9B" w14:textId="77777777" w:rsidR="007302E7" w:rsidRDefault="003833EC">
      <w:pPr>
        <w:spacing w:line="360" w:lineRule="auto"/>
        <w:ind w:left="1418" w:hanging="1238"/>
        <w:rPr>
          <w:rFonts w:ascii="Calibre" w:eastAsia="Calibre" w:hAnsi="Calibre" w:cs="Calibre"/>
          <w:bCs/>
          <w:szCs w:val="16"/>
        </w:rPr>
      </w:pPr>
      <w:r>
        <w:rPr>
          <w:rFonts w:ascii="Calibre" w:eastAsia="Calibre" w:hAnsi="Calibre" w:cs="Calibre"/>
          <w:bCs/>
          <w:szCs w:val="16"/>
        </w:rPr>
        <w:t xml:space="preserve">U_BD </w:t>
      </w:r>
      <w:r>
        <w:rPr>
          <w:rFonts w:ascii="Calibre" w:eastAsia="Calibre" w:hAnsi="Calibre" w:cs="Calibre"/>
          <w:bCs/>
          <w:szCs w:val="16"/>
        </w:rPr>
        <w:tab/>
        <w:t>- osoba upoważniona do udostępnienia baz danych systemów medycznych i administracyjnych Zamawiającego (wartości: TAK/NIE), Osobie takiej przydzielane jest imienne konto na serwerze FTP Asseco Poland S.A.</w:t>
      </w:r>
    </w:p>
    <w:p w14:paraId="6C461C06" w14:textId="77777777" w:rsidR="007302E7" w:rsidRDefault="003833EC">
      <w:pPr>
        <w:spacing w:line="360" w:lineRule="auto"/>
        <w:ind w:left="180"/>
        <w:rPr>
          <w:rFonts w:ascii="Calibre" w:eastAsia="Calibre" w:hAnsi="Calibre" w:cs="Calibre"/>
          <w:bCs/>
          <w:szCs w:val="16"/>
        </w:rPr>
      </w:pPr>
      <w:r>
        <w:rPr>
          <w:rFonts w:ascii="Calibre" w:eastAsia="Calibre" w:hAnsi="Calibre" w:cs="Calibre"/>
          <w:bCs/>
          <w:szCs w:val="16"/>
        </w:rPr>
        <w:t>Akt</w:t>
      </w:r>
      <w:r>
        <w:rPr>
          <w:rFonts w:ascii="Calibre" w:eastAsia="Calibre" w:hAnsi="Calibre" w:cs="Calibre"/>
          <w:bCs/>
          <w:szCs w:val="16"/>
        </w:rPr>
        <w:tab/>
      </w:r>
      <w:r>
        <w:rPr>
          <w:rFonts w:ascii="Calibre" w:eastAsia="Calibre" w:hAnsi="Calibre" w:cs="Calibre"/>
          <w:bCs/>
          <w:szCs w:val="16"/>
        </w:rPr>
        <w:tab/>
        <w:t>- osoba będąca aktualnie pracownikiem Zamawiającego (wartości: TAK/NIE),</w:t>
      </w:r>
    </w:p>
    <w:p w14:paraId="58AE0977" w14:textId="77777777" w:rsidR="007302E7" w:rsidRDefault="003833EC">
      <w:pPr>
        <w:spacing w:line="360" w:lineRule="auto"/>
        <w:ind w:left="180"/>
        <w:rPr>
          <w:rFonts w:ascii="Calibre" w:eastAsia="Calibre" w:hAnsi="Calibre" w:cs="Calibre"/>
          <w:bCs/>
          <w:szCs w:val="16"/>
        </w:rPr>
      </w:pPr>
      <w:proofErr w:type="spellStart"/>
      <w:r>
        <w:rPr>
          <w:rFonts w:ascii="Calibre" w:eastAsia="Calibre" w:hAnsi="Calibre" w:cs="Calibre"/>
          <w:bCs/>
          <w:szCs w:val="16"/>
        </w:rPr>
        <w:t>Kod_Osoby</w:t>
      </w:r>
      <w:proofErr w:type="spellEnd"/>
      <w:r>
        <w:rPr>
          <w:rFonts w:ascii="Calibre" w:eastAsia="Calibre" w:hAnsi="Calibre" w:cs="Calibre"/>
          <w:bCs/>
          <w:szCs w:val="16"/>
        </w:rPr>
        <w:t xml:space="preserve"> </w:t>
      </w:r>
      <w:r>
        <w:rPr>
          <w:rFonts w:ascii="Calibre" w:eastAsia="Calibre" w:hAnsi="Calibre" w:cs="Calibre"/>
          <w:bCs/>
          <w:szCs w:val="16"/>
        </w:rPr>
        <w:tab/>
        <w:t>- identyfikator przydzielany przez administratora systemu obsługi zgłoszeń – przydziela Wykonawca.</w:t>
      </w:r>
    </w:p>
    <w:p w14:paraId="27ADFAAA" w14:textId="77777777" w:rsidR="007302E7" w:rsidRDefault="003833EC">
      <w:pPr>
        <w:spacing w:line="360" w:lineRule="auto"/>
        <w:ind w:left="180"/>
        <w:rPr>
          <w:rFonts w:ascii="Calibre" w:eastAsia="Calibre" w:hAnsi="Calibre" w:cs="Calibre"/>
          <w:b/>
          <w:bCs/>
          <w:szCs w:val="16"/>
        </w:rPr>
      </w:pPr>
      <w:r>
        <w:rPr>
          <w:rFonts w:ascii="Calibre" w:eastAsia="Calibre" w:hAnsi="Calibre" w:cs="Calibre"/>
          <w:b/>
          <w:bCs/>
          <w:szCs w:val="16"/>
        </w:rPr>
        <w:t>Uwaga ! Ważne !</w:t>
      </w:r>
    </w:p>
    <w:p w14:paraId="58761CD4" w14:textId="77777777" w:rsidR="007302E7" w:rsidRDefault="003833EC">
      <w:pPr>
        <w:spacing w:line="360" w:lineRule="auto"/>
        <w:ind w:left="180"/>
        <w:rPr>
          <w:rFonts w:ascii="Calibre" w:eastAsia="Calibre" w:hAnsi="Calibre" w:cs="Calibre"/>
          <w:bCs/>
          <w:szCs w:val="16"/>
        </w:rPr>
      </w:pPr>
      <w:r>
        <w:rPr>
          <w:rFonts w:ascii="Calibre" w:eastAsia="Calibre" w:hAnsi="Calibre" w:cs="Calibre"/>
          <w:bCs/>
          <w:szCs w:val="16"/>
        </w:rPr>
        <w:t>Bardzo prosimy o podanie indywidualnych służbowych adresów e-mail dla każdego pracownika zaangażowanego w przesyłanie zgłoszeń.</w:t>
      </w:r>
    </w:p>
    <w:p w14:paraId="463CDF63" w14:textId="77777777" w:rsidR="007302E7" w:rsidRDefault="003833EC">
      <w:pPr>
        <w:spacing w:line="360" w:lineRule="auto"/>
        <w:ind w:left="180"/>
        <w:rPr>
          <w:rFonts w:ascii="Calibre" w:eastAsia="Calibre" w:hAnsi="Calibre" w:cs="Calibre"/>
          <w:bCs/>
          <w:szCs w:val="16"/>
        </w:rPr>
      </w:pPr>
      <w:r>
        <w:rPr>
          <w:rFonts w:ascii="Calibre" w:eastAsia="Calibre" w:hAnsi="Calibre" w:cs="Calibre"/>
          <w:bCs/>
          <w:szCs w:val="16"/>
        </w:rPr>
        <w:t xml:space="preserve">Zalecamy wskazanie maksymalnie kilku osób odpowiedzialnych za rejestracje zgłoszeń w ramach całej jednostki. </w:t>
      </w:r>
    </w:p>
    <w:p w14:paraId="2852A1CC" w14:textId="77777777" w:rsidR="007302E7" w:rsidRDefault="003833EC">
      <w:pPr>
        <w:spacing w:line="360" w:lineRule="auto"/>
        <w:ind w:left="180"/>
        <w:rPr>
          <w:rFonts w:ascii="Calibre" w:eastAsia="Calibre" w:hAnsi="Calibre" w:cs="Calibre"/>
          <w:bCs/>
          <w:szCs w:val="16"/>
        </w:rPr>
      </w:pPr>
      <w:r>
        <w:rPr>
          <w:rFonts w:ascii="Calibre" w:eastAsia="Calibre" w:hAnsi="Calibre" w:cs="Calibre"/>
          <w:bCs/>
          <w:szCs w:val="16"/>
        </w:rPr>
        <w:t>Koordynatorami** zgłoszeń powinny być osoby będące merytorycznymi liderami w ramach obszarów, w których pracuje Oprogramowanie Aplikacyjne.</w:t>
      </w:r>
    </w:p>
    <w:p w14:paraId="0515D7DE" w14:textId="77777777" w:rsidR="007302E7" w:rsidRDefault="003833EC">
      <w:pPr>
        <w:spacing w:line="360" w:lineRule="auto"/>
        <w:ind w:left="180"/>
        <w:rPr>
          <w:rFonts w:ascii="Calibre" w:eastAsia="Calibre" w:hAnsi="Calibre" w:cs="Calibre"/>
          <w:bCs/>
          <w:szCs w:val="16"/>
        </w:rPr>
      </w:pPr>
      <w:r>
        <w:rPr>
          <w:rFonts w:ascii="Calibre" w:eastAsia="Calibre" w:hAnsi="Calibre" w:cs="Calibre"/>
          <w:bCs/>
          <w:szCs w:val="16"/>
        </w:rPr>
        <w:lastRenderedPageBreak/>
        <w:t>W przypadku zmian na liście osób upoważnionych do reprezentowania Klienta i/lub osób upoważnionych do internetowej rejestracji zgłoszeń i/lub osób mogących udostępniać bazę danych ze Strony Zamawiającego, Zamawiający ma obowiązek poinformować Wykonawcę poprzez przesłanie zaktualizowanego  załącznika nr 3.</w:t>
      </w:r>
    </w:p>
    <w:p w14:paraId="32072170" w14:textId="77777777" w:rsidR="007302E7" w:rsidRDefault="003833EC">
      <w:pPr>
        <w:spacing w:line="360" w:lineRule="auto"/>
        <w:ind w:left="180"/>
        <w:rPr>
          <w:rFonts w:ascii="Calibre" w:eastAsia="Calibre" w:hAnsi="Calibre" w:cs="Calibre"/>
          <w:bCs/>
          <w:szCs w:val="16"/>
          <w:u w:val="single"/>
        </w:rPr>
      </w:pPr>
      <w:r>
        <w:rPr>
          <w:rFonts w:ascii="Calibre" w:eastAsia="Calibre" w:hAnsi="Calibre" w:cs="Calibre"/>
          <w:bCs/>
          <w:szCs w:val="16"/>
        </w:rPr>
        <w:t>*</w:t>
      </w:r>
      <w:r>
        <w:rPr>
          <w:rFonts w:ascii="Calibre" w:eastAsia="Calibre" w:hAnsi="Calibre" w:cs="Calibre"/>
          <w:bCs/>
          <w:szCs w:val="16"/>
        </w:rPr>
        <w:tab/>
      </w:r>
      <w:r>
        <w:rPr>
          <w:rFonts w:ascii="Calibre" w:eastAsia="Calibre" w:hAnsi="Calibre" w:cs="Calibre"/>
          <w:bCs/>
          <w:szCs w:val="16"/>
          <w:u w:val="single"/>
        </w:rPr>
        <w:t>Główny adres e-mail Zamawiającego – adres, na który przesyłane są informacje dotyczące Oprogramowania Aplikacyjnego</w:t>
      </w:r>
    </w:p>
    <w:p w14:paraId="569A8B98" w14:textId="77777777" w:rsidR="007302E7" w:rsidRDefault="003833EC">
      <w:pPr>
        <w:spacing w:line="360" w:lineRule="auto"/>
        <w:ind w:left="180"/>
        <w:rPr>
          <w:rFonts w:ascii="Calibre" w:eastAsia="Calibre" w:hAnsi="Calibre" w:cs="Calibre"/>
          <w:bCs/>
          <w:szCs w:val="16"/>
        </w:rPr>
      </w:pPr>
      <w:r>
        <w:rPr>
          <w:rFonts w:ascii="Calibre" w:eastAsia="Calibre" w:hAnsi="Calibre" w:cs="Calibre"/>
          <w:bCs/>
          <w:szCs w:val="16"/>
        </w:rPr>
        <w:t>**</w:t>
      </w:r>
      <w:r>
        <w:rPr>
          <w:rFonts w:ascii="Calibre" w:eastAsia="Calibre" w:hAnsi="Calibre" w:cs="Calibre"/>
          <w:bCs/>
          <w:szCs w:val="16"/>
        </w:rPr>
        <w:tab/>
        <w:t>Rola koordynatora umożliwia przegląd oraz modyfikację zgłoszeń innych osób rejestrujących zgłoszenia w imieniu Zamawiającego.</w:t>
      </w:r>
    </w:p>
    <w:p w14:paraId="01EA321F" w14:textId="77777777" w:rsidR="007302E7" w:rsidRDefault="003833EC">
      <w:pPr>
        <w:spacing w:line="360" w:lineRule="auto"/>
        <w:rPr>
          <w:rFonts w:ascii="Calibre" w:eastAsia="Calibre" w:hAnsi="Calibre" w:cs="Calibre"/>
          <w:szCs w:val="16"/>
        </w:rPr>
      </w:pPr>
      <w:r>
        <w:rPr>
          <w:rFonts w:ascii="Calibre" w:eastAsia="Calibre" w:hAnsi="Calibre" w:cs="Calibre"/>
          <w:szCs w:val="16"/>
        </w:rPr>
        <w:t>Zamawiający wyraża zgodę na przetwarzanie podanego powyżej Głównego adresu e-mail Zamawiającego przez …………………………………..w celach marketingowych, w tym również w celu marketingu bezpośredniego.</w:t>
      </w:r>
    </w:p>
    <w:p w14:paraId="109171F5" w14:textId="77777777" w:rsidR="007302E7" w:rsidRDefault="003833EC">
      <w:pPr>
        <w:spacing w:line="360" w:lineRule="auto"/>
        <w:rPr>
          <w:rFonts w:ascii="Calibre" w:eastAsia="Calibre" w:hAnsi="Calibre" w:cs="Calibre"/>
          <w:szCs w:val="16"/>
        </w:rPr>
      </w:pPr>
      <w:r>
        <w:rPr>
          <w:rFonts w:ascii="Calibre" w:eastAsia="Calibre" w:hAnsi="Calibre" w:cs="Calibre"/>
          <w:szCs w:val="16"/>
        </w:rPr>
        <w:t>Powyższa zgoda może być wycofana przez Zamawiającego w każdym czasie, w sposób wolny od opłat.</w:t>
      </w:r>
    </w:p>
    <w:p w14:paraId="36CD7B4E" w14:textId="77777777" w:rsidR="007302E7" w:rsidRDefault="007302E7">
      <w:pPr>
        <w:spacing w:line="360" w:lineRule="auto"/>
        <w:jc w:val="both"/>
        <w:rPr>
          <w:rFonts w:ascii="Calibre" w:eastAsia="Calibre" w:hAnsi="Calibre" w:cs="Calibre"/>
          <w:szCs w:val="16"/>
        </w:rPr>
      </w:pPr>
    </w:p>
    <w:p w14:paraId="04002BC4" w14:textId="77777777" w:rsidR="007302E7" w:rsidRDefault="003833EC">
      <w:pPr>
        <w:spacing w:line="360" w:lineRule="auto"/>
        <w:jc w:val="center"/>
        <w:rPr>
          <w:rFonts w:ascii="Calibre" w:eastAsia="Calibre" w:hAnsi="Calibre" w:cs="Calibre"/>
          <w:b/>
          <w:szCs w:val="16"/>
        </w:rPr>
      </w:pPr>
      <w:r>
        <w:rPr>
          <w:rFonts w:ascii="Calibre" w:eastAsia="Calibre" w:hAnsi="Calibre" w:cs="Calibre"/>
          <w:b/>
          <w:szCs w:val="16"/>
        </w:rPr>
        <w:t>Zamawiający:</w:t>
      </w:r>
      <w:r>
        <w:rPr>
          <w:rFonts w:ascii="Calibre" w:eastAsia="Calibre" w:hAnsi="Calibre" w:cs="Calibre"/>
          <w:b/>
          <w:szCs w:val="16"/>
        </w:rPr>
        <w:tab/>
      </w:r>
      <w:r>
        <w:rPr>
          <w:rFonts w:ascii="Calibre" w:eastAsia="Calibre" w:hAnsi="Calibre" w:cs="Calibre"/>
          <w:b/>
          <w:szCs w:val="16"/>
        </w:rPr>
        <w:tab/>
      </w:r>
      <w:r>
        <w:rPr>
          <w:rFonts w:ascii="Calibre" w:eastAsia="Calibre" w:hAnsi="Calibre" w:cs="Calibre"/>
          <w:b/>
          <w:szCs w:val="16"/>
        </w:rPr>
        <w:tab/>
      </w:r>
      <w:r>
        <w:rPr>
          <w:rFonts w:ascii="Calibre" w:eastAsia="Calibre" w:hAnsi="Calibre" w:cs="Calibre"/>
          <w:b/>
          <w:szCs w:val="16"/>
        </w:rPr>
        <w:tab/>
      </w:r>
      <w:r>
        <w:rPr>
          <w:rFonts w:ascii="Calibre" w:eastAsia="Calibre" w:hAnsi="Calibre" w:cs="Calibre"/>
          <w:b/>
          <w:szCs w:val="16"/>
        </w:rPr>
        <w:tab/>
      </w:r>
      <w:r>
        <w:rPr>
          <w:rFonts w:ascii="Calibre" w:eastAsia="Calibre" w:hAnsi="Calibre" w:cs="Calibre"/>
          <w:b/>
          <w:szCs w:val="16"/>
        </w:rPr>
        <w:tab/>
      </w:r>
      <w:r>
        <w:rPr>
          <w:rFonts w:ascii="Calibre" w:eastAsia="Calibre" w:hAnsi="Calibre" w:cs="Calibre"/>
          <w:b/>
          <w:szCs w:val="16"/>
        </w:rPr>
        <w:tab/>
      </w:r>
      <w:r>
        <w:rPr>
          <w:rFonts w:ascii="Calibre" w:eastAsia="Calibre" w:hAnsi="Calibre" w:cs="Calibre"/>
          <w:b/>
          <w:szCs w:val="16"/>
        </w:rPr>
        <w:tab/>
        <w:t>Wykonawca:</w:t>
      </w:r>
    </w:p>
    <w:p w14:paraId="159BBC2C" w14:textId="77777777" w:rsidR="007302E7" w:rsidRDefault="007302E7">
      <w:pPr>
        <w:spacing w:line="360" w:lineRule="auto"/>
        <w:ind w:left="180"/>
        <w:rPr>
          <w:rFonts w:ascii="Calibre" w:eastAsia="Calibre" w:hAnsi="Calibre" w:cs="Calibre"/>
          <w:bCs/>
        </w:rPr>
      </w:pPr>
    </w:p>
    <w:p w14:paraId="128E9FC8" w14:textId="77777777" w:rsidR="007302E7" w:rsidRDefault="007302E7">
      <w:pPr>
        <w:spacing w:line="360" w:lineRule="auto"/>
        <w:jc w:val="both"/>
        <w:rPr>
          <w:rFonts w:ascii="Calibre" w:eastAsia="Calibre" w:hAnsi="Calibre" w:cs="Calibre"/>
        </w:rPr>
        <w:sectPr w:rsidR="007302E7">
          <w:pgSz w:w="16838" w:h="11906" w:orient="landscape"/>
          <w:pgMar w:top="1077" w:right="1440" w:bottom="1077" w:left="1440" w:header="709" w:footer="709" w:gutter="0"/>
          <w:cols w:space="708"/>
          <w:docGrid w:linePitch="360"/>
        </w:sectPr>
      </w:pPr>
    </w:p>
    <w:p w14:paraId="04946D30" w14:textId="77777777" w:rsidR="007302E7" w:rsidRDefault="003833EC">
      <w:pPr>
        <w:pStyle w:val="Tytu"/>
        <w:spacing w:line="360" w:lineRule="auto"/>
        <w:ind w:left="284"/>
        <w:rPr>
          <w:rFonts w:ascii="Calibre" w:eastAsia="Calibre" w:hAnsi="Calibre" w:cs="Calibre"/>
          <w:szCs w:val="24"/>
        </w:rPr>
      </w:pPr>
      <w:r>
        <w:rPr>
          <w:rFonts w:ascii="Calibre" w:eastAsia="Calibre" w:hAnsi="Calibre" w:cs="Calibre"/>
          <w:szCs w:val="24"/>
        </w:rPr>
        <w:lastRenderedPageBreak/>
        <w:t xml:space="preserve">Załącznik nr 4 do Umowy nr …………… </w:t>
      </w:r>
    </w:p>
    <w:p w14:paraId="4D2D8063" w14:textId="77777777" w:rsidR="007302E7" w:rsidRDefault="003833EC">
      <w:pPr>
        <w:pStyle w:val="Tytu"/>
        <w:spacing w:line="360" w:lineRule="auto"/>
        <w:ind w:left="284"/>
        <w:rPr>
          <w:rFonts w:ascii="Calibre" w:eastAsia="Calibre" w:hAnsi="Calibre" w:cs="Calibre"/>
          <w:szCs w:val="24"/>
        </w:rPr>
      </w:pPr>
      <w:r>
        <w:rPr>
          <w:rFonts w:ascii="Calibre" w:eastAsia="Calibre" w:hAnsi="Calibre" w:cs="Calibre"/>
          <w:szCs w:val="24"/>
        </w:rPr>
        <w:t>Zasady udzielenia zdalnego dostępu do zasobów</w:t>
      </w:r>
    </w:p>
    <w:p w14:paraId="65A32769" w14:textId="77777777" w:rsidR="007302E7" w:rsidRDefault="007302E7">
      <w:pPr>
        <w:spacing w:line="360" w:lineRule="auto"/>
        <w:jc w:val="both"/>
        <w:rPr>
          <w:rFonts w:ascii="Calibre" w:eastAsia="Calibre" w:hAnsi="Calibre" w:cs="Calibre"/>
        </w:rPr>
      </w:pPr>
    </w:p>
    <w:p w14:paraId="3F2BD1FE" w14:textId="77777777" w:rsidR="007302E7" w:rsidRDefault="003833EC">
      <w:pPr>
        <w:spacing w:line="360" w:lineRule="auto"/>
        <w:jc w:val="both"/>
        <w:rPr>
          <w:rFonts w:ascii="Calibre" w:eastAsia="Calibre" w:hAnsi="Calibre" w:cs="Calibre"/>
        </w:rPr>
      </w:pPr>
      <w:r>
        <w:rPr>
          <w:rFonts w:ascii="Calibre" w:eastAsia="Calibre" w:hAnsi="Calibre" w:cs="Calibre"/>
        </w:rPr>
        <w:t>Niniejszy załącznik ustala zasady udzielenia Wykonawcy lub Autoryzowanemu Przedstawicielowi Serwisowemu Wykonawcy zdalnego dostępu do zasobów sieci teleinformatycznej Zamawiającego w celu umożliwienia Wykonawcy realizacji jego zobowiązań wynikających z Umowy.</w:t>
      </w:r>
    </w:p>
    <w:p w14:paraId="0F23D7DD" w14:textId="77777777" w:rsidR="007302E7" w:rsidRDefault="003833EC">
      <w:pPr>
        <w:widowControl w:val="0"/>
        <w:numPr>
          <w:ilvl w:val="0"/>
          <w:numId w:val="22"/>
        </w:numPr>
        <w:spacing w:line="360" w:lineRule="auto"/>
        <w:jc w:val="center"/>
        <w:rPr>
          <w:rFonts w:ascii="Calibre" w:eastAsia="Calibre" w:hAnsi="Calibre" w:cs="Calibre"/>
          <w:b/>
        </w:rPr>
      </w:pPr>
      <w:r>
        <w:rPr>
          <w:rFonts w:ascii="Calibre" w:eastAsia="Calibre" w:hAnsi="Calibre" w:cs="Calibre"/>
          <w:b/>
        </w:rPr>
        <w:t>Udostępnienie</w:t>
      </w:r>
    </w:p>
    <w:p w14:paraId="6D1D03E9" w14:textId="77777777" w:rsidR="007302E7" w:rsidRDefault="003833EC">
      <w:pPr>
        <w:widowControl w:val="0"/>
        <w:numPr>
          <w:ilvl w:val="0"/>
          <w:numId w:val="19"/>
        </w:numPr>
        <w:spacing w:line="360" w:lineRule="auto"/>
        <w:ind w:left="357" w:hanging="357"/>
        <w:jc w:val="both"/>
        <w:rPr>
          <w:rFonts w:ascii="Calibre" w:eastAsia="Calibre" w:hAnsi="Calibre" w:cs="Calibre"/>
        </w:rPr>
      </w:pPr>
      <w:r>
        <w:rPr>
          <w:rFonts w:ascii="Calibre" w:eastAsia="Calibre" w:hAnsi="Calibre" w:cs="Calibre"/>
        </w:rPr>
        <w:t xml:space="preserve">W celu realizacji usług o których mowa w § 2 niniejszej Umowy, zdalny dostęp zostanie udostępniony Wykonawcy, lub Autoryzowanemu Przedstawicielowi Serwisowemu  Wykonawcy, przez Zamawiającego niezwłocznie na wezwanie Wykonawcy w terminie szczegółowo uzgodnionym przez Strony. </w:t>
      </w:r>
    </w:p>
    <w:p w14:paraId="0D2BFE8E" w14:textId="77777777" w:rsidR="007302E7" w:rsidRDefault="003833EC">
      <w:pPr>
        <w:widowControl w:val="0"/>
        <w:numPr>
          <w:ilvl w:val="0"/>
          <w:numId w:val="19"/>
        </w:numPr>
        <w:spacing w:line="360" w:lineRule="auto"/>
        <w:ind w:left="357" w:hanging="357"/>
        <w:jc w:val="both"/>
        <w:rPr>
          <w:rFonts w:ascii="Calibre" w:eastAsia="Calibre" w:hAnsi="Calibre" w:cs="Calibre"/>
        </w:rPr>
      </w:pPr>
      <w:r>
        <w:rPr>
          <w:rFonts w:ascii="Calibre" w:eastAsia="Calibre" w:hAnsi="Calibre" w:cs="Calibre"/>
        </w:rPr>
        <w:t>Bezpośredni dostęp do systemów Zamawiającego jest możliwy tylko i wyłącznie po udostępnieniu go przez administratora Zamawiającego i po przekazaniu wymaganych uprawnień i haseł.</w:t>
      </w:r>
    </w:p>
    <w:p w14:paraId="6BD13944" w14:textId="77777777" w:rsidR="007302E7" w:rsidRDefault="003833EC">
      <w:pPr>
        <w:widowControl w:val="0"/>
        <w:numPr>
          <w:ilvl w:val="0"/>
          <w:numId w:val="19"/>
        </w:numPr>
        <w:spacing w:line="360" w:lineRule="auto"/>
        <w:ind w:left="357" w:hanging="357"/>
        <w:jc w:val="both"/>
        <w:rPr>
          <w:rFonts w:ascii="Calibre" w:eastAsia="Calibre" w:hAnsi="Calibre" w:cs="Calibre"/>
        </w:rPr>
      </w:pPr>
      <w:r>
        <w:rPr>
          <w:rFonts w:ascii="Calibre" w:eastAsia="Calibre" w:hAnsi="Calibre" w:cs="Calibre"/>
        </w:rPr>
        <w:t>Zamawiający zapewni sprawne działanie zdalnego dostępu.</w:t>
      </w:r>
    </w:p>
    <w:p w14:paraId="548EE1EF" w14:textId="77777777" w:rsidR="007302E7" w:rsidRDefault="003833EC">
      <w:pPr>
        <w:widowControl w:val="0"/>
        <w:numPr>
          <w:ilvl w:val="0"/>
          <w:numId w:val="22"/>
        </w:numPr>
        <w:spacing w:line="360" w:lineRule="auto"/>
        <w:jc w:val="center"/>
        <w:rPr>
          <w:rFonts w:ascii="Calibre" w:eastAsia="Calibre" w:hAnsi="Calibre" w:cs="Calibre"/>
          <w:b/>
        </w:rPr>
      </w:pPr>
      <w:r>
        <w:rPr>
          <w:rFonts w:ascii="Calibre" w:eastAsia="Calibre" w:hAnsi="Calibre" w:cs="Calibre"/>
          <w:b/>
        </w:rPr>
        <w:t xml:space="preserve">Zasady korzystania </w:t>
      </w:r>
    </w:p>
    <w:p w14:paraId="087E6DF6" w14:textId="77777777" w:rsidR="007302E7" w:rsidRDefault="003833EC">
      <w:pPr>
        <w:widowControl w:val="0"/>
        <w:numPr>
          <w:ilvl w:val="0"/>
          <w:numId w:val="20"/>
        </w:numPr>
        <w:spacing w:line="360" w:lineRule="auto"/>
        <w:ind w:hanging="357"/>
        <w:jc w:val="both"/>
        <w:rPr>
          <w:rFonts w:ascii="Calibre" w:eastAsia="Calibre" w:hAnsi="Calibre" w:cs="Calibre"/>
        </w:rPr>
      </w:pPr>
      <w:r>
        <w:rPr>
          <w:rFonts w:ascii="Calibre" w:eastAsia="Calibre" w:hAnsi="Calibre" w:cs="Calibre"/>
        </w:rPr>
        <w:t>Korzystając ze Zdalnego Dostępu Wykonawca lub Autoryzowany Przedstawiciel Serwisowy Wykonawcy:</w:t>
      </w:r>
    </w:p>
    <w:p w14:paraId="754D2B90" w14:textId="77777777" w:rsidR="007302E7" w:rsidRDefault="003833EC">
      <w:pPr>
        <w:widowControl w:val="0"/>
        <w:numPr>
          <w:ilvl w:val="1"/>
          <w:numId w:val="20"/>
        </w:numPr>
        <w:spacing w:line="360" w:lineRule="auto"/>
        <w:ind w:hanging="357"/>
        <w:jc w:val="both"/>
        <w:rPr>
          <w:rFonts w:ascii="Calibre" w:eastAsia="Calibre" w:hAnsi="Calibre" w:cs="Calibre"/>
        </w:rPr>
      </w:pPr>
      <w:r>
        <w:rPr>
          <w:rFonts w:ascii="Calibre" w:eastAsia="Calibre" w:hAnsi="Calibre" w:cs="Calibre"/>
        </w:rPr>
        <w:t>będzie wykorzystywał Zdalny Dostęp wyłącznie w celu realizacji niniejszej Umowy;</w:t>
      </w:r>
    </w:p>
    <w:p w14:paraId="2C8D322B" w14:textId="77777777" w:rsidR="007302E7" w:rsidRDefault="003833EC">
      <w:pPr>
        <w:widowControl w:val="0"/>
        <w:numPr>
          <w:ilvl w:val="1"/>
          <w:numId w:val="20"/>
        </w:numPr>
        <w:spacing w:line="360" w:lineRule="auto"/>
        <w:ind w:hanging="357"/>
        <w:jc w:val="both"/>
        <w:rPr>
          <w:rFonts w:ascii="Calibre" w:eastAsia="Calibre" w:hAnsi="Calibre" w:cs="Calibre"/>
        </w:rPr>
      </w:pPr>
      <w:r>
        <w:rPr>
          <w:rFonts w:ascii="Calibre" w:eastAsia="Calibre" w:hAnsi="Calibre" w:cs="Calibre"/>
        </w:rPr>
        <w:t xml:space="preserve">nie będzie pozyskiwał ani przetwarzał żadnych innych danych, za wyjątkiem danych niezbędnych do realizacji niniejszej umowy; </w:t>
      </w:r>
    </w:p>
    <w:p w14:paraId="3FCA6307" w14:textId="77777777" w:rsidR="007302E7" w:rsidRDefault="003833EC">
      <w:pPr>
        <w:numPr>
          <w:ilvl w:val="0"/>
          <w:numId w:val="20"/>
        </w:numPr>
        <w:tabs>
          <w:tab w:val="left" w:pos="426"/>
        </w:tabs>
        <w:spacing w:line="360" w:lineRule="auto"/>
        <w:jc w:val="both"/>
        <w:rPr>
          <w:rFonts w:ascii="Calibre" w:eastAsia="Calibre" w:hAnsi="Calibre" w:cs="Calibre"/>
        </w:rPr>
      </w:pPr>
      <w:r>
        <w:rPr>
          <w:rFonts w:ascii="Calibre" w:eastAsia="Calibre" w:hAnsi="Calibre" w:cs="Calibre"/>
        </w:rPr>
        <w:t>Wykonawca lub Autoryzowany Przedstawiciel Serwisowy Wykonawcy może wnioskować o dane logowania tylko i wyłącznie dla osób upoważnionych do przetwarzania danych osobowych, powierzonych do przetwarzania na potrzeby należytej realizacji niniejszej Umowy</w:t>
      </w:r>
    </w:p>
    <w:p w14:paraId="5245E15A" w14:textId="77777777" w:rsidR="007302E7" w:rsidRDefault="003833EC">
      <w:pPr>
        <w:numPr>
          <w:ilvl w:val="0"/>
          <w:numId w:val="20"/>
        </w:numPr>
        <w:tabs>
          <w:tab w:val="left" w:pos="426"/>
        </w:tabs>
        <w:spacing w:line="360" w:lineRule="auto"/>
        <w:jc w:val="both"/>
        <w:rPr>
          <w:rFonts w:ascii="Calibre" w:eastAsia="Calibre" w:hAnsi="Calibre" w:cs="Calibre"/>
        </w:rPr>
      </w:pPr>
      <w:r>
        <w:rPr>
          <w:rFonts w:ascii="Calibre" w:eastAsia="Calibre" w:hAnsi="Calibre" w:cs="Calibre"/>
        </w:rPr>
        <w:t>Zabrania się Wykonawcy lub Autoryzowanemu Przedstawicielowi Serwisowemu  Wykonawcy przekazywania danych logowania (login lub hasło) innym osobom niż osoby wskazane do realizacji umowy.</w:t>
      </w:r>
    </w:p>
    <w:p w14:paraId="5DE3236B" w14:textId="77777777" w:rsidR="007302E7" w:rsidRDefault="003833EC">
      <w:pPr>
        <w:widowControl w:val="0"/>
        <w:numPr>
          <w:ilvl w:val="0"/>
          <w:numId w:val="20"/>
        </w:numPr>
        <w:spacing w:line="360" w:lineRule="auto"/>
        <w:jc w:val="both"/>
        <w:rPr>
          <w:rFonts w:ascii="Calibre" w:eastAsia="Calibre" w:hAnsi="Calibre" w:cs="Calibre"/>
        </w:rPr>
      </w:pPr>
      <w:r>
        <w:rPr>
          <w:rFonts w:ascii="Calibre" w:eastAsia="Calibre" w:hAnsi="Calibre" w:cs="Calibre"/>
        </w:rPr>
        <w:t xml:space="preserve">Zdalny dostęp udostępnia się do realizacji usług wynikających z niniejszej Umowy. </w:t>
      </w:r>
    </w:p>
    <w:p w14:paraId="6DD2A506" w14:textId="77777777" w:rsidR="007302E7" w:rsidRDefault="003833EC">
      <w:pPr>
        <w:widowControl w:val="0"/>
        <w:numPr>
          <w:ilvl w:val="0"/>
          <w:numId w:val="22"/>
        </w:numPr>
        <w:spacing w:line="360" w:lineRule="auto"/>
        <w:jc w:val="center"/>
        <w:rPr>
          <w:rFonts w:ascii="Calibre" w:eastAsia="Calibre" w:hAnsi="Calibre" w:cs="Calibre"/>
          <w:b/>
        </w:rPr>
      </w:pPr>
      <w:r>
        <w:rPr>
          <w:rFonts w:ascii="Calibre" w:eastAsia="Calibre" w:hAnsi="Calibre" w:cs="Calibre"/>
          <w:b/>
        </w:rPr>
        <w:t>Warunki Techniczne do uzyskania Zdalnego Dostępu</w:t>
      </w:r>
    </w:p>
    <w:p w14:paraId="4511B943" w14:textId="77777777" w:rsidR="007302E7" w:rsidRDefault="003833EC">
      <w:pPr>
        <w:widowControl w:val="0"/>
        <w:numPr>
          <w:ilvl w:val="0"/>
          <w:numId w:val="21"/>
        </w:numPr>
        <w:spacing w:line="360" w:lineRule="auto"/>
        <w:ind w:hanging="357"/>
        <w:jc w:val="both"/>
        <w:rPr>
          <w:rFonts w:ascii="Calibre" w:eastAsia="Calibre" w:hAnsi="Calibre" w:cs="Calibre"/>
        </w:rPr>
      </w:pPr>
      <w:r>
        <w:rPr>
          <w:rFonts w:ascii="Calibre" w:eastAsia="Calibre" w:hAnsi="Calibre" w:cs="Calibre"/>
        </w:rPr>
        <w:t>Zamawiający zapewni jeden z czterech rodzajów połączeń:</w:t>
      </w:r>
    </w:p>
    <w:p w14:paraId="53FD1056" w14:textId="77777777" w:rsidR="007302E7" w:rsidRDefault="003833EC">
      <w:pPr>
        <w:widowControl w:val="0"/>
        <w:numPr>
          <w:ilvl w:val="1"/>
          <w:numId w:val="21"/>
        </w:numPr>
        <w:spacing w:line="360" w:lineRule="auto"/>
        <w:ind w:hanging="357"/>
        <w:jc w:val="both"/>
        <w:rPr>
          <w:rFonts w:ascii="Calibre" w:eastAsia="Calibre" w:hAnsi="Calibre" w:cs="Calibre"/>
        </w:rPr>
      </w:pPr>
      <w:r>
        <w:rPr>
          <w:rFonts w:ascii="Calibre" w:eastAsia="Calibre" w:hAnsi="Calibre" w:cs="Calibre"/>
        </w:rPr>
        <w:t>VPN - zapewni bezpieczny sposób komunikacji z siecią poprzez udostępnienie bezpiecznego kanału VPN;</w:t>
      </w:r>
    </w:p>
    <w:p w14:paraId="2E689AA5" w14:textId="77777777" w:rsidR="007302E7" w:rsidRDefault="003833EC">
      <w:pPr>
        <w:widowControl w:val="0"/>
        <w:numPr>
          <w:ilvl w:val="1"/>
          <w:numId w:val="21"/>
        </w:numPr>
        <w:spacing w:line="360" w:lineRule="auto"/>
        <w:ind w:hanging="357"/>
        <w:jc w:val="both"/>
        <w:rPr>
          <w:rFonts w:ascii="Calibre" w:eastAsia="Calibre" w:hAnsi="Calibre" w:cs="Calibre"/>
        </w:rPr>
      </w:pPr>
      <w:r>
        <w:rPr>
          <w:rFonts w:ascii="Calibre" w:eastAsia="Calibre" w:hAnsi="Calibre" w:cs="Calibre"/>
        </w:rPr>
        <w:t>Udostępnienie terminala - zapewni bezpieczny sposób komunikacji z siecią poprzez udostępnienie bezpiecznego terminala;</w:t>
      </w:r>
    </w:p>
    <w:p w14:paraId="7E0178E4" w14:textId="77777777" w:rsidR="007302E7" w:rsidRDefault="003833EC">
      <w:pPr>
        <w:widowControl w:val="0"/>
        <w:numPr>
          <w:ilvl w:val="1"/>
          <w:numId w:val="21"/>
        </w:numPr>
        <w:spacing w:line="360" w:lineRule="auto"/>
        <w:ind w:hanging="357"/>
        <w:jc w:val="both"/>
        <w:rPr>
          <w:rFonts w:ascii="Calibre" w:eastAsia="Calibre" w:hAnsi="Calibre" w:cs="Calibre"/>
        </w:rPr>
      </w:pPr>
      <w:r>
        <w:rPr>
          <w:rFonts w:ascii="Calibre" w:eastAsia="Calibre" w:hAnsi="Calibre" w:cs="Calibre"/>
        </w:rPr>
        <w:t>Udostępnienie portu do bazy danych – zapewni bezpieczny sposób komunikacji z siecią poprzez udostępnienie IP i portu pozwalającego na komunikację z bazą danych.</w:t>
      </w:r>
    </w:p>
    <w:p w14:paraId="1987B193" w14:textId="77777777" w:rsidR="007302E7" w:rsidRDefault="003833EC">
      <w:pPr>
        <w:widowControl w:val="0"/>
        <w:numPr>
          <w:ilvl w:val="1"/>
          <w:numId w:val="21"/>
        </w:numPr>
        <w:spacing w:line="360" w:lineRule="auto"/>
        <w:ind w:hanging="357"/>
        <w:jc w:val="both"/>
        <w:rPr>
          <w:rFonts w:ascii="Calibre" w:eastAsia="Calibre" w:hAnsi="Calibre" w:cs="Calibre"/>
        </w:rPr>
      </w:pPr>
      <w:r>
        <w:rPr>
          <w:rFonts w:ascii="Calibre" w:eastAsia="Calibre" w:hAnsi="Calibre" w:cs="Calibre"/>
        </w:rPr>
        <w:t>Udostępnienie dostępu poprzez aplikację Team Viewer.</w:t>
      </w:r>
    </w:p>
    <w:p w14:paraId="05B419DD" w14:textId="77777777" w:rsidR="007302E7" w:rsidRDefault="003833EC">
      <w:pPr>
        <w:numPr>
          <w:ilvl w:val="0"/>
          <w:numId w:val="21"/>
        </w:numPr>
        <w:tabs>
          <w:tab w:val="left" w:pos="426"/>
        </w:tabs>
        <w:spacing w:line="360" w:lineRule="auto"/>
        <w:jc w:val="both"/>
        <w:rPr>
          <w:rFonts w:ascii="Calibre" w:eastAsia="Calibre" w:hAnsi="Calibre" w:cs="Calibre"/>
        </w:rPr>
      </w:pPr>
      <w:r>
        <w:rPr>
          <w:rFonts w:ascii="Calibre" w:eastAsia="Calibre" w:hAnsi="Calibre" w:cs="Calibre"/>
        </w:rPr>
        <w:t>Na wezwanie Wykonawcy lub Autoryzowanego Przedstawiciela Serwisowego Wykonawcy, Zamawiający przekaże osobie realizującej wynikające z zapisów umowy prace identyfikator użytkownika (login) wraz z hasłem dostępu oraz innymi parametrami niezbędnymi do zestawienia zdalnego połączenia. Użytkownicy po stronie Wykonawcy lub Autoryzowanego Przedstawiciela Serwisowego Wykonawcy zobowiązują się do nie udostępniania tych identyfikatorów i haseł innym osobom oraz wykorzystywania dostępu wyłącznie w celu realizacji niniejszej Umowy.</w:t>
      </w:r>
    </w:p>
    <w:p w14:paraId="6950F55F" w14:textId="77777777" w:rsidR="007302E7" w:rsidRDefault="003833EC">
      <w:pPr>
        <w:widowControl w:val="0"/>
        <w:numPr>
          <w:ilvl w:val="0"/>
          <w:numId w:val="21"/>
        </w:numPr>
        <w:spacing w:line="360" w:lineRule="auto"/>
        <w:ind w:hanging="357"/>
        <w:jc w:val="both"/>
        <w:rPr>
          <w:rFonts w:ascii="Calibre" w:eastAsia="Calibre" w:hAnsi="Calibre" w:cs="Calibre"/>
          <w:caps/>
        </w:rPr>
      </w:pPr>
      <w:r>
        <w:rPr>
          <w:rFonts w:ascii="Calibre" w:eastAsia="Calibre" w:hAnsi="Calibre" w:cs="Calibre"/>
        </w:rPr>
        <w:lastRenderedPageBreak/>
        <w:t xml:space="preserve">Wszystkie dane dotyczące parametrów logowania zostaną przekazane na indywidualne konta </w:t>
      </w:r>
      <w:r>
        <w:rPr>
          <w:rFonts w:ascii="Calibre" w:eastAsia="Calibre" w:hAnsi="Calibre" w:cs="Calibre"/>
        </w:rPr>
        <w:br/>
        <w:t>e-mail. Tą samą drogą dostarczone zostanie również oprogramowanie Klienta VPN lub klienta terminalowego. Oprogramowanie zostanie zainstalowane na komputerach użytkowników staraniem Wykonawcy lub Autoryzowanego Przedstawiciela Serwisowego Wykonawcy.</w:t>
      </w:r>
    </w:p>
    <w:p w14:paraId="61E21F4B" w14:textId="77777777" w:rsidR="007302E7" w:rsidRDefault="007302E7">
      <w:pPr>
        <w:spacing w:line="360" w:lineRule="auto"/>
        <w:ind w:left="454"/>
        <w:jc w:val="both"/>
        <w:rPr>
          <w:rFonts w:ascii="Calibre" w:eastAsia="Calibre" w:hAnsi="Calibre" w:cs="Calibre"/>
        </w:rPr>
        <w:sectPr w:rsidR="007302E7">
          <w:pgSz w:w="11906" w:h="16838"/>
          <w:pgMar w:top="1440" w:right="1080" w:bottom="1440" w:left="1080" w:header="708" w:footer="708" w:gutter="0"/>
          <w:cols w:space="708"/>
          <w:docGrid w:linePitch="360"/>
        </w:sectPr>
      </w:pPr>
    </w:p>
    <w:p w14:paraId="3AD75BA9" w14:textId="77777777" w:rsidR="007302E7" w:rsidRDefault="003833EC">
      <w:pPr>
        <w:pStyle w:val="Tytu"/>
        <w:spacing w:line="360" w:lineRule="auto"/>
        <w:ind w:left="284"/>
        <w:rPr>
          <w:rFonts w:ascii="Calibre" w:eastAsia="Calibre" w:hAnsi="Calibre" w:cs="Calibre"/>
          <w:szCs w:val="24"/>
        </w:rPr>
      </w:pPr>
      <w:r>
        <w:rPr>
          <w:rFonts w:ascii="Calibre" w:eastAsia="Calibre" w:hAnsi="Calibre" w:cs="Calibre"/>
          <w:szCs w:val="24"/>
        </w:rPr>
        <w:lastRenderedPageBreak/>
        <w:t xml:space="preserve">Załącznik nr 5 do Umowy nr …………………. </w:t>
      </w:r>
    </w:p>
    <w:p w14:paraId="72E42CF2" w14:textId="77777777" w:rsidR="007302E7" w:rsidRDefault="007302E7">
      <w:pPr>
        <w:pStyle w:val="Tytu"/>
        <w:spacing w:line="360" w:lineRule="auto"/>
        <w:ind w:left="284"/>
        <w:rPr>
          <w:rFonts w:ascii="Calibre" w:eastAsia="Calibre" w:hAnsi="Calibre" w:cs="Calibre"/>
          <w:b w:val="0"/>
          <w:szCs w:val="24"/>
        </w:rPr>
      </w:pPr>
    </w:p>
    <w:p w14:paraId="369D35DA" w14:textId="77777777" w:rsidR="007302E7" w:rsidRDefault="003833EC">
      <w:pPr>
        <w:spacing w:line="360" w:lineRule="auto"/>
        <w:jc w:val="center"/>
        <w:rPr>
          <w:rFonts w:ascii="Calibre" w:eastAsia="Calibre" w:hAnsi="Calibre" w:cs="Calibre"/>
          <w:b/>
        </w:rPr>
      </w:pPr>
      <w:r>
        <w:rPr>
          <w:rFonts w:ascii="Calibre" w:eastAsia="Calibre" w:hAnsi="Calibre" w:cs="Calibre"/>
          <w:b/>
        </w:rPr>
        <w:t>PROTOKÓŁ ODBIORU PRAC</w:t>
      </w:r>
    </w:p>
    <w:p w14:paraId="4827C270" w14:textId="77777777" w:rsidR="007302E7" w:rsidRDefault="003833EC">
      <w:pPr>
        <w:pStyle w:val="Tytu"/>
        <w:spacing w:line="360" w:lineRule="auto"/>
        <w:ind w:left="284"/>
        <w:rPr>
          <w:rFonts w:ascii="Calibre" w:eastAsia="Calibre" w:hAnsi="Calibre" w:cs="Calibre"/>
          <w:b w:val="0"/>
          <w:szCs w:val="24"/>
          <w:u w:val="none"/>
        </w:rPr>
      </w:pPr>
      <w:r>
        <w:rPr>
          <w:rFonts w:ascii="Calibre" w:eastAsia="Calibre" w:hAnsi="Calibre" w:cs="Calibre"/>
          <w:b w:val="0"/>
          <w:szCs w:val="24"/>
          <w:u w:val="none"/>
        </w:rPr>
        <w:t>(WZÓR)</w:t>
      </w:r>
    </w:p>
    <w:p w14:paraId="385B1F26" w14:textId="77777777" w:rsidR="007302E7" w:rsidRDefault="007302E7">
      <w:pPr>
        <w:pStyle w:val="Tytu"/>
        <w:spacing w:line="360" w:lineRule="auto"/>
        <w:ind w:left="284"/>
        <w:rPr>
          <w:rFonts w:ascii="Calibre" w:eastAsia="Calibre" w:hAnsi="Calibre" w:cs="Calibre"/>
          <w:b w:val="0"/>
          <w:szCs w:val="24"/>
        </w:rPr>
      </w:pPr>
    </w:p>
    <w:p w14:paraId="1AC6D431" w14:textId="77777777" w:rsidR="007302E7" w:rsidRDefault="003833EC">
      <w:pPr>
        <w:pStyle w:val="Tytu"/>
        <w:spacing w:line="360" w:lineRule="auto"/>
        <w:ind w:left="284"/>
        <w:rPr>
          <w:rFonts w:ascii="Calibre" w:eastAsia="Calibre" w:hAnsi="Calibre" w:cs="Calibre"/>
          <w:b w:val="0"/>
          <w:szCs w:val="24"/>
        </w:rPr>
      </w:pPr>
      <w:r>
        <w:rPr>
          <w:rFonts w:ascii="Calibre" w:eastAsia="Calibre" w:hAnsi="Calibre" w:cs="Calibre"/>
          <w:b w:val="0"/>
          <w:szCs w:val="24"/>
        </w:rPr>
        <w:t>podpisany w ………………..dnia ………………….</w:t>
      </w:r>
    </w:p>
    <w:p w14:paraId="58C7180B" w14:textId="77777777" w:rsidR="007302E7" w:rsidRDefault="007302E7">
      <w:pPr>
        <w:pStyle w:val="Tytu"/>
        <w:spacing w:line="360" w:lineRule="auto"/>
        <w:ind w:left="284"/>
        <w:rPr>
          <w:rFonts w:ascii="Calibre" w:eastAsia="Calibre" w:hAnsi="Calibre" w:cs="Calibre"/>
          <w:b w:val="0"/>
          <w:szCs w:val="24"/>
        </w:rPr>
      </w:pPr>
    </w:p>
    <w:p w14:paraId="68F23955" w14:textId="77777777" w:rsidR="007302E7" w:rsidRDefault="007302E7">
      <w:pPr>
        <w:pStyle w:val="Tytu"/>
        <w:spacing w:line="360" w:lineRule="auto"/>
        <w:ind w:left="284"/>
        <w:rPr>
          <w:rFonts w:ascii="Calibre" w:eastAsia="Calibre" w:hAnsi="Calibre" w:cs="Calibre"/>
          <w:b w:val="0"/>
          <w:szCs w:val="24"/>
        </w:rPr>
      </w:pPr>
    </w:p>
    <w:p w14:paraId="2F8E5BD4" w14:textId="77777777" w:rsidR="007302E7" w:rsidRDefault="003833EC">
      <w:pPr>
        <w:widowControl w:val="0"/>
        <w:numPr>
          <w:ilvl w:val="0"/>
          <w:numId w:val="18"/>
        </w:numPr>
        <w:spacing w:line="360" w:lineRule="auto"/>
        <w:ind w:hanging="357"/>
        <w:rPr>
          <w:rFonts w:ascii="Calibre" w:eastAsia="Calibre" w:hAnsi="Calibre" w:cs="Calibre"/>
        </w:rPr>
      </w:pPr>
      <w:r>
        <w:rPr>
          <w:rFonts w:ascii="Calibre" w:eastAsia="Calibre" w:hAnsi="Calibre" w:cs="Calibre"/>
        </w:rPr>
        <w:t>Strony reprezentowali:</w:t>
      </w:r>
    </w:p>
    <w:p w14:paraId="0365A7B7" w14:textId="77777777" w:rsidR="007302E7" w:rsidRDefault="003833EC">
      <w:pPr>
        <w:pStyle w:val="Tytu"/>
        <w:spacing w:line="360" w:lineRule="auto"/>
        <w:ind w:left="284"/>
        <w:jc w:val="left"/>
        <w:rPr>
          <w:rFonts w:ascii="Calibre" w:eastAsia="Calibre" w:hAnsi="Calibre" w:cs="Calibre"/>
          <w:b w:val="0"/>
          <w:szCs w:val="24"/>
        </w:rPr>
      </w:pPr>
      <w:r>
        <w:rPr>
          <w:rFonts w:ascii="Calibre" w:eastAsia="Calibre" w:hAnsi="Calibre" w:cs="Calibre"/>
          <w:b w:val="0"/>
          <w:szCs w:val="24"/>
        </w:rPr>
        <w:t>Zamawiający: ………………………………………..</w:t>
      </w:r>
    </w:p>
    <w:p w14:paraId="6DDFC6D5" w14:textId="77777777" w:rsidR="007302E7" w:rsidRDefault="003833EC">
      <w:pPr>
        <w:pStyle w:val="Tytu"/>
        <w:spacing w:line="360" w:lineRule="auto"/>
        <w:ind w:left="284"/>
        <w:jc w:val="left"/>
        <w:rPr>
          <w:rFonts w:ascii="Calibre" w:eastAsia="Calibre" w:hAnsi="Calibre" w:cs="Calibre"/>
          <w:b w:val="0"/>
          <w:szCs w:val="24"/>
        </w:rPr>
      </w:pPr>
      <w:r>
        <w:rPr>
          <w:rFonts w:ascii="Calibre" w:eastAsia="Calibre" w:hAnsi="Calibre" w:cs="Calibre"/>
          <w:b w:val="0"/>
          <w:szCs w:val="24"/>
        </w:rPr>
        <w:t>Wykonawca: ……………………………………….</w:t>
      </w:r>
    </w:p>
    <w:p w14:paraId="3CDBD1CA" w14:textId="77777777" w:rsidR="007302E7" w:rsidRDefault="003833EC">
      <w:pPr>
        <w:widowControl w:val="0"/>
        <w:numPr>
          <w:ilvl w:val="0"/>
          <w:numId w:val="18"/>
        </w:numPr>
        <w:spacing w:line="360" w:lineRule="auto"/>
        <w:ind w:hanging="357"/>
        <w:rPr>
          <w:rFonts w:ascii="Calibre" w:eastAsia="Calibre" w:hAnsi="Calibre" w:cs="Calibre"/>
        </w:rPr>
      </w:pPr>
      <w:r>
        <w:rPr>
          <w:rFonts w:ascii="Calibre" w:eastAsia="Calibre" w:hAnsi="Calibre" w:cs="Calibre"/>
        </w:rPr>
        <w:t>Wykonawca przekazuje Zamawiającemu prace wykonane na podstawie Umowy z dnia ......................., zrealizowane w zakresie:</w:t>
      </w:r>
    </w:p>
    <w:p w14:paraId="580C0853" w14:textId="77777777" w:rsidR="007302E7" w:rsidRDefault="003833EC">
      <w:pPr>
        <w:pStyle w:val="Tytu"/>
        <w:spacing w:line="360" w:lineRule="auto"/>
        <w:ind w:left="284"/>
        <w:jc w:val="left"/>
        <w:rPr>
          <w:rFonts w:ascii="Calibre" w:eastAsia="Calibre" w:hAnsi="Calibre" w:cs="Calibre"/>
          <w:b w:val="0"/>
          <w:szCs w:val="24"/>
        </w:rPr>
      </w:pPr>
      <w:r>
        <w:rPr>
          <w:rFonts w:ascii="Calibre" w:eastAsia="Calibre" w:hAnsi="Calibre" w:cs="Calibre"/>
          <w:b w:val="0"/>
          <w:szCs w:val="24"/>
        </w:rPr>
        <w:t>..................................................................................................................................................</w:t>
      </w:r>
    </w:p>
    <w:p w14:paraId="60A83F1A" w14:textId="77777777" w:rsidR="007302E7" w:rsidRDefault="003833EC">
      <w:pPr>
        <w:pStyle w:val="Tytu"/>
        <w:spacing w:line="360" w:lineRule="auto"/>
        <w:ind w:left="284"/>
        <w:jc w:val="left"/>
        <w:rPr>
          <w:rFonts w:ascii="Calibre" w:eastAsia="Calibre" w:hAnsi="Calibre" w:cs="Calibre"/>
          <w:b w:val="0"/>
          <w:szCs w:val="24"/>
        </w:rPr>
      </w:pPr>
      <w:r>
        <w:rPr>
          <w:rFonts w:ascii="Calibre" w:eastAsia="Calibre" w:hAnsi="Calibre" w:cs="Calibre"/>
          <w:b w:val="0"/>
          <w:szCs w:val="24"/>
        </w:rPr>
        <w:t>..................................................................................................................................................</w:t>
      </w:r>
    </w:p>
    <w:p w14:paraId="3189B851" w14:textId="77777777" w:rsidR="007302E7" w:rsidRDefault="003833EC">
      <w:pPr>
        <w:pStyle w:val="Tytu"/>
        <w:spacing w:line="360" w:lineRule="auto"/>
        <w:ind w:left="284"/>
        <w:jc w:val="left"/>
        <w:rPr>
          <w:rFonts w:ascii="Calibre" w:eastAsia="Calibre" w:hAnsi="Calibre" w:cs="Calibre"/>
          <w:b w:val="0"/>
          <w:szCs w:val="24"/>
        </w:rPr>
      </w:pPr>
      <w:r>
        <w:rPr>
          <w:rFonts w:ascii="Calibre" w:eastAsia="Calibre" w:hAnsi="Calibre" w:cs="Calibre"/>
          <w:b w:val="0"/>
          <w:szCs w:val="24"/>
        </w:rPr>
        <w:t>..................................................................................................................................................</w:t>
      </w:r>
    </w:p>
    <w:p w14:paraId="0B70B62C" w14:textId="77777777" w:rsidR="007302E7" w:rsidRDefault="003833EC">
      <w:pPr>
        <w:pStyle w:val="Tytu"/>
        <w:spacing w:line="360" w:lineRule="auto"/>
        <w:ind w:left="284"/>
        <w:jc w:val="left"/>
        <w:rPr>
          <w:rFonts w:ascii="Calibre" w:eastAsia="Calibre" w:hAnsi="Calibre" w:cs="Calibre"/>
          <w:b w:val="0"/>
          <w:szCs w:val="24"/>
        </w:rPr>
      </w:pPr>
      <w:r>
        <w:rPr>
          <w:rFonts w:ascii="Calibre" w:eastAsia="Calibre" w:hAnsi="Calibre" w:cs="Calibre"/>
          <w:b w:val="0"/>
          <w:szCs w:val="24"/>
        </w:rPr>
        <w:t>.................................................................................................................................................</w:t>
      </w:r>
    </w:p>
    <w:p w14:paraId="7E09790B" w14:textId="77777777" w:rsidR="007302E7" w:rsidRDefault="003833EC">
      <w:pPr>
        <w:widowControl w:val="0"/>
        <w:numPr>
          <w:ilvl w:val="0"/>
          <w:numId w:val="18"/>
        </w:numPr>
        <w:spacing w:line="360" w:lineRule="auto"/>
        <w:ind w:hanging="357"/>
        <w:rPr>
          <w:rFonts w:ascii="Calibre" w:eastAsia="Calibre" w:hAnsi="Calibre" w:cs="Calibre"/>
        </w:rPr>
      </w:pPr>
      <w:r>
        <w:rPr>
          <w:rFonts w:ascii="Calibre" w:eastAsia="Calibre" w:hAnsi="Calibre" w:cs="Calibre"/>
        </w:rPr>
        <w:t>Zamawiający .......... wnosi uwag co do jakości i terminu wykonania prac.</w:t>
      </w:r>
    </w:p>
    <w:p w14:paraId="4C758AA4" w14:textId="77777777" w:rsidR="007302E7" w:rsidRDefault="003833EC">
      <w:pPr>
        <w:pStyle w:val="Tytu"/>
        <w:spacing w:line="360" w:lineRule="auto"/>
        <w:ind w:left="284"/>
        <w:jc w:val="left"/>
        <w:rPr>
          <w:rFonts w:ascii="Calibre" w:eastAsia="Calibre" w:hAnsi="Calibre" w:cs="Calibre"/>
          <w:b w:val="0"/>
          <w:szCs w:val="24"/>
        </w:rPr>
      </w:pPr>
      <w:r>
        <w:rPr>
          <w:rFonts w:ascii="Calibre" w:eastAsia="Calibre" w:hAnsi="Calibre" w:cs="Calibre"/>
          <w:b w:val="0"/>
          <w:szCs w:val="24"/>
        </w:rPr>
        <w:t>Uwagi:</w:t>
      </w:r>
    </w:p>
    <w:p w14:paraId="545481EE" w14:textId="77777777" w:rsidR="007302E7" w:rsidRDefault="003833EC">
      <w:pPr>
        <w:pStyle w:val="Tytu"/>
        <w:spacing w:line="360" w:lineRule="auto"/>
        <w:ind w:left="284"/>
        <w:jc w:val="left"/>
        <w:rPr>
          <w:rFonts w:ascii="Calibre" w:eastAsia="Calibre" w:hAnsi="Calibre" w:cs="Calibre"/>
          <w:b w:val="0"/>
          <w:szCs w:val="24"/>
        </w:rPr>
      </w:pPr>
      <w:r>
        <w:rPr>
          <w:rFonts w:ascii="Calibre" w:eastAsia="Calibre" w:hAnsi="Calibre" w:cs="Calibre"/>
          <w:b w:val="0"/>
          <w:szCs w:val="24"/>
        </w:rPr>
        <w:t>..................................................................................................................................................</w:t>
      </w:r>
    </w:p>
    <w:p w14:paraId="490964D2" w14:textId="77777777" w:rsidR="007302E7" w:rsidRDefault="003833EC">
      <w:pPr>
        <w:pStyle w:val="Tytu"/>
        <w:spacing w:line="360" w:lineRule="auto"/>
        <w:ind w:left="284"/>
        <w:jc w:val="left"/>
        <w:rPr>
          <w:rFonts w:ascii="Calibre" w:eastAsia="Calibre" w:hAnsi="Calibre" w:cs="Calibre"/>
          <w:b w:val="0"/>
          <w:szCs w:val="24"/>
        </w:rPr>
      </w:pPr>
      <w:r>
        <w:rPr>
          <w:rFonts w:ascii="Calibre" w:eastAsia="Calibre" w:hAnsi="Calibre" w:cs="Calibre"/>
          <w:b w:val="0"/>
          <w:szCs w:val="24"/>
        </w:rPr>
        <w:t>..................................................................................................................................................</w:t>
      </w:r>
    </w:p>
    <w:p w14:paraId="086DB292" w14:textId="77777777" w:rsidR="007302E7" w:rsidRDefault="003833EC">
      <w:pPr>
        <w:pStyle w:val="Tytu"/>
        <w:spacing w:line="360" w:lineRule="auto"/>
        <w:ind w:left="284"/>
        <w:jc w:val="left"/>
        <w:rPr>
          <w:rFonts w:ascii="Calibre" w:eastAsia="Calibre" w:hAnsi="Calibre" w:cs="Calibre"/>
          <w:b w:val="0"/>
          <w:szCs w:val="24"/>
        </w:rPr>
      </w:pPr>
      <w:r>
        <w:rPr>
          <w:rFonts w:ascii="Calibre" w:eastAsia="Calibre" w:hAnsi="Calibre" w:cs="Calibre"/>
          <w:b w:val="0"/>
          <w:szCs w:val="24"/>
        </w:rPr>
        <w:t>..................................................................................................................................................</w:t>
      </w:r>
    </w:p>
    <w:p w14:paraId="73683C30" w14:textId="77777777" w:rsidR="007302E7" w:rsidRDefault="003833EC">
      <w:pPr>
        <w:pStyle w:val="Tytu"/>
        <w:spacing w:line="360" w:lineRule="auto"/>
        <w:ind w:left="284"/>
        <w:jc w:val="left"/>
        <w:rPr>
          <w:rFonts w:ascii="Calibre" w:eastAsia="Calibre" w:hAnsi="Calibre" w:cs="Calibre"/>
          <w:b w:val="0"/>
          <w:szCs w:val="24"/>
        </w:rPr>
      </w:pPr>
      <w:r>
        <w:rPr>
          <w:rFonts w:ascii="Calibre" w:eastAsia="Calibre" w:hAnsi="Calibre" w:cs="Calibre"/>
          <w:b w:val="0"/>
          <w:szCs w:val="24"/>
        </w:rPr>
        <w:t>..................................................................................................................................................</w:t>
      </w:r>
    </w:p>
    <w:p w14:paraId="00DA03A3" w14:textId="77777777" w:rsidR="007302E7" w:rsidRDefault="003833EC">
      <w:pPr>
        <w:widowControl w:val="0"/>
        <w:numPr>
          <w:ilvl w:val="0"/>
          <w:numId w:val="18"/>
        </w:numPr>
        <w:spacing w:line="360" w:lineRule="auto"/>
        <w:ind w:hanging="357"/>
        <w:rPr>
          <w:rFonts w:ascii="Calibre" w:eastAsia="Calibre" w:hAnsi="Calibre" w:cs="Calibre"/>
        </w:rPr>
      </w:pPr>
      <w:r>
        <w:rPr>
          <w:rFonts w:ascii="Calibre" w:eastAsia="Calibre" w:hAnsi="Calibre" w:cs="Calibre"/>
        </w:rPr>
        <w:t>Protokół sporządzono w 2 jednobrzmiących egzemplarzach, po jednym dla każdej ze Stron.</w:t>
      </w:r>
    </w:p>
    <w:p w14:paraId="46CA43FB" w14:textId="77777777" w:rsidR="007302E7" w:rsidRDefault="003833EC">
      <w:pPr>
        <w:widowControl w:val="0"/>
        <w:numPr>
          <w:ilvl w:val="0"/>
          <w:numId w:val="18"/>
        </w:numPr>
        <w:spacing w:line="360" w:lineRule="auto"/>
        <w:ind w:hanging="357"/>
        <w:rPr>
          <w:rFonts w:ascii="Calibre" w:eastAsia="Calibre" w:hAnsi="Calibre" w:cs="Calibre"/>
        </w:rPr>
      </w:pPr>
      <w:r>
        <w:rPr>
          <w:rFonts w:ascii="Calibre" w:eastAsia="Calibre" w:hAnsi="Calibre" w:cs="Calibre"/>
        </w:rPr>
        <w:t>Protokół stanowi podstawę rozliczenia ….......… godzin serwisowych</w:t>
      </w:r>
    </w:p>
    <w:p w14:paraId="589EBDC3" w14:textId="77777777" w:rsidR="007302E7" w:rsidRDefault="003833EC">
      <w:pPr>
        <w:widowControl w:val="0"/>
        <w:numPr>
          <w:ilvl w:val="0"/>
          <w:numId w:val="18"/>
        </w:numPr>
        <w:spacing w:line="360" w:lineRule="auto"/>
        <w:ind w:hanging="357"/>
        <w:rPr>
          <w:rFonts w:ascii="Calibre" w:eastAsia="Calibre" w:hAnsi="Calibre" w:cs="Calibre"/>
        </w:rPr>
      </w:pPr>
      <w:r>
        <w:rPr>
          <w:rFonts w:ascii="Calibre" w:eastAsia="Calibre" w:hAnsi="Calibre" w:cs="Calibre"/>
        </w:rPr>
        <w:t>Zamawiającemu pozostaje ...................... godzin serwisowych do wykorzystania.</w:t>
      </w:r>
    </w:p>
    <w:p w14:paraId="5CE2D561" w14:textId="77777777" w:rsidR="007302E7" w:rsidRDefault="003833EC">
      <w:pPr>
        <w:pStyle w:val="Tytu"/>
        <w:spacing w:line="360" w:lineRule="auto"/>
        <w:ind w:left="284"/>
        <w:jc w:val="left"/>
        <w:rPr>
          <w:rFonts w:ascii="Calibre" w:eastAsia="Calibre" w:hAnsi="Calibre" w:cs="Calibre"/>
          <w:b w:val="0"/>
          <w:szCs w:val="24"/>
          <w:u w:val="none"/>
        </w:rPr>
      </w:pPr>
      <w:r>
        <w:rPr>
          <w:rFonts w:ascii="Calibre" w:eastAsia="Calibre" w:hAnsi="Calibre" w:cs="Calibre"/>
          <w:b w:val="0"/>
          <w:szCs w:val="24"/>
          <w:u w:val="none"/>
        </w:rPr>
        <w:t>Na tym protokół zakończono</w:t>
      </w:r>
    </w:p>
    <w:p w14:paraId="0520C787" w14:textId="77777777" w:rsidR="007302E7" w:rsidRDefault="003833EC">
      <w:pPr>
        <w:pStyle w:val="Tytu"/>
        <w:spacing w:line="360" w:lineRule="auto"/>
        <w:ind w:left="284"/>
        <w:jc w:val="left"/>
        <w:rPr>
          <w:rFonts w:ascii="Calibre" w:eastAsia="Calibre" w:hAnsi="Calibre" w:cs="Calibre"/>
          <w:b w:val="0"/>
          <w:szCs w:val="24"/>
          <w:u w:val="none"/>
        </w:rPr>
      </w:pPr>
      <w:r>
        <w:rPr>
          <w:rFonts w:ascii="Calibre" w:eastAsia="Calibre" w:hAnsi="Calibre" w:cs="Calibre"/>
          <w:b w:val="0"/>
          <w:szCs w:val="24"/>
          <w:u w:val="none"/>
        </w:rPr>
        <w:t>………………………………………….</w:t>
      </w:r>
      <w:r>
        <w:rPr>
          <w:rFonts w:ascii="Calibre" w:eastAsia="Calibre" w:hAnsi="Calibre" w:cs="Calibre"/>
          <w:b w:val="0"/>
          <w:szCs w:val="24"/>
          <w:u w:val="none"/>
        </w:rPr>
        <w:tab/>
      </w:r>
      <w:r>
        <w:rPr>
          <w:rFonts w:ascii="Calibre" w:eastAsia="Calibre" w:hAnsi="Calibre" w:cs="Calibre"/>
          <w:b w:val="0"/>
          <w:szCs w:val="24"/>
          <w:u w:val="none"/>
        </w:rPr>
        <w:tab/>
      </w:r>
      <w:r>
        <w:rPr>
          <w:rFonts w:ascii="Calibre" w:eastAsia="Calibre" w:hAnsi="Calibre" w:cs="Calibre"/>
          <w:b w:val="0"/>
          <w:szCs w:val="24"/>
          <w:u w:val="none"/>
        </w:rPr>
        <w:tab/>
      </w:r>
      <w:r>
        <w:rPr>
          <w:rFonts w:ascii="Calibre" w:eastAsia="Calibre" w:hAnsi="Calibre" w:cs="Calibre"/>
          <w:b w:val="0"/>
          <w:szCs w:val="24"/>
          <w:u w:val="none"/>
        </w:rPr>
        <w:tab/>
        <w:t>………………………………………….</w:t>
      </w:r>
      <w:r>
        <w:rPr>
          <w:rFonts w:ascii="Calibre" w:eastAsia="Calibre" w:hAnsi="Calibre" w:cs="Calibre"/>
          <w:b w:val="0"/>
          <w:szCs w:val="24"/>
          <w:u w:val="none"/>
        </w:rPr>
        <w:tab/>
      </w:r>
    </w:p>
    <w:p w14:paraId="55933EFD" w14:textId="77777777" w:rsidR="007302E7" w:rsidRDefault="003833EC">
      <w:pPr>
        <w:pStyle w:val="Tytu"/>
        <w:spacing w:line="360" w:lineRule="auto"/>
        <w:ind w:firstLine="708"/>
        <w:jc w:val="left"/>
        <w:rPr>
          <w:rFonts w:ascii="Calibre" w:eastAsia="Calibre" w:hAnsi="Calibre" w:cs="Calibre"/>
          <w:b w:val="0"/>
          <w:szCs w:val="24"/>
          <w:u w:val="none"/>
        </w:rPr>
      </w:pPr>
      <w:r>
        <w:rPr>
          <w:rFonts w:ascii="Calibre" w:eastAsia="Calibre" w:hAnsi="Calibre" w:cs="Calibre"/>
          <w:b w:val="0"/>
          <w:szCs w:val="24"/>
          <w:u w:val="none"/>
        </w:rPr>
        <w:t>Wykonawca/Autoryzowany                                                                       Zamawiający</w:t>
      </w:r>
    </w:p>
    <w:p w14:paraId="0CE44B8D" w14:textId="77777777" w:rsidR="007302E7" w:rsidRDefault="003833EC">
      <w:pPr>
        <w:pStyle w:val="Tytu"/>
        <w:spacing w:line="360" w:lineRule="auto"/>
        <w:jc w:val="left"/>
        <w:rPr>
          <w:rFonts w:ascii="Calibre" w:eastAsia="Calibre" w:hAnsi="Calibre" w:cs="Calibre"/>
          <w:b w:val="0"/>
          <w:szCs w:val="24"/>
          <w:u w:val="none"/>
        </w:rPr>
      </w:pPr>
      <w:r>
        <w:rPr>
          <w:rFonts w:ascii="Calibre" w:eastAsia="Calibre" w:hAnsi="Calibre" w:cs="Calibre"/>
          <w:b w:val="0"/>
          <w:szCs w:val="24"/>
          <w:u w:val="none"/>
        </w:rPr>
        <w:t xml:space="preserve">   Przedstawiciel Serwisowy Wykonawcy</w:t>
      </w:r>
    </w:p>
    <w:p w14:paraId="2D331952" w14:textId="77777777" w:rsidR="007302E7" w:rsidRDefault="007302E7">
      <w:pPr>
        <w:spacing w:line="276" w:lineRule="auto"/>
        <w:jc w:val="both"/>
        <w:rPr>
          <w:rFonts w:ascii="Calibre" w:eastAsia="Calibre" w:hAnsi="Calibre" w:cs="Calibre"/>
          <w:bCs/>
          <w:color w:val="000000"/>
        </w:rPr>
      </w:pPr>
    </w:p>
    <w:sectPr w:rsidR="007302E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D1FC5" w14:textId="77777777" w:rsidR="002E4F51" w:rsidRDefault="003833EC">
      <w:r>
        <w:separator/>
      </w:r>
    </w:p>
  </w:endnote>
  <w:endnote w:type="continuationSeparator" w:id="0">
    <w:p w14:paraId="3BC5B89C" w14:textId="77777777" w:rsidR="002E4F51" w:rsidRDefault="0038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50C4" w14:textId="77777777" w:rsidR="007302E7" w:rsidRDefault="003833EC">
    <w:pPr>
      <w:tabs>
        <w:tab w:val="center" w:pos="4550"/>
        <w:tab w:val="left" w:pos="5818"/>
      </w:tabs>
      <w:ind w:right="260"/>
      <w:jc w:val="right"/>
      <w:rPr>
        <w:color w:val="000000"/>
      </w:rPr>
    </w:pPr>
    <w:r>
      <w:rPr>
        <w:color w:val="000000"/>
        <w:spacing w:val="60"/>
      </w:rPr>
      <w:t>Strona</w:t>
    </w:r>
    <w:r>
      <w:rPr>
        <w:color w:val="000000"/>
      </w:rPr>
      <w:t xml:space="preserve"> </w:t>
    </w:r>
    <w:r>
      <w:rPr>
        <w:color w:val="000000"/>
      </w:rPr>
      <w:fldChar w:fldCharType="begin"/>
    </w:r>
    <w:r>
      <w:rPr>
        <w:color w:val="000000"/>
      </w:rPr>
      <w:instrText>PAGE   \* MERGEFORMAT</w:instrText>
    </w:r>
    <w:r>
      <w:rPr>
        <w:color w:val="000000"/>
      </w:rPr>
      <w:fldChar w:fldCharType="separate"/>
    </w:r>
    <w:r>
      <w:rPr>
        <w:color w:val="000000"/>
      </w:rPr>
      <w:t>1</w:t>
    </w:r>
    <w:r>
      <w:rPr>
        <w:color w:val="000000"/>
      </w:rPr>
      <w:fldChar w:fldCharType="end"/>
    </w:r>
    <w:r>
      <w:rPr>
        <w:color w:val="000000"/>
      </w:rPr>
      <w:t xml:space="preserve"> | </w:t>
    </w:r>
    <w:r>
      <w:rPr>
        <w:color w:val="000000"/>
      </w:rPr>
      <w:fldChar w:fldCharType="begin"/>
    </w:r>
    <w:r>
      <w:rPr>
        <w:color w:val="000000"/>
      </w:rPr>
      <w:instrText>NUMPAGES  \* Arabic  \* MERGEFORMAT</w:instrText>
    </w:r>
    <w:r>
      <w:rPr>
        <w:color w:val="000000"/>
      </w:rPr>
      <w:fldChar w:fldCharType="separate"/>
    </w:r>
    <w:r>
      <w:rPr>
        <w:color w:val="000000"/>
      </w:rPr>
      <w:t>26</w:t>
    </w:r>
    <w:r>
      <w:rPr>
        <w:color w:val="000000"/>
      </w:rPr>
      <w:fldChar w:fldCharType="end"/>
    </w:r>
  </w:p>
  <w:p w14:paraId="0ACE2CB9" w14:textId="77777777" w:rsidR="007302E7" w:rsidRDefault="003833EC">
    <w:pPr>
      <w:tabs>
        <w:tab w:val="center" w:pos="4550"/>
        <w:tab w:val="left" w:pos="5818"/>
      </w:tabs>
      <w:ind w:right="260"/>
      <w:jc w:val="right"/>
      <w:rPr>
        <w:color w:val="000000"/>
      </w:rPr>
    </w:pPr>
    <w:r>
      <w:rPr>
        <w:color w:val="000000"/>
      </w:rPr>
      <w:t>EGZ 1 z 2</w:t>
    </w:r>
  </w:p>
  <w:p w14:paraId="22966D8E" w14:textId="77777777" w:rsidR="007302E7" w:rsidRDefault="007302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B050" w14:textId="77777777" w:rsidR="007302E7" w:rsidRDefault="003833EC">
    <w:pPr>
      <w:pStyle w:val="Stopka"/>
    </w:pPr>
    <w:r>
      <w:t xml:space="preserve">    </w:t>
    </w:r>
    <w:proofErr w:type="spellStart"/>
    <w:r>
      <w:t>Egz</w:t>
    </w:r>
    <w:proofErr w:type="spellEnd"/>
    <w:r>
      <w:t xml:space="preserve"> …. /2                                                                                                         Strona </w:t>
    </w:r>
    <w:r>
      <w:fldChar w:fldCharType="begin"/>
    </w:r>
    <w:r>
      <w:instrText xml:space="preserve"> PAGE </w:instrText>
    </w:r>
    <w:r>
      <w:fldChar w:fldCharType="separate"/>
    </w:r>
    <w:r>
      <w:t>26</w:t>
    </w:r>
    <w:r>
      <w:fldChar w:fldCharType="end"/>
    </w:r>
    <w:r>
      <w:t xml:space="preserve"> z </w:t>
    </w:r>
    <w:fldSimple w:instr="NUMPAGES \* MERGEFORMAT">
      <w:r>
        <w:t>26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CB152" w14:textId="77777777" w:rsidR="007302E7" w:rsidRDefault="003833EC">
      <w:r>
        <w:separator/>
      </w:r>
    </w:p>
  </w:footnote>
  <w:footnote w:type="continuationSeparator" w:id="0">
    <w:p w14:paraId="1D3B82D7" w14:textId="77777777" w:rsidR="007302E7" w:rsidRDefault="0038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B29B" w14:textId="77777777" w:rsidR="007302E7" w:rsidRDefault="003833EC">
    <w:pPr>
      <w:pStyle w:val="Nagwek"/>
      <w:jc w:val="center"/>
    </w:pPr>
    <w:r>
      <w:t xml:space="preserve">Wzór umowy objęcia nadzorem autorskim i serwisem </w:t>
    </w:r>
  </w:p>
  <w:p w14:paraId="52708CC5" w14:textId="77777777" w:rsidR="007302E7" w:rsidRDefault="003833EC">
    <w:pPr>
      <w:pStyle w:val="Nagwek"/>
      <w:jc w:val="center"/>
    </w:pPr>
    <w:r>
      <w:t>oprogramowania aplikacyjnego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3138" w14:textId="77777777" w:rsidR="007302E7" w:rsidRDefault="003833EC">
    <w:pPr>
      <w:pStyle w:val="Nagwek"/>
      <w:jc w:val="center"/>
    </w:pPr>
    <w:r>
      <w:t>Wzór umowy na objęcie nadzorem autorskim i serwisem oprogramowania aplikacyjnego</w:t>
    </w:r>
  </w:p>
  <w:p w14:paraId="3774F54E" w14:textId="77777777" w:rsidR="007302E7" w:rsidRDefault="007302E7">
    <w:pPr>
      <w:pStyle w:val="Nagwek"/>
      <w:jc w:val="center"/>
    </w:pPr>
  </w:p>
  <w:p w14:paraId="1CF38183" w14:textId="77777777" w:rsidR="007302E7" w:rsidRDefault="007302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304"/>
    <w:multiLevelType w:val="hybridMultilevel"/>
    <w:tmpl w:val="17380A3E"/>
    <w:lvl w:ilvl="0" w:tplc="6F02093A">
      <w:start w:val="1"/>
      <w:numFmt w:val="decimal"/>
      <w:lvlText w:val="%1."/>
      <w:lvlJc w:val="left"/>
      <w:pPr>
        <w:ind w:left="454" w:hanging="341"/>
      </w:pPr>
      <w:rPr>
        <w:rFonts w:ascii="Arial" w:hAnsi="Arial"/>
        <w:b w:val="0"/>
        <w:i w:val="0"/>
        <w:sz w:val="20"/>
      </w:rPr>
    </w:lvl>
    <w:lvl w:ilvl="1" w:tplc="713ECFAA">
      <w:start w:val="1"/>
      <w:numFmt w:val="decimal"/>
      <w:lvlText w:val="%2)"/>
      <w:lvlJc w:val="left"/>
      <w:pPr>
        <w:ind w:left="680" w:hanging="397"/>
      </w:pPr>
    </w:lvl>
    <w:lvl w:ilvl="2" w:tplc="2446D52C">
      <w:start w:val="1"/>
      <w:numFmt w:val="lowerLetter"/>
      <w:lvlText w:val="%3)"/>
      <w:lvlJc w:val="right"/>
      <w:pPr>
        <w:ind w:left="851" w:hanging="57"/>
      </w:pPr>
    </w:lvl>
    <w:lvl w:ilvl="3" w:tplc="A5C61E38">
      <w:start w:val="1"/>
      <w:numFmt w:val="decimal"/>
      <w:lvlText w:val="-"/>
      <w:lvlJc w:val="left"/>
      <w:pPr>
        <w:ind w:left="794" w:hanging="171"/>
      </w:pPr>
    </w:lvl>
    <w:lvl w:ilvl="4" w:tplc="9B56D40A">
      <w:start w:val="1"/>
      <w:numFmt w:val="lowerLetter"/>
      <w:lvlText w:val="%5."/>
      <w:lvlJc w:val="left"/>
      <w:pPr>
        <w:ind w:left="964" w:hanging="171"/>
      </w:pPr>
    </w:lvl>
    <w:lvl w:ilvl="5" w:tplc="44EA3586">
      <w:start w:val="1"/>
      <w:numFmt w:val="lowerRoman"/>
      <w:lvlText w:val="%6."/>
      <w:lvlJc w:val="right"/>
      <w:pPr>
        <w:ind w:left="1134" w:hanging="171"/>
      </w:pPr>
    </w:lvl>
    <w:lvl w:ilvl="6" w:tplc="D40ECD8A">
      <w:start w:val="1"/>
      <w:numFmt w:val="decimal"/>
      <w:lvlText w:val="%7."/>
      <w:lvlJc w:val="left"/>
      <w:pPr>
        <w:ind w:left="1304" w:hanging="171"/>
      </w:pPr>
    </w:lvl>
    <w:lvl w:ilvl="7" w:tplc="DDF0EBA6">
      <w:start w:val="1"/>
      <w:numFmt w:val="lowerLetter"/>
      <w:lvlText w:val="%8."/>
      <w:lvlJc w:val="left"/>
      <w:pPr>
        <w:ind w:left="1474" w:hanging="171"/>
      </w:pPr>
    </w:lvl>
    <w:lvl w:ilvl="8" w:tplc="F5F8BCCC">
      <w:start w:val="1"/>
      <w:numFmt w:val="lowerRoman"/>
      <w:lvlText w:val="%9."/>
      <w:lvlJc w:val="right"/>
      <w:pPr>
        <w:ind w:left="1644" w:hanging="171"/>
      </w:pPr>
    </w:lvl>
  </w:abstractNum>
  <w:abstractNum w:abstractNumId="1" w15:restartNumberingAfterBreak="0">
    <w:nsid w:val="02661F3A"/>
    <w:multiLevelType w:val="hybridMultilevel"/>
    <w:tmpl w:val="5CACBCCC"/>
    <w:lvl w:ilvl="0" w:tplc="74788156">
      <w:start w:val="1"/>
      <w:numFmt w:val="decimal"/>
      <w:lvlText w:val="%1."/>
      <w:lvlJc w:val="left"/>
      <w:pPr>
        <w:tabs>
          <w:tab w:val="left" w:pos="360"/>
        </w:tabs>
        <w:ind w:left="360" w:hanging="360"/>
      </w:pPr>
    </w:lvl>
    <w:lvl w:ilvl="1" w:tplc="6130FEA2">
      <w:start w:val="1"/>
      <w:numFmt w:val="lowerLetter"/>
      <w:lvlText w:val="%2."/>
      <w:lvlJc w:val="left"/>
      <w:pPr>
        <w:tabs>
          <w:tab w:val="left" w:pos="1440"/>
        </w:tabs>
        <w:ind w:left="1440" w:hanging="360"/>
      </w:pPr>
    </w:lvl>
    <w:lvl w:ilvl="2" w:tplc="2C60A36C">
      <w:start w:val="1"/>
      <w:numFmt w:val="lowerRoman"/>
      <w:lvlText w:val="%3."/>
      <w:lvlJc w:val="right"/>
      <w:pPr>
        <w:tabs>
          <w:tab w:val="left" w:pos="2160"/>
        </w:tabs>
        <w:ind w:left="2160" w:hanging="180"/>
      </w:pPr>
    </w:lvl>
    <w:lvl w:ilvl="3" w:tplc="E5C67A3E">
      <w:start w:val="1"/>
      <w:numFmt w:val="decimal"/>
      <w:lvlText w:val="%4."/>
      <w:lvlJc w:val="left"/>
      <w:pPr>
        <w:tabs>
          <w:tab w:val="left" w:pos="2880"/>
        </w:tabs>
        <w:ind w:left="2880" w:hanging="360"/>
      </w:pPr>
    </w:lvl>
    <w:lvl w:ilvl="4" w:tplc="37203496">
      <w:start w:val="1"/>
      <w:numFmt w:val="lowerLetter"/>
      <w:lvlText w:val="%5."/>
      <w:lvlJc w:val="left"/>
      <w:pPr>
        <w:tabs>
          <w:tab w:val="left" w:pos="3600"/>
        </w:tabs>
        <w:ind w:left="3600" w:hanging="360"/>
      </w:pPr>
    </w:lvl>
    <w:lvl w:ilvl="5" w:tplc="ED00B928">
      <w:start w:val="1"/>
      <w:numFmt w:val="lowerRoman"/>
      <w:lvlText w:val="%6."/>
      <w:lvlJc w:val="right"/>
      <w:pPr>
        <w:tabs>
          <w:tab w:val="left" w:pos="4320"/>
        </w:tabs>
        <w:ind w:left="4320" w:hanging="180"/>
      </w:pPr>
    </w:lvl>
    <w:lvl w:ilvl="6" w:tplc="E57207D8">
      <w:start w:val="1"/>
      <w:numFmt w:val="decimal"/>
      <w:lvlText w:val="%7."/>
      <w:lvlJc w:val="left"/>
      <w:pPr>
        <w:tabs>
          <w:tab w:val="left" w:pos="5040"/>
        </w:tabs>
        <w:ind w:left="5040" w:hanging="360"/>
      </w:pPr>
    </w:lvl>
    <w:lvl w:ilvl="7" w:tplc="3EA0E744">
      <w:start w:val="1"/>
      <w:numFmt w:val="lowerLetter"/>
      <w:lvlText w:val="%8."/>
      <w:lvlJc w:val="left"/>
      <w:pPr>
        <w:tabs>
          <w:tab w:val="left" w:pos="5760"/>
        </w:tabs>
        <w:ind w:left="5760" w:hanging="360"/>
      </w:pPr>
    </w:lvl>
    <w:lvl w:ilvl="8" w:tplc="D28CDC50">
      <w:start w:val="1"/>
      <w:numFmt w:val="lowerRoman"/>
      <w:lvlText w:val="%9."/>
      <w:lvlJc w:val="right"/>
      <w:pPr>
        <w:tabs>
          <w:tab w:val="left" w:pos="6480"/>
        </w:tabs>
        <w:ind w:left="6480" w:hanging="180"/>
      </w:pPr>
    </w:lvl>
  </w:abstractNum>
  <w:abstractNum w:abstractNumId="2" w15:restartNumberingAfterBreak="0">
    <w:nsid w:val="029D75E5"/>
    <w:multiLevelType w:val="hybridMultilevel"/>
    <w:tmpl w:val="3DD0A5B0"/>
    <w:lvl w:ilvl="0" w:tplc="FD322286">
      <w:start w:val="1"/>
      <w:numFmt w:val="decimal"/>
      <w:lvlText w:val="%1."/>
      <w:lvlJc w:val="left"/>
      <w:pPr>
        <w:ind w:left="454" w:hanging="341"/>
      </w:pPr>
      <w:rPr>
        <w:rFonts w:ascii="Arial" w:hAnsi="Arial"/>
        <w:b w:val="0"/>
        <w:i w:val="0"/>
        <w:sz w:val="20"/>
      </w:rPr>
    </w:lvl>
    <w:lvl w:ilvl="1" w:tplc="BACA859C">
      <w:start w:val="1"/>
      <w:numFmt w:val="decimal"/>
      <w:lvlText w:val="%2)"/>
      <w:lvlJc w:val="left"/>
      <w:pPr>
        <w:ind w:left="680" w:hanging="397"/>
      </w:pPr>
    </w:lvl>
    <w:lvl w:ilvl="2" w:tplc="36EC6F76">
      <w:start w:val="1"/>
      <w:numFmt w:val="lowerLetter"/>
      <w:lvlText w:val="%3)"/>
      <w:lvlJc w:val="right"/>
      <w:pPr>
        <w:ind w:left="851" w:hanging="57"/>
      </w:pPr>
    </w:lvl>
    <w:lvl w:ilvl="3" w:tplc="9192EFF2">
      <w:start w:val="1"/>
      <w:numFmt w:val="decimal"/>
      <w:lvlText w:val="-"/>
      <w:lvlJc w:val="left"/>
      <w:pPr>
        <w:ind w:left="794" w:hanging="171"/>
      </w:pPr>
    </w:lvl>
    <w:lvl w:ilvl="4" w:tplc="E19EEC62">
      <w:start w:val="1"/>
      <w:numFmt w:val="lowerLetter"/>
      <w:lvlText w:val="%5."/>
      <w:lvlJc w:val="left"/>
      <w:pPr>
        <w:ind w:left="964" w:hanging="171"/>
      </w:pPr>
    </w:lvl>
    <w:lvl w:ilvl="5" w:tplc="018836DC">
      <w:start w:val="1"/>
      <w:numFmt w:val="lowerRoman"/>
      <w:lvlText w:val="%6."/>
      <w:lvlJc w:val="right"/>
      <w:pPr>
        <w:ind w:left="1134" w:hanging="171"/>
      </w:pPr>
    </w:lvl>
    <w:lvl w:ilvl="6" w:tplc="F7204420">
      <w:start w:val="1"/>
      <w:numFmt w:val="decimal"/>
      <w:lvlText w:val="%7."/>
      <w:lvlJc w:val="left"/>
      <w:pPr>
        <w:ind w:left="1304" w:hanging="171"/>
      </w:pPr>
    </w:lvl>
    <w:lvl w:ilvl="7" w:tplc="FC5ACDA6">
      <w:start w:val="1"/>
      <w:numFmt w:val="lowerLetter"/>
      <w:lvlText w:val="%8."/>
      <w:lvlJc w:val="left"/>
      <w:pPr>
        <w:ind w:left="1474" w:hanging="171"/>
      </w:pPr>
    </w:lvl>
    <w:lvl w:ilvl="8" w:tplc="E7C04114">
      <w:start w:val="1"/>
      <w:numFmt w:val="lowerRoman"/>
      <w:lvlText w:val="%9."/>
      <w:lvlJc w:val="right"/>
      <w:pPr>
        <w:ind w:left="1644" w:hanging="171"/>
      </w:pPr>
    </w:lvl>
  </w:abstractNum>
  <w:abstractNum w:abstractNumId="3" w15:restartNumberingAfterBreak="0">
    <w:nsid w:val="042E7BC5"/>
    <w:multiLevelType w:val="hybridMultilevel"/>
    <w:tmpl w:val="10085876"/>
    <w:lvl w:ilvl="0" w:tplc="155E25CA">
      <w:start w:val="1"/>
      <w:numFmt w:val="decimal"/>
      <w:lvlText w:val="%1."/>
      <w:lvlJc w:val="left"/>
      <w:pPr>
        <w:ind w:left="454" w:hanging="341"/>
      </w:pPr>
      <w:rPr>
        <w:rFonts w:ascii="Arial" w:hAnsi="Arial"/>
        <w:b w:val="0"/>
        <w:i w:val="0"/>
        <w:sz w:val="20"/>
      </w:rPr>
    </w:lvl>
    <w:lvl w:ilvl="1" w:tplc="001C7342">
      <w:start w:val="1"/>
      <w:numFmt w:val="decimal"/>
      <w:lvlText w:val="%2)"/>
      <w:lvlJc w:val="left"/>
      <w:pPr>
        <w:ind w:left="680" w:hanging="397"/>
      </w:pPr>
    </w:lvl>
    <w:lvl w:ilvl="2" w:tplc="44140702">
      <w:start w:val="1"/>
      <w:numFmt w:val="lowerLetter"/>
      <w:lvlText w:val="%3)"/>
      <w:lvlJc w:val="right"/>
      <w:pPr>
        <w:ind w:left="851" w:hanging="57"/>
      </w:pPr>
    </w:lvl>
    <w:lvl w:ilvl="3" w:tplc="38EAE950">
      <w:start w:val="1"/>
      <w:numFmt w:val="decimal"/>
      <w:lvlText w:val="-"/>
      <w:lvlJc w:val="left"/>
      <w:pPr>
        <w:ind w:left="794" w:hanging="171"/>
      </w:pPr>
    </w:lvl>
    <w:lvl w:ilvl="4" w:tplc="47BC81BE">
      <w:start w:val="1"/>
      <w:numFmt w:val="lowerLetter"/>
      <w:lvlText w:val="%5."/>
      <w:lvlJc w:val="left"/>
      <w:pPr>
        <w:ind w:left="964" w:hanging="171"/>
      </w:pPr>
    </w:lvl>
    <w:lvl w:ilvl="5" w:tplc="D1507D10">
      <w:start w:val="1"/>
      <w:numFmt w:val="lowerRoman"/>
      <w:lvlText w:val="%6."/>
      <w:lvlJc w:val="right"/>
      <w:pPr>
        <w:ind w:left="1134" w:hanging="171"/>
      </w:pPr>
    </w:lvl>
    <w:lvl w:ilvl="6" w:tplc="3D30A686">
      <w:start w:val="1"/>
      <w:numFmt w:val="decimal"/>
      <w:lvlText w:val="%7."/>
      <w:lvlJc w:val="left"/>
      <w:pPr>
        <w:ind w:left="1304" w:hanging="171"/>
      </w:pPr>
    </w:lvl>
    <w:lvl w:ilvl="7" w:tplc="F0EC1E4C">
      <w:start w:val="1"/>
      <w:numFmt w:val="lowerLetter"/>
      <w:lvlText w:val="%8."/>
      <w:lvlJc w:val="left"/>
      <w:pPr>
        <w:ind w:left="1474" w:hanging="171"/>
      </w:pPr>
    </w:lvl>
    <w:lvl w:ilvl="8" w:tplc="CE3C93BE">
      <w:start w:val="1"/>
      <w:numFmt w:val="lowerRoman"/>
      <w:lvlText w:val="%9."/>
      <w:lvlJc w:val="right"/>
      <w:pPr>
        <w:ind w:left="1644" w:hanging="171"/>
      </w:pPr>
    </w:lvl>
  </w:abstractNum>
  <w:abstractNum w:abstractNumId="4" w15:restartNumberingAfterBreak="0">
    <w:nsid w:val="09802B91"/>
    <w:multiLevelType w:val="hybridMultilevel"/>
    <w:tmpl w:val="25582956"/>
    <w:lvl w:ilvl="0" w:tplc="1D940DD2">
      <w:start w:val="1"/>
      <w:numFmt w:val="decimal"/>
      <w:lvlText w:val="%1."/>
      <w:lvlJc w:val="left"/>
      <w:pPr>
        <w:ind w:left="454" w:hanging="341"/>
      </w:pPr>
      <w:rPr>
        <w:rFonts w:ascii="Arial" w:hAnsi="Arial"/>
        <w:b w:val="0"/>
        <w:i w:val="0"/>
        <w:sz w:val="20"/>
      </w:rPr>
    </w:lvl>
    <w:lvl w:ilvl="1" w:tplc="780E331C">
      <w:start w:val="1"/>
      <w:numFmt w:val="decimal"/>
      <w:lvlText w:val="%2)"/>
      <w:lvlJc w:val="left"/>
      <w:pPr>
        <w:ind w:left="680" w:hanging="397"/>
      </w:pPr>
    </w:lvl>
    <w:lvl w:ilvl="2" w:tplc="3A9A7E3E">
      <w:start w:val="1"/>
      <w:numFmt w:val="lowerLetter"/>
      <w:lvlText w:val="%3)"/>
      <w:lvlJc w:val="right"/>
      <w:pPr>
        <w:ind w:left="851" w:hanging="57"/>
      </w:pPr>
    </w:lvl>
    <w:lvl w:ilvl="3" w:tplc="A0823D72">
      <w:start w:val="1"/>
      <w:numFmt w:val="decimal"/>
      <w:lvlText w:val="-"/>
      <w:lvlJc w:val="left"/>
      <w:pPr>
        <w:ind w:left="794" w:hanging="171"/>
      </w:pPr>
    </w:lvl>
    <w:lvl w:ilvl="4" w:tplc="AC7A71B2">
      <w:start w:val="1"/>
      <w:numFmt w:val="lowerLetter"/>
      <w:lvlText w:val="%5."/>
      <w:lvlJc w:val="left"/>
      <w:pPr>
        <w:ind w:left="964" w:hanging="171"/>
      </w:pPr>
    </w:lvl>
    <w:lvl w:ilvl="5" w:tplc="1624E448">
      <w:start w:val="1"/>
      <w:numFmt w:val="lowerRoman"/>
      <w:lvlText w:val="%6."/>
      <w:lvlJc w:val="right"/>
      <w:pPr>
        <w:ind w:left="1134" w:hanging="171"/>
      </w:pPr>
    </w:lvl>
    <w:lvl w:ilvl="6" w:tplc="44364308">
      <w:start w:val="1"/>
      <w:numFmt w:val="decimal"/>
      <w:lvlText w:val="%7."/>
      <w:lvlJc w:val="left"/>
      <w:pPr>
        <w:ind w:left="1304" w:hanging="171"/>
      </w:pPr>
    </w:lvl>
    <w:lvl w:ilvl="7" w:tplc="0D2A3EAE">
      <w:start w:val="1"/>
      <w:numFmt w:val="lowerLetter"/>
      <w:lvlText w:val="%8."/>
      <w:lvlJc w:val="left"/>
      <w:pPr>
        <w:ind w:left="1474" w:hanging="171"/>
      </w:pPr>
    </w:lvl>
    <w:lvl w:ilvl="8" w:tplc="05DABE9C">
      <w:start w:val="1"/>
      <w:numFmt w:val="lowerRoman"/>
      <w:lvlText w:val="%9."/>
      <w:lvlJc w:val="right"/>
      <w:pPr>
        <w:ind w:left="1644" w:hanging="171"/>
      </w:pPr>
    </w:lvl>
  </w:abstractNum>
  <w:abstractNum w:abstractNumId="5" w15:restartNumberingAfterBreak="0">
    <w:nsid w:val="0A260B36"/>
    <w:multiLevelType w:val="hybridMultilevel"/>
    <w:tmpl w:val="AAA02C76"/>
    <w:lvl w:ilvl="0" w:tplc="2B6C46FE">
      <w:start w:val="1"/>
      <w:numFmt w:val="decimal"/>
      <w:lvlText w:val="%1."/>
      <w:lvlJc w:val="left"/>
      <w:pPr>
        <w:ind w:left="454" w:hanging="341"/>
      </w:pPr>
      <w:rPr>
        <w:rFonts w:ascii="Arial" w:hAnsi="Arial"/>
        <w:b w:val="0"/>
        <w:i w:val="0"/>
        <w:sz w:val="20"/>
      </w:rPr>
    </w:lvl>
    <w:lvl w:ilvl="1" w:tplc="DAF4830C">
      <w:start w:val="1"/>
      <w:numFmt w:val="decimal"/>
      <w:lvlText w:val="%2)"/>
      <w:lvlJc w:val="left"/>
      <w:pPr>
        <w:ind w:left="680" w:hanging="397"/>
      </w:pPr>
    </w:lvl>
    <w:lvl w:ilvl="2" w:tplc="05C25D3A">
      <w:start w:val="1"/>
      <w:numFmt w:val="lowerLetter"/>
      <w:lvlText w:val="%3)"/>
      <w:lvlJc w:val="right"/>
      <w:pPr>
        <w:ind w:left="851" w:hanging="57"/>
      </w:pPr>
    </w:lvl>
    <w:lvl w:ilvl="3" w:tplc="F0E8BB3A">
      <w:start w:val="1"/>
      <w:numFmt w:val="decimal"/>
      <w:lvlText w:val="-"/>
      <w:lvlJc w:val="left"/>
      <w:pPr>
        <w:ind w:left="794" w:hanging="171"/>
      </w:pPr>
    </w:lvl>
    <w:lvl w:ilvl="4" w:tplc="2A58BC82">
      <w:start w:val="1"/>
      <w:numFmt w:val="lowerLetter"/>
      <w:lvlText w:val="%5."/>
      <w:lvlJc w:val="left"/>
      <w:pPr>
        <w:ind w:left="964" w:hanging="171"/>
      </w:pPr>
    </w:lvl>
    <w:lvl w:ilvl="5" w:tplc="5F7C8D82">
      <w:start w:val="1"/>
      <w:numFmt w:val="lowerRoman"/>
      <w:lvlText w:val="%6."/>
      <w:lvlJc w:val="right"/>
      <w:pPr>
        <w:ind w:left="1134" w:hanging="171"/>
      </w:pPr>
    </w:lvl>
    <w:lvl w:ilvl="6" w:tplc="5FE2BF32">
      <w:start w:val="1"/>
      <w:numFmt w:val="decimal"/>
      <w:lvlText w:val="%7."/>
      <w:lvlJc w:val="left"/>
      <w:pPr>
        <w:ind w:left="1304" w:hanging="171"/>
      </w:pPr>
    </w:lvl>
    <w:lvl w:ilvl="7" w:tplc="7060B18E">
      <w:start w:val="1"/>
      <w:numFmt w:val="lowerLetter"/>
      <w:lvlText w:val="%8."/>
      <w:lvlJc w:val="left"/>
      <w:pPr>
        <w:ind w:left="1474" w:hanging="171"/>
      </w:pPr>
    </w:lvl>
    <w:lvl w:ilvl="8" w:tplc="08A64508">
      <w:start w:val="1"/>
      <w:numFmt w:val="lowerRoman"/>
      <w:lvlText w:val="%9."/>
      <w:lvlJc w:val="right"/>
      <w:pPr>
        <w:ind w:left="1644" w:hanging="171"/>
      </w:pPr>
    </w:lvl>
  </w:abstractNum>
  <w:abstractNum w:abstractNumId="6" w15:restartNumberingAfterBreak="0">
    <w:nsid w:val="0AA5176B"/>
    <w:multiLevelType w:val="hybridMultilevel"/>
    <w:tmpl w:val="57CEE7B4"/>
    <w:lvl w:ilvl="0" w:tplc="7C180BBE">
      <w:start w:val="1"/>
      <w:numFmt w:val="decimal"/>
      <w:lvlText w:val="%1."/>
      <w:lvlJc w:val="left"/>
      <w:pPr>
        <w:ind w:left="454" w:hanging="341"/>
      </w:pPr>
      <w:rPr>
        <w:rFonts w:ascii="Arial" w:hAnsi="Arial"/>
        <w:b w:val="0"/>
        <w:i w:val="0"/>
        <w:sz w:val="20"/>
      </w:rPr>
    </w:lvl>
    <w:lvl w:ilvl="1" w:tplc="B9DE0934">
      <w:start w:val="1"/>
      <w:numFmt w:val="decimal"/>
      <w:lvlText w:val="%2)"/>
      <w:lvlJc w:val="left"/>
      <w:pPr>
        <w:ind w:left="680" w:hanging="397"/>
      </w:pPr>
    </w:lvl>
    <w:lvl w:ilvl="2" w:tplc="4A2E2C8C">
      <w:start w:val="1"/>
      <w:numFmt w:val="lowerLetter"/>
      <w:lvlText w:val="%3)"/>
      <w:lvlJc w:val="right"/>
      <w:pPr>
        <w:ind w:left="851" w:hanging="57"/>
      </w:pPr>
    </w:lvl>
    <w:lvl w:ilvl="3" w:tplc="68D65788">
      <w:start w:val="1"/>
      <w:numFmt w:val="decimal"/>
      <w:lvlText w:val="-"/>
      <w:lvlJc w:val="left"/>
      <w:pPr>
        <w:ind w:left="794" w:hanging="171"/>
      </w:pPr>
    </w:lvl>
    <w:lvl w:ilvl="4" w:tplc="86AABCBA">
      <w:start w:val="1"/>
      <w:numFmt w:val="lowerLetter"/>
      <w:lvlText w:val="%5."/>
      <w:lvlJc w:val="left"/>
      <w:pPr>
        <w:ind w:left="964" w:hanging="171"/>
      </w:pPr>
    </w:lvl>
    <w:lvl w:ilvl="5" w:tplc="A92EDF2C">
      <w:start w:val="1"/>
      <w:numFmt w:val="lowerRoman"/>
      <w:lvlText w:val="%6."/>
      <w:lvlJc w:val="right"/>
      <w:pPr>
        <w:ind w:left="1134" w:hanging="171"/>
      </w:pPr>
    </w:lvl>
    <w:lvl w:ilvl="6" w:tplc="2236F76C">
      <w:start w:val="1"/>
      <w:numFmt w:val="decimal"/>
      <w:lvlText w:val="%7."/>
      <w:lvlJc w:val="left"/>
      <w:pPr>
        <w:ind w:left="1304" w:hanging="171"/>
      </w:pPr>
    </w:lvl>
    <w:lvl w:ilvl="7" w:tplc="904C35A8">
      <w:start w:val="1"/>
      <w:numFmt w:val="lowerLetter"/>
      <w:lvlText w:val="%8."/>
      <w:lvlJc w:val="left"/>
      <w:pPr>
        <w:ind w:left="1474" w:hanging="171"/>
      </w:pPr>
    </w:lvl>
    <w:lvl w:ilvl="8" w:tplc="E0D04F60">
      <w:start w:val="1"/>
      <w:numFmt w:val="lowerRoman"/>
      <w:lvlText w:val="%9."/>
      <w:lvlJc w:val="right"/>
      <w:pPr>
        <w:ind w:left="1644" w:hanging="171"/>
      </w:pPr>
    </w:lvl>
  </w:abstractNum>
  <w:abstractNum w:abstractNumId="7" w15:restartNumberingAfterBreak="0">
    <w:nsid w:val="177108D1"/>
    <w:multiLevelType w:val="hybridMultilevel"/>
    <w:tmpl w:val="BC6611F2"/>
    <w:lvl w:ilvl="0" w:tplc="AC6A0784">
      <w:start w:val="1"/>
      <w:numFmt w:val="decimal"/>
      <w:lvlText w:val="%1."/>
      <w:lvlJc w:val="left"/>
      <w:pPr>
        <w:ind w:left="454" w:hanging="341"/>
      </w:pPr>
      <w:rPr>
        <w:rFonts w:ascii="Arial" w:hAnsi="Arial"/>
        <w:b w:val="0"/>
        <w:i w:val="0"/>
        <w:sz w:val="20"/>
      </w:rPr>
    </w:lvl>
    <w:lvl w:ilvl="1" w:tplc="9B7A2E06">
      <w:start w:val="1"/>
      <w:numFmt w:val="decimal"/>
      <w:lvlText w:val="%2)"/>
      <w:lvlJc w:val="left"/>
      <w:pPr>
        <w:ind w:left="680" w:hanging="397"/>
      </w:pPr>
    </w:lvl>
    <w:lvl w:ilvl="2" w:tplc="2BDE39A0">
      <w:start w:val="1"/>
      <w:numFmt w:val="lowerLetter"/>
      <w:lvlText w:val="%3)"/>
      <w:lvlJc w:val="right"/>
      <w:pPr>
        <w:ind w:left="851" w:hanging="57"/>
      </w:pPr>
    </w:lvl>
    <w:lvl w:ilvl="3" w:tplc="FAE4AAF4">
      <w:start w:val="1"/>
      <w:numFmt w:val="decimal"/>
      <w:lvlText w:val="-"/>
      <w:lvlJc w:val="left"/>
      <w:pPr>
        <w:ind w:left="794" w:hanging="171"/>
      </w:pPr>
    </w:lvl>
    <w:lvl w:ilvl="4" w:tplc="CA2A2A5A">
      <w:start w:val="1"/>
      <w:numFmt w:val="lowerLetter"/>
      <w:lvlText w:val="%5."/>
      <w:lvlJc w:val="left"/>
      <w:pPr>
        <w:ind w:left="964" w:hanging="171"/>
      </w:pPr>
    </w:lvl>
    <w:lvl w:ilvl="5" w:tplc="0A5CBEEC">
      <w:start w:val="1"/>
      <w:numFmt w:val="lowerRoman"/>
      <w:lvlText w:val="%6."/>
      <w:lvlJc w:val="right"/>
      <w:pPr>
        <w:ind w:left="1134" w:hanging="171"/>
      </w:pPr>
    </w:lvl>
    <w:lvl w:ilvl="6" w:tplc="1C961FCE">
      <w:start w:val="1"/>
      <w:numFmt w:val="decimal"/>
      <w:lvlText w:val="%7."/>
      <w:lvlJc w:val="left"/>
      <w:pPr>
        <w:ind w:left="1304" w:hanging="171"/>
      </w:pPr>
    </w:lvl>
    <w:lvl w:ilvl="7" w:tplc="ABCE762E">
      <w:start w:val="1"/>
      <w:numFmt w:val="lowerLetter"/>
      <w:lvlText w:val="%8."/>
      <w:lvlJc w:val="left"/>
      <w:pPr>
        <w:ind w:left="1474" w:hanging="171"/>
      </w:pPr>
    </w:lvl>
    <w:lvl w:ilvl="8" w:tplc="24007472">
      <w:start w:val="1"/>
      <w:numFmt w:val="lowerRoman"/>
      <w:lvlText w:val="%9."/>
      <w:lvlJc w:val="right"/>
      <w:pPr>
        <w:ind w:left="1644" w:hanging="171"/>
      </w:pPr>
    </w:lvl>
  </w:abstractNum>
  <w:abstractNum w:abstractNumId="8" w15:restartNumberingAfterBreak="0">
    <w:nsid w:val="1B605F53"/>
    <w:multiLevelType w:val="hybridMultilevel"/>
    <w:tmpl w:val="797CFFE6"/>
    <w:lvl w:ilvl="0" w:tplc="A0DCA910">
      <w:start w:val="1"/>
      <w:numFmt w:val="decimal"/>
      <w:lvlText w:val="%1."/>
      <w:lvlJc w:val="left"/>
      <w:pPr>
        <w:ind w:left="454" w:hanging="341"/>
      </w:pPr>
      <w:rPr>
        <w:rFonts w:ascii="Arial" w:hAnsi="Arial"/>
        <w:b w:val="0"/>
        <w:i w:val="0"/>
        <w:sz w:val="20"/>
      </w:rPr>
    </w:lvl>
    <w:lvl w:ilvl="1" w:tplc="7D628B42">
      <w:start w:val="1"/>
      <w:numFmt w:val="decimal"/>
      <w:lvlText w:val="%2)"/>
      <w:lvlJc w:val="left"/>
      <w:pPr>
        <w:ind w:left="680" w:hanging="397"/>
      </w:pPr>
    </w:lvl>
    <w:lvl w:ilvl="2" w:tplc="FE328BE6">
      <w:start w:val="1"/>
      <w:numFmt w:val="lowerLetter"/>
      <w:lvlText w:val="%3)"/>
      <w:lvlJc w:val="right"/>
      <w:pPr>
        <w:ind w:left="851" w:hanging="57"/>
      </w:pPr>
    </w:lvl>
    <w:lvl w:ilvl="3" w:tplc="8536DF56">
      <w:start w:val="1"/>
      <w:numFmt w:val="decimal"/>
      <w:lvlText w:val="-"/>
      <w:lvlJc w:val="left"/>
      <w:pPr>
        <w:ind w:left="794" w:hanging="171"/>
      </w:pPr>
    </w:lvl>
    <w:lvl w:ilvl="4" w:tplc="693C9656">
      <w:start w:val="1"/>
      <w:numFmt w:val="lowerLetter"/>
      <w:lvlText w:val="%5."/>
      <w:lvlJc w:val="left"/>
      <w:pPr>
        <w:ind w:left="964" w:hanging="171"/>
      </w:pPr>
    </w:lvl>
    <w:lvl w:ilvl="5" w:tplc="CFBCFE44">
      <w:start w:val="1"/>
      <w:numFmt w:val="lowerRoman"/>
      <w:lvlText w:val="%6."/>
      <w:lvlJc w:val="right"/>
      <w:pPr>
        <w:ind w:left="1134" w:hanging="171"/>
      </w:pPr>
    </w:lvl>
    <w:lvl w:ilvl="6" w:tplc="3E26858A">
      <w:start w:val="1"/>
      <w:numFmt w:val="decimal"/>
      <w:lvlText w:val="%7."/>
      <w:lvlJc w:val="left"/>
      <w:pPr>
        <w:ind w:left="1304" w:hanging="171"/>
      </w:pPr>
    </w:lvl>
    <w:lvl w:ilvl="7" w:tplc="9830D926">
      <w:start w:val="1"/>
      <w:numFmt w:val="lowerLetter"/>
      <w:lvlText w:val="%8."/>
      <w:lvlJc w:val="left"/>
      <w:pPr>
        <w:ind w:left="1474" w:hanging="171"/>
      </w:pPr>
    </w:lvl>
    <w:lvl w:ilvl="8" w:tplc="087CE6CA">
      <w:start w:val="1"/>
      <w:numFmt w:val="lowerRoman"/>
      <w:lvlText w:val="%9."/>
      <w:lvlJc w:val="right"/>
      <w:pPr>
        <w:ind w:left="1644" w:hanging="171"/>
      </w:pPr>
    </w:lvl>
  </w:abstractNum>
  <w:abstractNum w:abstractNumId="9" w15:restartNumberingAfterBreak="0">
    <w:nsid w:val="1CBA39F9"/>
    <w:multiLevelType w:val="hybridMultilevel"/>
    <w:tmpl w:val="7D62A8C4"/>
    <w:lvl w:ilvl="0" w:tplc="E5E041D6">
      <w:start w:val="4"/>
      <w:numFmt w:val="decimal"/>
      <w:lvlText w:val="%1."/>
      <w:lvlJc w:val="left"/>
      <w:pPr>
        <w:ind w:left="720" w:hanging="360"/>
      </w:pPr>
    </w:lvl>
    <w:lvl w:ilvl="1" w:tplc="36B40152">
      <w:start w:val="1"/>
      <w:numFmt w:val="lowerLetter"/>
      <w:lvlText w:val="%2."/>
      <w:lvlJc w:val="left"/>
      <w:pPr>
        <w:ind w:left="1440" w:hanging="360"/>
      </w:pPr>
    </w:lvl>
    <w:lvl w:ilvl="2" w:tplc="27265162">
      <w:start w:val="1"/>
      <w:numFmt w:val="lowerRoman"/>
      <w:lvlText w:val="%3."/>
      <w:lvlJc w:val="right"/>
      <w:pPr>
        <w:ind w:left="2160" w:hanging="180"/>
      </w:pPr>
    </w:lvl>
    <w:lvl w:ilvl="3" w:tplc="95963100">
      <w:start w:val="1"/>
      <w:numFmt w:val="decimal"/>
      <w:lvlText w:val="%4."/>
      <w:lvlJc w:val="left"/>
      <w:pPr>
        <w:ind w:left="2880" w:hanging="360"/>
      </w:pPr>
    </w:lvl>
    <w:lvl w:ilvl="4" w:tplc="2C02A71C">
      <w:start w:val="1"/>
      <w:numFmt w:val="lowerLetter"/>
      <w:lvlText w:val="%5."/>
      <w:lvlJc w:val="left"/>
      <w:pPr>
        <w:ind w:left="3600" w:hanging="360"/>
      </w:pPr>
    </w:lvl>
    <w:lvl w:ilvl="5" w:tplc="87E4B93A">
      <w:start w:val="1"/>
      <w:numFmt w:val="lowerRoman"/>
      <w:lvlText w:val="%6."/>
      <w:lvlJc w:val="right"/>
      <w:pPr>
        <w:ind w:left="4320" w:hanging="180"/>
      </w:pPr>
    </w:lvl>
    <w:lvl w:ilvl="6" w:tplc="5AD65652">
      <w:start w:val="1"/>
      <w:numFmt w:val="decimal"/>
      <w:lvlText w:val="%7."/>
      <w:lvlJc w:val="left"/>
      <w:pPr>
        <w:ind w:left="5040" w:hanging="360"/>
      </w:pPr>
    </w:lvl>
    <w:lvl w:ilvl="7" w:tplc="06B46692">
      <w:start w:val="1"/>
      <w:numFmt w:val="lowerLetter"/>
      <w:lvlText w:val="%8."/>
      <w:lvlJc w:val="left"/>
      <w:pPr>
        <w:ind w:left="5760" w:hanging="360"/>
      </w:pPr>
    </w:lvl>
    <w:lvl w:ilvl="8" w:tplc="4C0E1B96">
      <w:start w:val="1"/>
      <w:numFmt w:val="lowerRoman"/>
      <w:lvlText w:val="%9."/>
      <w:lvlJc w:val="right"/>
      <w:pPr>
        <w:ind w:left="6480" w:hanging="180"/>
      </w:pPr>
    </w:lvl>
  </w:abstractNum>
  <w:abstractNum w:abstractNumId="10" w15:restartNumberingAfterBreak="0">
    <w:nsid w:val="20C1459C"/>
    <w:multiLevelType w:val="hybridMultilevel"/>
    <w:tmpl w:val="463CBAA8"/>
    <w:lvl w:ilvl="0" w:tplc="4F40BC4C">
      <w:start w:val="1"/>
      <w:numFmt w:val="decimal"/>
      <w:lvlText w:val="%1."/>
      <w:lvlJc w:val="left"/>
      <w:pPr>
        <w:ind w:left="454" w:hanging="341"/>
      </w:pPr>
      <w:rPr>
        <w:rFonts w:ascii="Arial" w:hAnsi="Arial"/>
        <w:b w:val="0"/>
        <w:i w:val="0"/>
        <w:sz w:val="20"/>
      </w:rPr>
    </w:lvl>
    <w:lvl w:ilvl="1" w:tplc="2B642674">
      <w:start w:val="1"/>
      <w:numFmt w:val="decimal"/>
      <w:lvlText w:val="%2)"/>
      <w:lvlJc w:val="left"/>
      <w:pPr>
        <w:ind w:left="680" w:hanging="397"/>
      </w:pPr>
    </w:lvl>
    <w:lvl w:ilvl="2" w:tplc="7D18A856">
      <w:start w:val="1"/>
      <w:numFmt w:val="lowerLetter"/>
      <w:lvlText w:val="%3)"/>
      <w:lvlJc w:val="right"/>
      <w:pPr>
        <w:ind w:left="851" w:hanging="57"/>
      </w:pPr>
    </w:lvl>
    <w:lvl w:ilvl="3" w:tplc="718A4966">
      <w:start w:val="1"/>
      <w:numFmt w:val="decimal"/>
      <w:lvlText w:val="-"/>
      <w:lvlJc w:val="left"/>
      <w:pPr>
        <w:ind w:left="794" w:hanging="171"/>
      </w:pPr>
    </w:lvl>
    <w:lvl w:ilvl="4" w:tplc="2D660E14">
      <w:start w:val="1"/>
      <w:numFmt w:val="lowerLetter"/>
      <w:lvlText w:val="%5."/>
      <w:lvlJc w:val="left"/>
      <w:pPr>
        <w:ind w:left="964" w:hanging="171"/>
      </w:pPr>
    </w:lvl>
    <w:lvl w:ilvl="5" w:tplc="8E26C42A">
      <w:start w:val="1"/>
      <w:numFmt w:val="lowerRoman"/>
      <w:lvlText w:val="%6."/>
      <w:lvlJc w:val="right"/>
      <w:pPr>
        <w:ind w:left="1134" w:hanging="171"/>
      </w:pPr>
    </w:lvl>
    <w:lvl w:ilvl="6" w:tplc="001C894A">
      <w:start w:val="1"/>
      <w:numFmt w:val="decimal"/>
      <w:lvlText w:val="%7."/>
      <w:lvlJc w:val="left"/>
      <w:pPr>
        <w:ind w:left="1304" w:hanging="171"/>
      </w:pPr>
    </w:lvl>
    <w:lvl w:ilvl="7" w:tplc="624C76D4">
      <w:start w:val="1"/>
      <w:numFmt w:val="lowerLetter"/>
      <w:lvlText w:val="%8."/>
      <w:lvlJc w:val="left"/>
      <w:pPr>
        <w:ind w:left="1474" w:hanging="171"/>
      </w:pPr>
    </w:lvl>
    <w:lvl w:ilvl="8" w:tplc="3336094C">
      <w:start w:val="1"/>
      <w:numFmt w:val="lowerRoman"/>
      <w:lvlText w:val="%9."/>
      <w:lvlJc w:val="right"/>
      <w:pPr>
        <w:ind w:left="1644" w:hanging="171"/>
      </w:pPr>
    </w:lvl>
  </w:abstractNum>
  <w:abstractNum w:abstractNumId="11" w15:restartNumberingAfterBreak="0">
    <w:nsid w:val="2504525E"/>
    <w:multiLevelType w:val="hybridMultilevel"/>
    <w:tmpl w:val="57A6D74A"/>
    <w:lvl w:ilvl="0" w:tplc="F3AC8FDA">
      <w:start w:val="1"/>
      <w:numFmt w:val="decimal"/>
      <w:lvlText w:val="%1."/>
      <w:lvlJc w:val="left"/>
      <w:pPr>
        <w:tabs>
          <w:tab w:val="left" w:pos="360"/>
        </w:tabs>
        <w:ind w:left="360" w:hanging="360"/>
      </w:pPr>
    </w:lvl>
    <w:lvl w:ilvl="1" w:tplc="28C6BA4E">
      <w:start w:val="1"/>
      <w:numFmt w:val="lowerLetter"/>
      <w:lvlText w:val="%2."/>
      <w:lvlJc w:val="left"/>
      <w:pPr>
        <w:ind w:left="1440" w:hanging="360"/>
      </w:pPr>
    </w:lvl>
    <w:lvl w:ilvl="2" w:tplc="F4AE7A8C">
      <w:start w:val="1"/>
      <w:numFmt w:val="lowerRoman"/>
      <w:lvlText w:val="%3."/>
      <w:lvlJc w:val="right"/>
      <w:pPr>
        <w:ind w:left="2160" w:hanging="180"/>
      </w:pPr>
    </w:lvl>
    <w:lvl w:ilvl="3" w:tplc="B74A2936">
      <w:start w:val="1"/>
      <w:numFmt w:val="decimal"/>
      <w:lvlText w:val="%4."/>
      <w:lvlJc w:val="left"/>
      <w:pPr>
        <w:ind w:left="2880" w:hanging="360"/>
      </w:pPr>
    </w:lvl>
    <w:lvl w:ilvl="4" w:tplc="42C25E9A">
      <w:start w:val="1"/>
      <w:numFmt w:val="lowerLetter"/>
      <w:lvlText w:val="%5."/>
      <w:lvlJc w:val="left"/>
      <w:pPr>
        <w:ind w:left="3600" w:hanging="360"/>
      </w:pPr>
    </w:lvl>
    <w:lvl w:ilvl="5" w:tplc="AAA873B2">
      <w:start w:val="1"/>
      <w:numFmt w:val="lowerRoman"/>
      <w:lvlText w:val="%6."/>
      <w:lvlJc w:val="right"/>
      <w:pPr>
        <w:ind w:left="4320" w:hanging="180"/>
      </w:pPr>
    </w:lvl>
    <w:lvl w:ilvl="6" w:tplc="175EB3C8">
      <w:start w:val="1"/>
      <w:numFmt w:val="decimal"/>
      <w:lvlText w:val="%7."/>
      <w:lvlJc w:val="left"/>
      <w:pPr>
        <w:ind w:left="5040" w:hanging="360"/>
      </w:pPr>
    </w:lvl>
    <w:lvl w:ilvl="7" w:tplc="89945756">
      <w:start w:val="1"/>
      <w:numFmt w:val="lowerLetter"/>
      <w:lvlText w:val="%8."/>
      <w:lvlJc w:val="left"/>
      <w:pPr>
        <w:ind w:left="5760" w:hanging="360"/>
      </w:pPr>
    </w:lvl>
    <w:lvl w:ilvl="8" w:tplc="F69AF6D6">
      <w:start w:val="1"/>
      <w:numFmt w:val="lowerRoman"/>
      <w:lvlText w:val="%9."/>
      <w:lvlJc w:val="right"/>
      <w:pPr>
        <w:ind w:left="6480" w:hanging="180"/>
      </w:pPr>
    </w:lvl>
  </w:abstractNum>
  <w:abstractNum w:abstractNumId="12" w15:restartNumberingAfterBreak="0">
    <w:nsid w:val="26930231"/>
    <w:multiLevelType w:val="hybridMultilevel"/>
    <w:tmpl w:val="A12A4BE2"/>
    <w:lvl w:ilvl="0" w:tplc="7E866B0C">
      <w:start w:val="1"/>
      <w:numFmt w:val="decimal"/>
      <w:lvlText w:val="%1."/>
      <w:lvlJc w:val="left"/>
      <w:pPr>
        <w:tabs>
          <w:tab w:val="left" w:pos="360"/>
        </w:tabs>
        <w:ind w:left="360" w:hanging="360"/>
      </w:pPr>
    </w:lvl>
    <w:lvl w:ilvl="1" w:tplc="164249F6">
      <w:start w:val="1"/>
      <w:numFmt w:val="lowerLetter"/>
      <w:lvlText w:val="%2."/>
      <w:lvlJc w:val="left"/>
      <w:pPr>
        <w:tabs>
          <w:tab w:val="left" w:pos="1440"/>
        </w:tabs>
        <w:ind w:left="1440" w:hanging="360"/>
      </w:pPr>
    </w:lvl>
    <w:lvl w:ilvl="2" w:tplc="CF44E870">
      <w:start w:val="1"/>
      <w:numFmt w:val="lowerRoman"/>
      <w:lvlText w:val="%3."/>
      <w:lvlJc w:val="right"/>
      <w:pPr>
        <w:tabs>
          <w:tab w:val="left" w:pos="2160"/>
        </w:tabs>
        <w:ind w:left="2160" w:hanging="180"/>
      </w:pPr>
    </w:lvl>
    <w:lvl w:ilvl="3" w:tplc="90A69AD6">
      <w:start w:val="1"/>
      <w:numFmt w:val="decimal"/>
      <w:lvlText w:val="%4."/>
      <w:lvlJc w:val="left"/>
      <w:pPr>
        <w:tabs>
          <w:tab w:val="left" w:pos="2880"/>
        </w:tabs>
        <w:ind w:left="2880" w:hanging="360"/>
      </w:pPr>
    </w:lvl>
    <w:lvl w:ilvl="4" w:tplc="7CE28F72">
      <w:start w:val="1"/>
      <w:numFmt w:val="lowerLetter"/>
      <w:lvlText w:val="%5."/>
      <w:lvlJc w:val="left"/>
      <w:pPr>
        <w:tabs>
          <w:tab w:val="left" w:pos="3600"/>
        </w:tabs>
        <w:ind w:left="3600" w:hanging="360"/>
      </w:pPr>
    </w:lvl>
    <w:lvl w:ilvl="5" w:tplc="AF40A3D2">
      <w:start w:val="1"/>
      <w:numFmt w:val="lowerRoman"/>
      <w:lvlText w:val="%6."/>
      <w:lvlJc w:val="right"/>
      <w:pPr>
        <w:tabs>
          <w:tab w:val="left" w:pos="4320"/>
        </w:tabs>
        <w:ind w:left="4320" w:hanging="180"/>
      </w:pPr>
    </w:lvl>
    <w:lvl w:ilvl="6" w:tplc="2730B412">
      <w:start w:val="1"/>
      <w:numFmt w:val="decimal"/>
      <w:lvlText w:val="%7."/>
      <w:lvlJc w:val="left"/>
      <w:pPr>
        <w:tabs>
          <w:tab w:val="left" w:pos="5040"/>
        </w:tabs>
        <w:ind w:left="5040" w:hanging="360"/>
      </w:pPr>
    </w:lvl>
    <w:lvl w:ilvl="7" w:tplc="A4EEE054">
      <w:start w:val="1"/>
      <w:numFmt w:val="lowerLetter"/>
      <w:lvlText w:val="%8."/>
      <w:lvlJc w:val="left"/>
      <w:pPr>
        <w:tabs>
          <w:tab w:val="left" w:pos="5760"/>
        </w:tabs>
        <w:ind w:left="5760" w:hanging="360"/>
      </w:pPr>
    </w:lvl>
    <w:lvl w:ilvl="8" w:tplc="804674DA">
      <w:start w:val="1"/>
      <w:numFmt w:val="lowerRoman"/>
      <w:lvlText w:val="%9."/>
      <w:lvlJc w:val="right"/>
      <w:pPr>
        <w:tabs>
          <w:tab w:val="left" w:pos="6480"/>
        </w:tabs>
        <w:ind w:left="6480" w:hanging="180"/>
      </w:pPr>
    </w:lvl>
  </w:abstractNum>
  <w:abstractNum w:abstractNumId="13" w15:restartNumberingAfterBreak="0">
    <w:nsid w:val="2CEB73DD"/>
    <w:multiLevelType w:val="hybridMultilevel"/>
    <w:tmpl w:val="827AE0E6"/>
    <w:lvl w:ilvl="0" w:tplc="7A42A888">
      <w:start w:val="1"/>
      <w:numFmt w:val="decimal"/>
      <w:lvlText w:val="%1)"/>
      <w:lvlJc w:val="left"/>
      <w:pPr>
        <w:tabs>
          <w:tab w:val="left" w:pos="360"/>
        </w:tabs>
        <w:ind w:left="360" w:hanging="360"/>
      </w:pPr>
    </w:lvl>
    <w:lvl w:ilvl="1" w:tplc="DE3AD60E">
      <w:start w:val="1"/>
      <w:numFmt w:val="lowerLetter"/>
      <w:lvlText w:val="%2)"/>
      <w:lvlJc w:val="left"/>
      <w:pPr>
        <w:tabs>
          <w:tab w:val="left" w:pos="720"/>
        </w:tabs>
        <w:ind w:left="720" w:hanging="360"/>
      </w:pPr>
    </w:lvl>
    <w:lvl w:ilvl="2" w:tplc="97E0EA0A">
      <w:start w:val="1"/>
      <w:numFmt w:val="upperRoman"/>
      <w:lvlText w:val="%3)"/>
      <w:lvlJc w:val="left"/>
      <w:pPr>
        <w:tabs>
          <w:tab w:val="left" w:pos="1080"/>
        </w:tabs>
        <w:ind w:left="1080" w:hanging="360"/>
      </w:pPr>
      <w:rPr>
        <w:rFonts w:ascii="Times New Roman" w:eastAsia="Times New Roman" w:hAnsi="Times New Roman"/>
      </w:rPr>
    </w:lvl>
    <w:lvl w:ilvl="3" w:tplc="484CE794">
      <w:start w:val="1"/>
      <w:numFmt w:val="decimal"/>
      <w:lvlText w:val="(%4)"/>
      <w:lvlJc w:val="left"/>
      <w:pPr>
        <w:tabs>
          <w:tab w:val="left" w:pos="1440"/>
        </w:tabs>
        <w:ind w:left="1440" w:hanging="360"/>
      </w:pPr>
    </w:lvl>
    <w:lvl w:ilvl="4" w:tplc="DA6043D2">
      <w:start w:val="1"/>
      <w:numFmt w:val="lowerLetter"/>
      <w:lvlText w:val="(%5)"/>
      <w:lvlJc w:val="left"/>
      <w:pPr>
        <w:tabs>
          <w:tab w:val="left" w:pos="1800"/>
        </w:tabs>
        <w:ind w:left="1800" w:hanging="360"/>
      </w:pPr>
    </w:lvl>
    <w:lvl w:ilvl="5" w:tplc="25BC0854">
      <w:start w:val="1"/>
      <w:numFmt w:val="lowerRoman"/>
      <w:lvlText w:val="(%6)"/>
      <w:lvlJc w:val="left"/>
      <w:pPr>
        <w:tabs>
          <w:tab w:val="left" w:pos="2160"/>
        </w:tabs>
        <w:ind w:left="2160" w:hanging="360"/>
      </w:pPr>
    </w:lvl>
    <w:lvl w:ilvl="6" w:tplc="F21A6466">
      <w:start w:val="1"/>
      <w:numFmt w:val="decimal"/>
      <w:lvlText w:val="%7."/>
      <w:lvlJc w:val="left"/>
      <w:pPr>
        <w:tabs>
          <w:tab w:val="left" w:pos="2520"/>
        </w:tabs>
        <w:ind w:left="2520" w:hanging="360"/>
      </w:pPr>
    </w:lvl>
    <w:lvl w:ilvl="7" w:tplc="04B61B7C">
      <w:start w:val="1"/>
      <w:numFmt w:val="lowerLetter"/>
      <w:lvlText w:val="%8."/>
      <w:lvlJc w:val="left"/>
      <w:pPr>
        <w:tabs>
          <w:tab w:val="left" w:pos="2880"/>
        </w:tabs>
        <w:ind w:left="2880" w:hanging="360"/>
      </w:pPr>
    </w:lvl>
    <w:lvl w:ilvl="8" w:tplc="A5C03308">
      <w:start w:val="1"/>
      <w:numFmt w:val="lowerRoman"/>
      <w:lvlText w:val="%9."/>
      <w:lvlJc w:val="left"/>
      <w:pPr>
        <w:tabs>
          <w:tab w:val="left" w:pos="3240"/>
        </w:tabs>
        <w:ind w:left="3240" w:hanging="360"/>
      </w:pPr>
    </w:lvl>
  </w:abstractNum>
  <w:abstractNum w:abstractNumId="14" w15:restartNumberingAfterBreak="0">
    <w:nsid w:val="302C4418"/>
    <w:multiLevelType w:val="hybridMultilevel"/>
    <w:tmpl w:val="F8FC64AA"/>
    <w:lvl w:ilvl="0" w:tplc="278C8C9A">
      <w:start w:val="1"/>
      <w:numFmt w:val="decimal"/>
      <w:lvlText w:val="%1."/>
      <w:lvlJc w:val="left"/>
      <w:pPr>
        <w:tabs>
          <w:tab w:val="left" w:pos="502"/>
        </w:tabs>
        <w:ind w:left="502" w:hanging="360"/>
      </w:pPr>
    </w:lvl>
    <w:lvl w:ilvl="1" w:tplc="6CC68596">
      <w:start w:val="1"/>
      <w:numFmt w:val="bullet"/>
      <w:lvlText w:val="o"/>
      <w:lvlJc w:val="left"/>
      <w:pPr>
        <w:ind w:left="1440" w:hanging="360"/>
      </w:pPr>
      <w:rPr>
        <w:rFonts w:ascii="Courier New" w:eastAsia="Courier New" w:hAnsi="Courier New" w:cs="Courier New" w:hint="default"/>
      </w:rPr>
    </w:lvl>
    <w:lvl w:ilvl="2" w:tplc="68FADC0A">
      <w:start w:val="1"/>
      <w:numFmt w:val="bullet"/>
      <w:lvlText w:val="§"/>
      <w:lvlJc w:val="left"/>
      <w:pPr>
        <w:ind w:left="2160" w:hanging="360"/>
      </w:pPr>
      <w:rPr>
        <w:rFonts w:ascii="Wingdings" w:eastAsia="Wingdings" w:hAnsi="Wingdings" w:cs="Wingdings" w:hint="default"/>
      </w:rPr>
    </w:lvl>
    <w:lvl w:ilvl="3" w:tplc="10C0F836">
      <w:start w:val="1"/>
      <w:numFmt w:val="bullet"/>
      <w:lvlText w:val="·"/>
      <w:lvlJc w:val="left"/>
      <w:pPr>
        <w:ind w:left="2880" w:hanging="360"/>
      </w:pPr>
      <w:rPr>
        <w:rFonts w:ascii="Symbol" w:eastAsia="Symbol" w:hAnsi="Symbol" w:cs="Symbol" w:hint="default"/>
      </w:rPr>
    </w:lvl>
    <w:lvl w:ilvl="4" w:tplc="C372601E">
      <w:start w:val="1"/>
      <w:numFmt w:val="bullet"/>
      <w:lvlText w:val="o"/>
      <w:lvlJc w:val="left"/>
      <w:pPr>
        <w:ind w:left="3600" w:hanging="360"/>
      </w:pPr>
      <w:rPr>
        <w:rFonts w:ascii="Courier New" w:eastAsia="Courier New" w:hAnsi="Courier New" w:cs="Courier New" w:hint="default"/>
      </w:rPr>
    </w:lvl>
    <w:lvl w:ilvl="5" w:tplc="C204A004">
      <w:start w:val="1"/>
      <w:numFmt w:val="bullet"/>
      <w:lvlText w:val="§"/>
      <w:lvlJc w:val="left"/>
      <w:pPr>
        <w:ind w:left="4320" w:hanging="360"/>
      </w:pPr>
      <w:rPr>
        <w:rFonts w:ascii="Wingdings" w:eastAsia="Wingdings" w:hAnsi="Wingdings" w:cs="Wingdings" w:hint="default"/>
      </w:rPr>
    </w:lvl>
    <w:lvl w:ilvl="6" w:tplc="448ADA46">
      <w:start w:val="1"/>
      <w:numFmt w:val="bullet"/>
      <w:lvlText w:val="·"/>
      <w:lvlJc w:val="left"/>
      <w:pPr>
        <w:ind w:left="5040" w:hanging="360"/>
      </w:pPr>
      <w:rPr>
        <w:rFonts w:ascii="Symbol" w:eastAsia="Symbol" w:hAnsi="Symbol" w:cs="Symbol" w:hint="default"/>
      </w:rPr>
    </w:lvl>
    <w:lvl w:ilvl="7" w:tplc="3BDA69D0">
      <w:start w:val="1"/>
      <w:numFmt w:val="bullet"/>
      <w:lvlText w:val="o"/>
      <w:lvlJc w:val="left"/>
      <w:pPr>
        <w:ind w:left="5760" w:hanging="360"/>
      </w:pPr>
      <w:rPr>
        <w:rFonts w:ascii="Courier New" w:eastAsia="Courier New" w:hAnsi="Courier New" w:cs="Courier New" w:hint="default"/>
      </w:rPr>
    </w:lvl>
    <w:lvl w:ilvl="8" w:tplc="B7EC7A8A">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3349246B"/>
    <w:multiLevelType w:val="hybridMultilevel"/>
    <w:tmpl w:val="B25E4FE8"/>
    <w:lvl w:ilvl="0" w:tplc="F9C6B6B2">
      <w:start w:val="1"/>
      <w:numFmt w:val="decimal"/>
      <w:lvlText w:val="%1."/>
      <w:lvlJc w:val="left"/>
      <w:pPr>
        <w:tabs>
          <w:tab w:val="left" w:pos="360"/>
        </w:tabs>
        <w:ind w:left="360" w:hanging="360"/>
      </w:pPr>
    </w:lvl>
    <w:lvl w:ilvl="1" w:tplc="818AE9CE">
      <w:start w:val="1"/>
      <w:numFmt w:val="lowerLetter"/>
      <w:lvlText w:val="%2."/>
      <w:lvlJc w:val="left"/>
      <w:pPr>
        <w:tabs>
          <w:tab w:val="left" w:pos="1440"/>
        </w:tabs>
        <w:ind w:left="1440" w:hanging="360"/>
      </w:pPr>
    </w:lvl>
    <w:lvl w:ilvl="2" w:tplc="362A6088">
      <w:start w:val="1"/>
      <w:numFmt w:val="lowerRoman"/>
      <w:lvlText w:val="%3."/>
      <w:lvlJc w:val="right"/>
      <w:pPr>
        <w:tabs>
          <w:tab w:val="left" w:pos="2160"/>
        </w:tabs>
        <w:ind w:left="2160" w:hanging="180"/>
      </w:pPr>
    </w:lvl>
    <w:lvl w:ilvl="3" w:tplc="DEB8F81C">
      <w:start w:val="1"/>
      <w:numFmt w:val="decimal"/>
      <w:lvlText w:val="%4."/>
      <w:lvlJc w:val="left"/>
      <w:pPr>
        <w:tabs>
          <w:tab w:val="left" w:pos="2880"/>
        </w:tabs>
        <w:ind w:left="2880" w:hanging="360"/>
      </w:pPr>
    </w:lvl>
    <w:lvl w:ilvl="4" w:tplc="08AE6A74">
      <w:start w:val="1"/>
      <w:numFmt w:val="lowerLetter"/>
      <w:lvlText w:val="%5."/>
      <w:lvlJc w:val="left"/>
      <w:pPr>
        <w:tabs>
          <w:tab w:val="left" w:pos="3600"/>
        </w:tabs>
        <w:ind w:left="3600" w:hanging="360"/>
      </w:pPr>
    </w:lvl>
    <w:lvl w:ilvl="5" w:tplc="3CBA00EC">
      <w:start w:val="1"/>
      <w:numFmt w:val="lowerRoman"/>
      <w:lvlText w:val="%6."/>
      <w:lvlJc w:val="right"/>
      <w:pPr>
        <w:tabs>
          <w:tab w:val="left" w:pos="4320"/>
        </w:tabs>
        <w:ind w:left="4320" w:hanging="180"/>
      </w:pPr>
    </w:lvl>
    <w:lvl w:ilvl="6" w:tplc="B98A6882">
      <w:start w:val="1"/>
      <w:numFmt w:val="decimal"/>
      <w:lvlText w:val="%7."/>
      <w:lvlJc w:val="left"/>
      <w:pPr>
        <w:tabs>
          <w:tab w:val="left" w:pos="5040"/>
        </w:tabs>
        <w:ind w:left="5040" w:hanging="360"/>
      </w:pPr>
    </w:lvl>
    <w:lvl w:ilvl="7" w:tplc="C9F6722A">
      <w:start w:val="1"/>
      <w:numFmt w:val="lowerLetter"/>
      <w:lvlText w:val="%8."/>
      <w:lvlJc w:val="left"/>
      <w:pPr>
        <w:tabs>
          <w:tab w:val="left" w:pos="5760"/>
        </w:tabs>
        <w:ind w:left="5760" w:hanging="360"/>
      </w:pPr>
    </w:lvl>
    <w:lvl w:ilvl="8" w:tplc="3F8C4908">
      <w:start w:val="1"/>
      <w:numFmt w:val="lowerRoman"/>
      <w:lvlText w:val="%9."/>
      <w:lvlJc w:val="right"/>
      <w:pPr>
        <w:tabs>
          <w:tab w:val="left" w:pos="6480"/>
        </w:tabs>
        <w:ind w:left="6480" w:hanging="180"/>
      </w:pPr>
    </w:lvl>
  </w:abstractNum>
  <w:abstractNum w:abstractNumId="16" w15:restartNumberingAfterBreak="0">
    <w:nsid w:val="34F0283C"/>
    <w:multiLevelType w:val="hybridMultilevel"/>
    <w:tmpl w:val="69F40DBE"/>
    <w:lvl w:ilvl="0" w:tplc="7518B2BC">
      <w:start w:val="1"/>
      <w:numFmt w:val="decimal"/>
      <w:lvlText w:val="§ %1."/>
      <w:lvlJc w:val="center"/>
      <w:pPr>
        <w:ind w:left="720" w:hanging="360"/>
      </w:pPr>
      <w:rPr>
        <w:rFonts w:ascii="Arial" w:hAnsi="Arial"/>
        <w:b/>
        <w:i w:val="0"/>
        <w:sz w:val="20"/>
      </w:rPr>
    </w:lvl>
    <w:lvl w:ilvl="1" w:tplc="74C4EE1A">
      <w:start w:val="1"/>
      <w:numFmt w:val="lowerLetter"/>
      <w:lvlText w:val="%2."/>
      <w:lvlJc w:val="left"/>
      <w:pPr>
        <w:ind w:left="1440" w:hanging="360"/>
      </w:pPr>
    </w:lvl>
    <w:lvl w:ilvl="2" w:tplc="162A9A74">
      <w:start w:val="1"/>
      <w:numFmt w:val="lowerRoman"/>
      <w:lvlText w:val="%3."/>
      <w:lvlJc w:val="right"/>
      <w:pPr>
        <w:ind w:left="2160" w:hanging="180"/>
      </w:pPr>
    </w:lvl>
    <w:lvl w:ilvl="3" w:tplc="CC182E4E">
      <w:start w:val="1"/>
      <w:numFmt w:val="decimal"/>
      <w:lvlText w:val="%4."/>
      <w:lvlJc w:val="left"/>
      <w:pPr>
        <w:ind w:left="2880" w:hanging="360"/>
      </w:pPr>
    </w:lvl>
    <w:lvl w:ilvl="4" w:tplc="DA3498B2">
      <w:start w:val="1"/>
      <w:numFmt w:val="lowerLetter"/>
      <w:lvlText w:val="%5."/>
      <w:lvlJc w:val="left"/>
      <w:pPr>
        <w:ind w:left="3600" w:hanging="360"/>
      </w:pPr>
    </w:lvl>
    <w:lvl w:ilvl="5" w:tplc="8C60C58E">
      <w:start w:val="1"/>
      <w:numFmt w:val="lowerRoman"/>
      <w:lvlText w:val="%6."/>
      <w:lvlJc w:val="right"/>
      <w:pPr>
        <w:ind w:left="4320" w:hanging="180"/>
      </w:pPr>
    </w:lvl>
    <w:lvl w:ilvl="6" w:tplc="51E8CBE0">
      <w:start w:val="1"/>
      <w:numFmt w:val="decimal"/>
      <w:lvlText w:val="%7."/>
      <w:lvlJc w:val="left"/>
      <w:pPr>
        <w:ind w:left="5040" w:hanging="360"/>
      </w:pPr>
    </w:lvl>
    <w:lvl w:ilvl="7" w:tplc="DDD0FADA">
      <w:start w:val="1"/>
      <w:numFmt w:val="lowerLetter"/>
      <w:lvlText w:val="%8."/>
      <w:lvlJc w:val="left"/>
      <w:pPr>
        <w:ind w:left="5760" w:hanging="360"/>
      </w:pPr>
    </w:lvl>
    <w:lvl w:ilvl="8" w:tplc="459E0DE4">
      <w:start w:val="1"/>
      <w:numFmt w:val="lowerRoman"/>
      <w:lvlText w:val="%9."/>
      <w:lvlJc w:val="right"/>
      <w:pPr>
        <w:ind w:left="6480" w:hanging="180"/>
      </w:pPr>
    </w:lvl>
  </w:abstractNum>
  <w:abstractNum w:abstractNumId="17" w15:restartNumberingAfterBreak="0">
    <w:nsid w:val="3ADC3BE0"/>
    <w:multiLevelType w:val="hybridMultilevel"/>
    <w:tmpl w:val="8DA8FDE8"/>
    <w:lvl w:ilvl="0" w:tplc="3A06648C">
      <w:start w:val="1"/>
      <w:numFmt w:val="decimal"/>
      <w:lvlText w:val="%1)"/>
      <w:lvlJc w:val="left"/>
      <w:pPr>
        <w:tabs>
          <w:tab w:val="left" w:pos="360"/>
        </w:tabs>
        <w:ind w:left="360" w:hanging="360"/>
      </w:pPr>
    </w:lvl>
    <w:lvl w:ilvl="1" w:tplc="D9AC4058">
      <w:start w:val="1"/>
      <w:numFmt w:val="lowerLetter"/>
      <w:lvlText w:val="%2)"/>
      <w:lvlJc w:val="left"/>
      <w:pPr>
        <w:tabs>
          <w:tab w:val="left" w:pos="720"/>
        </w:tabs>
        <w:ind w:left="720" w:hanging="360"/>
      </w:pPr>
    </w:lvl>
    <w:lvl w:ilvl="2" w:tplc="BB7AB5FC">
      <w:start w:val="1"/>
      <w:numFmt w:val="upperRoman"/>
      <w:lvlText w:val="%3)"/>
      <w:lvlJc w:val="left"/>
      <w:pPr>
        <w:tabs>
          <w:tab w:val="left" w:pos="1080"/>
        </w:tabs>
        <w:ind w:left="1080" w:hanging="360"/>
      </w:pPr>
      <w:rPr>
        <w:rFonts w:ascii="Times New Roman" w:eastAsia="Times New Roman" w:hAnsi="Times New Roman"/>
      </w:rPr>
    </w:lvl>
    <w:lvl w:ilvl="3" w:tplc="2DFA20B2">
      <w:start w:val="1"/>
      <w:numFmt w:val="decimal"/>
      <w:lvlText w:val="(%4)"/>
      <w:lvlJc w:val="left"/>
      <w:pPr>
        <w:tabs>
          <w:tab w:val="left" w:pos="1440"/>
        </w:tabs>
        <w:ind w:left="1440" w:hanging="360"/>
      </w:pPr>
    </w:lvl>
    <w:lvl w:ilvl="4" w:tplc="9EF81BEA">
      <w:start w:val="1"/>
      <w:numFmt w:val="lowerLetter"/>
      <w:lvlText w:val="(%5)"/>
      <w:lvlJc w:val="left"/>
      <w:pPr>
        <w:tabs>
          <w:tab w:val="left" w:pos="1800"/>
        </w:tabs>
        <w:ind w:left="1800" w:hanging="360"/>
      </w:pPr>
    </w:lvl>
    <w:lvl w:ilvl="5" w:tplc="69D6B84E">
      <w:start w:val="1"/>
      <w:numFmt w:val="lowerRoman"/>
      <w:lvlText w:val="(%6)"/>
      <w:lvlJc w:val="left"/>
      <w:pPr>
        <w:tabs>
          <w:tab w:val="left" w:pos="2160"/>
        </w:tabs>
        <w:ind w:left="2160" w:hanging="360"/>
      </w:pPr>
    </w:lvl>
    <w:lvl w:ilvl="6" w:tplc="2BA486CA">
      <w:start w:val="1"/>
      <w:numFmt w:val="decimal"/>
      <w:lvlText w:val="%7."/>
      <w:lvlJc w:val="left"/>
      <w:pPr>
        <w:tabs>
          <w:tab w:val="left" w:pos="2520"/>
        </w:tabs>
        <w:ind w:left="2520" w:hanging="360"/>
      </w:pPr>
    </w:lvl>
    <w:lvl w:ilvl="7" w:tplc="60F293E0">
      <w:start w:val="1"/>
      <w:numFmt w:val="lowerLetter"/>
      <w:lvlText w:val="%8."/>
      <w:lvlJc w:val="left"/>
      <w:pPr>
        <w:tabs>
          <w:tab w:val="left" w:pos="2880"/>
        </w:tabs>
        <w:ind w:left="2880" w:hanging="360"/>
      </w:pPr>
    </w:lvl>
    <w:lvl w:ilvl="8" w:tplc="78EC92C4">
      <w:start w:val="1"/>
      <w:numFmt w:val="lowerRoman"/>
      <w:lvlText w:val="%9."/>
      <w:lvlJc w:val="left"/>
      <w:pPr>
        <w:tabs>
          <w:tab w:val="left" w:pos="3240"/>
        </w:tabs>
        <w:ind w:left="3240" w:hanging="360"/>
      </w:pPr>
    </w:lvl>
  </w:abstractNum>
  <w:abstractNum w:abstractNumId="18" w15:restartNumberingAfterBreak="0">
    <w:nsid w:val="3C4616D2"/>
    <w:multiLevelType w:val="hybridMultilevel"/>
    <w:tmpl w:val="5CE88EC2"/>
    <w:lvl w:ilvl="0" w:tplc="33D84B96">
      <w:start w:val="1"/>
      <w:numFmt w:val="decimal"/>
      <w:lvlText w:val="%1."/>
      <w:lvlJc w:val="left"/>
      <w:pPr>
        <w:ind w:left="454" w:hanging="341"/>
      </w:pPr>
      <w:rPr>
        <w:rFonts w:ascii="Arial" w:hAnsi="Arial"/>
        <w:b w:val="0"/>
        <w:i w:val="0"/>
        <w:sz w:val="20"/>
      </w:rPr>
    </w:lvl>
    <w:lvl w:ilvl="1" w:tplc="3DD44B4C">
      <w:start w:val="1"/>
      <w:numFmt w:val="decimal"/>
      <w:lvlText w:val="%2)"/>
      <w:lvlJc w:val="left"/>
      <w:pPr>
        <w:ind w:left="680" w:hanging="397"/>
      </w:pPr>
    </w:lvl>
    <w:lvl w:ilvl="2" w:tplc="F4A879A4">
      <w:start w:val="1"/>
      <w:numFmt w:val="lowerLetter"/>
      <w:lvlText w:val="%3)"/>
      <w:lvlJc w:val="right"/>
      <w:pPr>
        <w:ind w:left="851" w:hanging="57"/>
      </w:pPr>
    </w:lvl>
    <w:lvl w:ilvl="3" w:tplc="F0AA6252">
      <w:start w:val="1"/>
      <w:numFmt w:val="decimal"/>
      <w:lvlText w:val="-"/>
      <w:lvlJc w:val="left"/>
      <w:pPr>
        <w:ind w:left="794" w:hanging="171"/>
      </w:pPr>
    </w:lvl>
    <w:lvl w:ilvl="4" w:tplc="54326100">
      <w:start w:val="1"/>
      <w:numFmt w:val="lowerLetter"/>
      <w:lvlText w:val="%5."/>
      <w:lvlJc w:val="left"/>
      <w:pPr>
        <w:ind w:left="964" w:hanging="171"/>
      </w:pPr>
    </w:lvl>
    <w:lvl w:ilvl="5" w:tplc="C6FA0EDE">
      <w:start w:val="1"/>
      <w:numFmt w:val="lowerRoman"/>
      <w:lvlText w:val="%6."/>
      <w:lvlJc w:val="right"/>
      <w:pPr>
        <w:ind w:left="1134" w:hanging="171"/>
      </w:pPr>
    </w:lvl>
    <w:lvl w:ilvl="6" w:tplc="DB12DCDC">
      <w:start w:val="1"/>
      <w:numFmt w:val="decimal"/>
      <w:lvlText w:val="%7."/>
      <w:lvlJc w:val="left"/>
      <w:pPr>
        <w:ind w:left="1304" w:hanging="171"/>
      </w:pPr>
    </w:lvl>
    <w:lvl w:ilvl="7" w:tplc="62524934">
      <w:start w:val="1"/>
      <w:numFmt w:val="lowerLetter"/>
      <w:lvlText w:val="%8."/>
      <w:lvlJc w:val="left"/>
      <w:pPr>
        <w:ind w:left="1474" w:hanging="171"/>
      </w:pPr>
    </w:lvl>
    <w:lvl w:ilvl="8" w:tplc="BAC8FDF2">
      <w:start w:val="1"/>
      <w:numFmt w:val="lowerRoman"/>
      <w:lvlText w:val="%9."/>
      <w:lvlJc w:val="right"/>
      <w:pPr>
        <w:ind w:left="1644" w:hanging="171"/>
      </w:pPr>
    </w:lvl>
  </w:abstractNum>
  <w:abstractNum w:abstractNumId="19" w15:restartNumberingAfterBreak="0">
    <w:nsid w:val="429811CC"/>
    <w:multiLevelType w:val="multilevel"/>
    <w:tmpl w:val="1E2E0B38"/>
    <w:lvl w:ilvl="0">
      <w:start w:val="1"/>
      <w:numFmt w:val="decimal"/>
      <w:lvlText w:val="§ %1."/>
      <w:lvlJc w:val="left"/>
      <w:pPr>
        <w:tabs>
          <w:tab w:val="left" w:pos="3516"/>
        </w:tabs>
        <w:ind w:left="3516" w:hanging="680"/>
      </w:pPr>
      <w:rPr>
        <w:rFonts w:ascii="Times New Roman" w:hAnsi="Times New Roman"/>
        <w:b/>
        <w:i w:val="0"/>
        <w:sz w:val="24"/>
      </w:rPr>
    </w:lvl>
    <w:lvl w:ilvl="1">
      <w:start w:val="1"/>
      <w:numFmt w:val="decimal"/>
      <w:lvlText w:val="%2."/>
      <w:lvlJc w:val="left"/>
      <w:pPr>
        <w:tabs>
          <w:tab w:val="left" w:pos="680"/>
        </w:tabs>
        <w:ind w:left="680" w:hanging="680"/>
      </w:pPr>
      <w:rPr>
        <w:rFonts w:ascii="Arial" w:eastAsia="Calibri" w:hAnsi="Arial"/>
        <w:b w:val="0"/>
        <w:i w:val="0"/>
        <w:sz w:val="20"/>
      </w:rPr>
    </w:lvl>
    <w:lvl w:ilvl="2">
      <w:start w:val="1"/>
      <w:numFmt w:val="lowerLetter"/>
      <w:lvlText w:val="%3)"/>
      <w:lvlJc w:val="left"/>
      <w:pPr>
        <w:tabs>
          <w:tab w:val="left" w:pos="1191"/>
        </w:tabs>
        <w:ind w:left="1191" w:hanging="511"/>
      </w:pPr>
      <w:rPr>
        <w:rFonts w:ascii="Arial" w:hAnsi="Arial"/>
        <w:b w:val="0"/>
        <w:i w:val="0"/>
        <w:sz w:val="20"/>
      </w:rPr>
    </w:lvl>
    <w:lvl w:ilvl="3">
      <w:start w:val="1"/>
      <w:numFmt w:val="decimal"/>
      <w:lvlText w:val="%4."/>
      <w:lvlJc w:val="left"/>
      <w:pPr>
        <w:tabs>
          <w:tab w:val="left" w:pos="1758"/>
        </w:tabs>
        <w:ind w:left="1758" w:hanging="567"/>
      </w:pPr>
      <w:rPr>
        <w:rFonts w:ascii="Times New Roman" w:eastAsia="Times New Roman" w:hAnsi="Times New Roman"/>
      </w:rPr>
    </w:lvl>
    <w:lvl w:ilvl="4">
      <w:start w:val="1"/>
      <w:numFmt w:val="lowerRoman"/>
      <w:lvlText w:val="%5."/>
      <w:lvlJc w:val="left"/>
      <w:pPr>
        <w:tabs>
          <w:tab w:val="left" w:pos="2325"/>
        </w:tabs>
        <w:ind w:left="2325" w:hanging="567"/>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0" w15:restartNumberingAfterBreak="0">
    <w:nsid w:val="45977812"/>
    <w:multiLevelType w:val="hybridMultilevel"/>
    <w:tmpl w:val="2E9C8686"/>
    <w:lvl w:ilvl="0" w:tplc="5E2AF5F8">
      <w:start w:val="1"/>
      <w:numFmt w:val="decimal"/>
      <w:lvlText w:val="%1."/>
      <w:lvlJc w:val="left"/>
      <w:pPr>
        <w:tabs>
          <w:tab w:val="left" w:pos="720"/>
        </w:tabs>
        <w:ind w:left="720" w:hanging="360"/>
      </w:pPr>
      <w:rPr>
        <w:rFonts w:ascii="Calibri" w:hAnsi="Calibri"/>
        <w:b/>
        <w:bCs/>
        <w:caps/>
        <w:sz w:val="20"/>
        <w:szCs w:val="20"/>
        <w:lang w:val="pl-PL"/>
      </w:rPr>
    </w:lvl>
    <w:lvl w:ilvl="1" w:tplc="D2989B78">
      <w:start w:val="1"/>
      <w:numFmt w:val="bullet"/>
      <w:lvlText w:val="o"/>
      <w:lvlJc w:val="left"/>
      <w:pPr>
        <w:ind w:left="1440" w:hanging="360"/>
      </w:pPr>
      <w:rPr>
        <w:rFonts w:ascii="Courier New" w:eastAsia="Courier New" w:hAnsi="Courier New" w:cs="Courier New" w:hint="default"/>
      </w:rPr>
    </w:lvl>
    <w:lvl w:ilvl="2" w:tplc="F58E07E4">
      <w:start w:val="1"/>
      <w:numFmt w:val="bullet"/>
      <w:lvlText w:val="§"/>
      <w:lvlJc w:val="left"/>
      <w:pPr>
        <w:ind w:left="2160" w:hanging="360"/>
      </w:pPr>
      <w:rPr>
        <w:rFonts w:ascii="Wingdings" w:eastAsia="Wingdings" w:hAnsi="Wingdings" w:cs="Wingdings" w:hint="default"/>
      </w:rPr>
    </w:lvl>
    <w:lvl w:ilvl="3" w:tplc="FC4C9DC8">
      <w:start w:val="1"/>
      <w:numFmt w:val="bullet"/>
      <w:lvlText w:val="·"/>
      <w:lvlJc w:val="left"/>
      <w:pPr>
        <w:ind w:left="2880" w:hanging="360"/>
      </w:pPr>
      <w:rPr>
        <w:rFonts w:ascii="Symbol" w:eastAsia="Symbol" w:hAnsi="Symbol" w:cs="Symbol" w:hint="default"/>
      </w:rPr>
    </w:lvl>
    <w:lvl w:ilvl="4" w:tplc="6D944622">
      <w:start w:val="1"/>
      <w:numFmt w:val="bullet"/>
      <w:lvlText w:val="o"/>
      <w:lvlJc w:val="left"/>
      <w:pPr>
        <w:ind w:left="3600" w:hanging="360"/>
      </w:pPr>
      <w:rPr>
        <w:rFonts w:ascii="Courier New" w:eastAsia="Courier New" w:hAnsi="Courier New" w:cs="Courier New" w:hint="default"/>
      </w:rPr>
    </w:lvl>
    <w:lvl w:ilvl="5" w:tplc="0F882FB4">
      <w:start w:val="1"/>
      <w:numFmt w:val="bullet"/>
      <w:lvlText w:val="§"/>
      <w:lvlJc w:val="left"/>
      <w:pPr>
        <w:ind w:left="4320" w:hanging="360"/>
      </w:pPr>
      <w:rPr>
        <w:rFonts w:ascii="Wingdings" w:eastAsia="Wingdings" w:hAnsi="Wingdings" w:cs="Wingdings" w:hint="default"/>
      </w:rPr>
    </w:lvl>
    <w:lvl w:ilvl="6" w:tplc="7F3ED610">
      <w:start w:val="1"/>
      <w:numFmt w:val="bullet"/>
      <w:lvlText w:val="·"/>
      <w:lvlJc w:val="left"/>
      <w:pPr>
        <w:ind w:left="5040" w:hanging="360"/>
      </w:pPr>
      <w:rPr>
        <w:rFonts w:ascii="Symbol" w:eastAsia="Symbol" w:hAnsi="Symbol" w:cs="Symbol" w:hint="default"/>
      </w:rPr>
    </w:lvl>
    <w:lvl w:ilvl="7" w:tplc="B142C6C0">
      <w:start w:val="1"/>
      <w:numFmt w:val="bullet"/>
      <w:lvlText w:val="o"/>
      <w:lvlJc w:val="left"/>
      <w:pPr>
        <w:ind w:left="5760" w:hanging="360"/>
      </w:pPr>
      <w:rPr>
        <w:rFonts w:ascii="Courier New" w:eastAsia="Courier New" w:hAnsi="Courier New" w:cs="Courier New" w:hint="default"/>
      </w:rPr>
    </w:lvl>
    <w:lvl w:ilvl="8" w:tplc="63505792">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47D86B0E"/>
    <w:multiLevelType w:val="hybridMultilevel"/>
    <w:tmpl w:val="7B62E1C0"/>
    <w:lvl w:ilvl="0" w:tplc="3FFE6748">
      <w:start w:val="1"/>
      <w:numFmt w:val="decimal"/>
      <w:lvlText w:val="%1."/>
      <w:lvlJc w:val="left"/>
      <w:pPr>
        <w:ind w:left="454" w:hanging="341"/>
      </w:pPr>
      <w:rPr>
        <w:rFonts w:ascii="Arial" w:hAnsi="Arial"/>
        <w:b w:val="0"/>
        <w:i w:val="0"/>
        <w:sz w:val="20"/>
      </w:rPr>
    </w:lvl>
    <w:lvl w:ilvl="1" w:tplc="97A8A3F0">
      <w:start w:val="1"/>
      <w:numFmt w:val="decimal"/>
      <w:lvlText w:val="%2)"/>
      <w:lvlJc w:val="left"/>
      <w:pPr>
        <w:ind w:left="680" w:hanging="397"/>
      </w:pPr>
    </w:lvl>
    <w:lvl w:ilvl="2" w:tplc="E046907A">
      <w:start w:val="1"/>
      <w:numFmt w:val="lowerLetter"/>
      <w:lvlText w:val="%3)"/>
      <w:lvlJc w:val="right"/>
      <w:pPr>
        <w:ind w:left="851" w:hanging="57"/>
      </w:pPr>
    </w:lvl>
    <w:lvl w:ilvl="3" w:tplc="25384A28">
      <w:start w:val="1"/>
      <w:numFmt w:val="decimal"/>
      <w:lvlText w:val="-"/>
      <w:lvlJc w:val="left"/>
      <w:pPr>
        <w:ind w:left="794" w:hanging="171"/>
      </w:pPr>
    </w:lvl>
    <w:lvl w:ilvl="4" w:tplc="5B3A2688">
      <w:start w:val="1"/>
      <w:numFmt w:val="lowerLetter"/>
      <w:lvlText w:val="%5."/>
      <w:lvlJc w:val="left"/>
      <w:pPr>
        <w:ind w:left="964" w:hanging="171"/>
      </w:pPr>
    </w:lvl>
    <w:lvl w:ilvl="5" w:tplc="8EA244F2">
      <w:start w:val="1"/>
      <w:numFmt w:val="lowerRoman"/>
      <w:lvlText w:val="%6."/>
      <w:lvlJc w:val="right"/>
      <w:pPr>
        <w:ind w:left="1134" w:hanging="171"/>
      </w:pPr>
    </w:lvl>
    <w:lvl w:ilvl="6" w:tplc="6F22F80E">
      <w:start w:val="1"/>
      <w:numFmt w:val="decimal"/>
      <w:lvlText w:val="%7."/>
      <w:lvlJc w:val="left"/>
      <w:pPr>
        <w:ind w:left="1304" w:hanging="171"/>
      </w:pPr>
    </w:lvl>
    <w:lvl w:ilvl="7" w:tplc="C698461C">
      <w:start w:val="1"/>
      <w:numFmt w:val="lowerLetter"/>
      <w:lvlText w:val="%8."/>
      <w:lvlJc w:val="left"/>
      <w:pPr>
        <w:ind w:left="1474" w:hanging="171"/>
      </w:pPr>
    </w:lvl>
    <w:lvl w:ilvl="8" w:tplc="338E3C24">
      <w:start w:val="1"/>
      <w:numFmt w:val="lowerRoman"/>
      <w:lvlText w:val="%9."/>
      <w:lvlJc w:val="right"/>
      <w:pPr>
        <w:ind w:left="1644" w:hanging="171"/>
      </w:pPr>
    </w:lvl>
  </w:abstractNum>
  <w:abstractNum w:abstractNumId="22" w15:restartNumberingAfterBreak="0">
    <w:nsid w:val="48FA52EA"/>
    <w:multiLevelType w:val="hybridMultilevel"/>
    <w:tmpl w:val="50C2A4BE"/>
    <w:lvl w:ilvl="0" w:tplc="A33A8F24">
      <w:start w:val="1"/>
      <w:numFmt w:val="decimal"/>
      <w:lvlText w:val="%1."/>
      <w:lvlJc w:val="left"/>
      <w:pPr>
        <w:ind w:left="720" w:hanging="360"/>
      </w:pPr>
    </w:lvl>
    <w:lvl w:ilvl="1" w:tplc="D936984C">
      <w:start w:val="1"/>
      <w:numFmt w:val="lowerLetter"/>
      <w:lvlText w:val="%2."/>
      <w:lvlJc w:val="left"/>
      <w:pPr>
        <w:ind w:left="1440" w:hanging="360"/>
      </w:pPr>
    </w:lvl>
    <w:lvl w:ilvl="2" w:tplc="0256FCBE">
      <w:start w:val="1"/>
      <w:numFmt w:val="lowerRoman"/>
      <w:lvlText w:val="%3."/>
      <w:lvlJc w:val="right"/>
      <w:pPr>
        <w:ind w:left="2160" w:hanging="180"/>
      </w:pPr>
    </w:lvl>
    <w:lvl w:ilvl="3" w:tplc="C804FF46">
      <w:start w:val="1"/>
      <w:numFmt w:val="decimal"/>
      <w:lvlText w:val="%4."/>
      <w:lvlJc w:val="left"/>
      <w:pPr>
        <w:ind w:left="2880" w:hanging="360"/>
      </w:pPr>
    </w:lvl>
    <w:lvl w:ilvl="4" w:tplc="CA060662">
      <w:start w:val="1"/>
      <w:numFmt w:val="lowerLetter"/>
      <w:lvlText w:val="%5."/>
      <w:lvlJc w:val="left"/>
      <w:pPr>
        <w:ind w:left="3600" w:hanging="360"/>
      </w:pPr>
    </w:lvl>
    <w:lvl w:ilvl="5" w:tplc="3CEEDC32">
      <w:start w:val="1"/>
      <w:numFmt w:val="lowerRoman"/>
      <w:lvlText w:val="%6."/>
      <w:lvlJc w:val="right"/>
      <w:pPr>
        <w:ind w:left="4320" w:hanging="180"/>
      </w:pPr>
    </w:lvl>
    <w:lvl w:ilvl="6" w:tplc="1A2A320A">
      <w:start w:val="1"/>
      <w:numFmt w:val="decimal"/>
      <w:lvlText w:val="%7."/>
      <w:lvlJc w:val="left"/>
      <w:pPr>
        <w:ind w:left="5040" w:hanging="360"/>
      </w:pPr>
    </w:lvl>
    <w:lvl w:ilvl="7" w:tplc="2C5040CA">
      <w:start w:val="1"/>
      <w:numFmt w:val="lowerLetter"/>
      <w:lvlText w:val="%8."/>
      <w:lvlJc w:val="left"/>
      <w:pPr>
        <w:ind w:left="5760" w:hanging="360"/>
      </w:pPr>
    </w:lvl>
    <w:lvl w:ilvl="8" w:tplc="EC3676C0">
      <w:start w:val="1"/>
      <w:numFmt w:val="lowerRoman"/>
      <w:lvlText w:val="%9."/>
      <w:lvlJc w:val="right"/>
      <w:pPr>
        <w:ind w:left="6480" w:hanging="180"/>
      </w:pPr>
    </w:lvl>
  </w:abstractNum>
  <w:abstractNum w:abstractNumId="23" w15:restartNumberingAfterBreak="0">
    <w:nsid w:val="4AC23A15"/>
    <w:multiLevelType w:val="hybridMultilevel"/>
    <w:tmpl w:val="CF9AE05A"/>
    <w:lvl w:ilvl="0" w:tplc="9314E734">
      <w:start w:val="1"/>
      <w:numFmt w:val="decimal"/>
      <w:lvlText w:val="%1."/>
      <w:lvlJc w:val="left"/>
      <w:pPr>
        <w:ind w:left="454" w:hanging="341"/>
      </w:pPr>
      <w:rPr>
        <w:rFonts w:ascii="Arial" w:hAnsi="Arial"/>
        <w:b w:val="0"/>
        <w:i w:val="0"/>
        <w:sz w:val="20"/>
      </w:rPr>
    </w:lvl>
    <w:lvl w:ilvl="1" w:tplc="65B40BE4">
      <w:start w:val="1"/>
      <w:numFmt w:val="decimal"/>
      <w:lvlText w:val="%2)"/>
      <w:lvlJc w:val="left"/>
      <w:pPr>
        <w:ind w:left="680" w:hanging="397"/>
      </w:pPr>
    </w:lvl>
    <w:lvl w:ilvl="2" w:tplc="AB30FAD2">
      <w:start w:val="1"/>
      <w:numFmt w:val="lowerLetter"/>
      <w:lvlText w:val="%3)"/>
      <w:lvlJc w:val="right"/>
      <w:pPr>
        <w:ind w:left="851" w:hanging="57"/>
      </w:pPr>
    </w:lvl>
    <w:lvl w:ilvl="3" w:tplc="FBD49358">
      <w:start w:val="1"/>
      <w:numFmt w:val="decimal"/>
      <w:lvlText w:val="-"/>
      <w:lvlJc w:val="left"/>
      <w:pPr>
        <w:ind w:left="794" w:hanging="171"/>
      </w:pPr>
    </w:lvl>
    <w:lvl w:ilvl="4" w:tplc="38102F66">
      <w:start w:val="1"/>
      <w:numFmt w:val="lowerLetter"/>
      <w:lvlText w:val="%5."/>
      <w:lvlJc w:val="left"/>
      <w:pPr>
        <w:ind w:left="964" w:hanging="171"/>
      </w:pPr>
    </w:lvl>
    <w:lvl w:ilvl="5" w:tplc="A6C6A69A">
      <w:start w:val="1"/>
      <w:numFmt w:val="lowerRoman"/>
      <w:lvlText w:val="%6."/>
      <w:lvlJc w:val="right"/>
      <w:pPr>
        <w:ind w:left="1134" w:hanging="171"/>
      </w:pPr>
    </w:lvl>
    <w:lvl w:ilvl="6" w:tplc="FB4C54A8">
      <w:start w:val="1"/>
      <w:numFmt w:val="decimal"/>
      <w:lvlText w:val="%7."/>
      <w:lvlJc w:val="left"/>
      <w:pPr>
        <w:ind w:left="1304" w:hanging="171"/>
      </w:pPr>
    </w:lvl>
    <w:lvl w:ilvl="7" w:tplc="075E117E">
      <w:start w:val="1"/>
      <w:numFmt w:val="lowerLetter"/>
      <w:lvlText w:val="%8."/>
      <w:lvlJc w:val="left"/>
      <w:pPr>
        <w:ind w:left="1474" w:hanging="171"/>
      </w:pPr>
    </w:lvl>
    <w:lvl w:ilvl="8" w:tplc="5F6ADC7C">
      <w:start w:val="1"/>
      <w:numFmt w:val="lowerRoman"/>
      <w:lvlText w:val="%9."/>
      <w:lvlJc w:val="right"/>
      <w:pPr>
        <w:ind w:left="1644" w:hanging="171"/>
      </w:pPr>
    </w:lvl>
  </w:abstractNum>
  <w:abstractNum w:abstractNumId="24" w15:restartNumberingAfterBreak="0">
    <w:nsid w:val="4AD8099E"/>
    <w:multiLevelType w:val="hybridMultilevel"/>
    <w:tmpl w:val="6C80DE76"/>
    <w:lvl w:ilvl="0" w:tplc="F0A0B812">
      <w:start w:val="1"/>
      <w:numFmt w:val="decimal"/>
      <w:lvlText w:val="%1)"/>
      <w:lvlJc w:val="left"/>
      <w:pPr>
        <w:tabs>
          <w:tab w:val="left" w:pos="360"/>
        </w:tabs>
        <w:ind w:left="360" w:hanging="360"/>
      </w:pPr>
    </w:lvl>
    <w:lvl w:ilvl="1" w:tplc="02ACB960">
      <w:start w:val="1"/>
      <w:numFmt w:val="lowerLetter"/>
      <w:lvlText w:val="%2)"/>
      <w:lvlJc w:val="left"/>
      <w:pPr>
        <w:tabs>
          <w:tab w:val="left" w:pos="720"/>
        </w:tabs>
        <w:ind w:left="720" w:hanging="360"/>
      </w:pPr>
    </w:lvl>
    <w:lvl w:ilvl="2" w:tplc="15E8E372">
      <w:start w:val="1"/>
      <w:numFmt w:val="upperRoman"/>
      <w:lvlText w:val="%3)"/>
      <w:lvlJc w:val="left"/>
      <w:pPr>
        <w:tabs>
          <w:tab w:val="left" w:pos="1080"/>
        </w:tabs>
        <w:ind w:left="1080" w:hanging="360"/>
      </w:pPr>
      <w:rPr>
        <w:rFonts w:ascii="Times New Roman" w:eastAsia="Times New Roman" w:hAnsi="Times New Roman"/>
      </w:rPr>
    </w:lvl>
    <w:lvl w:ilvl="3" w:tplc="12E2E8EE">
      <w:start w:val="1"/>
      <w:numFmt w:val="decimal"/>
      <w:lvlText w:val="(%4)"/>
      <w:lvlJc w:val="left"/>
      <w:pPr>
        <w:tabs>
          <w:tab w:val="left" w:pos="1440"/>
        </w:tabs>
        <w:ind w:left="1440" w:hanging="360"/>
      </w:pPr>
    </w:lvl>
    <w:lvl w:ilvl="4" w:tplc="74BCE69A">
      <w:start w:val="1"/>
      <w:numFmt w:val="lowerLetter"/>
      <w:lvlText w:val="(%5)"/>
      <w:lvlJc w:val="left"/>
      <w:pPr>
        <w:tabs>
          <w:tab w:val="left" w:pos="1800"/>
        </w:tabs>
        <w:ind w:left="1800" w:hanging="360"/>
      </w:pPr>
    </w:lvl>
    <w:lvl w:ilvl="5" w:tplc="2DF6A7D4">
      <w:start w:val="1"/>
      <w:numFmt w:val="lowerRoman"/>
      <w:lvlText w:val="(%6)"/>
      <w:lvlJc w:val="left"/>
      <w:pPr>
        <w:tabs>
          <w:tab w:val="left" w:pos="2160"/>
        </w:tabs>
        <w:ind w:left="2160" w:hanging="360"/>
      </w:pPr>
    </w:lvl>
    <w:lvl w:ilvl="6" w:tplc="FD006F56">
      <w:start w:val="1"/>
      <w:numFmt w:val="decimal"/>
      <w:lvlText w:val="%7."/>
      <w:lvlJc w:val="left"/>
      <w:pPr>
        <w:tabs>
          <w:tab w:val="left" w:pos="2520"/>
        </w:tabs>
        <w:ind w:left="2520" w:hanging="360"/>
      </w:pPr>
    </w:lvl>
    <w:lvl w:ilvl="7" w:tplc="C3B8E6F4">
      <w:start w:val="1"/>
      <w:numFmt w:val="lowerLetter"/>
      <w:lvlText w:val="%8."/>
      <w:lvlJc w:val="left"/>
      <w:pPr>
        <w:tabs>
          <w:tab w:val="left" w:pos="2880"/>
        </w:tabs>
        <w:ind w:left="2880" w:hanging="360"/>
      </w:pPr>
    </w:lvl>
    <w:lvl w:ilvl="8" w:tplc="B3649C2C">
      <w:start w:val="1"/>
      <w:numFmt w:val="lowerRoman"/>
      <w:lvlText w:val="%9."/>
      <w:lvlJc w:val="left"/>
      <w:pPr>
        <w:tabs>
          <w:tab w:val="left" w:pos="3240"/>
        </w:tabs>
        <w:ind w:left="3240" w:hanging="360"/>
      </w:pPr>
    </w:lvl>
  </w:abstractNum>
  <w:abstractNum w:abstractNumId="25" w15:restartNumberingAfterBreak="0">
    <w:nsid w:val="515F785C"/>
    <w:multiLevelType w:val="multilevel"/>
    <w:tmpl w:val="B4EC5EF0"/>
    <w:lvl w:ilvl="0">
      <w:start w:val="1"/>
      <w:numFmt w:val="decimal"/>
      <w:lvlText w:val="%1"/>
      <w:lvlJc w:val="left"/>
      <w:pPr>
        <w:tabs>
          <w:tab w:val="left" w:pos="360"/>
        </w:tabs>
        <w:ind w:left="340" w:hanging="340"/>
      </w:pPr>
    </w:lvl>
    <w:lvl w:ilvl="1">
      <w:start w:val="1"/>
      <w:numFmt w:val="decimal"/>
      <w:lvlText w:val="%1.%2"/>
      <w:lvlJc w:val="left"/>
      <w:pPr>
        <w:tabs>
          <w:tab w:val="left" w:pos="567"/>
        </w:tabs>
        <w:ind w:left="567" w:hanging="567"/>
      </w:pPr>
      <w:rPr>
        <w:b w:val="0"/>
        <w:i w:val="0"/>
      </w:rPr>
    </w:lvl>
    <w:lvl w:ilvl="2">
      <w:start w:val="1"/>
      <w:numFmt w:val="lowerLetter"/>
      <w:lvlText w:val="%3)"/>
      <w:lvlJc w:val="left"/>
      <w:pPr>
        <w:tabs>
          <w:tab w:val="left" w:pos="644"/>
        </w:tabs>
        <w:ind w:left="567" w:hanging="283"/>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pStyle w:val="Nagwek8"/>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26" w15:restartNumberingAfterBreak="0">
    <w:nsid w:val="51AF7BD0"/>
    <w:multiLevelType w:val="hybridMultilevel"/>
    <w:tmpl w:val="612AE748"/>
    <w:lvl w:ilvl="0" w:tplc="6D1AD56A">
      <w:start w:val="1"/>
      <w:numFmt w:val="decimal"/>
      <w:lvlText w:val="%1."/>
      <w:lvlJc w:val="left"/>
      <w:pPr>
        <w:ind w:left="454" w:hanging="341"/>
      </w:pPr>
      <w:rPr>
        <w:rFonts w:ascii="Arial" w:hAnsi="Arial"/>
        <w:b w:val="0"/>
        <w:i w:val="0"/>
        <w:sz w:val="20"/>
      </w:rPr>
    </w:lvl>
    <w:lvl w:ilvl="1" w:tplc="C302DC30">
      <w:start w:val="1"/>
      <w:numFmt w:val="decimal"/>
      <w:lvlText w:val="%2)"/>
      <w:lvlJc w:val="left"/>
      <w:pPr>
        <w:ind w:left="680" w:hanging="397"/>
      </w:pPr>
    </w:lvl>
    <w:lvl w:ilvl="2" w:tplc="CCB032E4">
      <w:start w:val="1"/>
      <w:numFmt w:val="lowerLetter"/>
      <w:lvlText w:val="%3)"/>
      <w:lvlJc w:val="right"/>
      <w:pPr>
        <w:ind w:left="851" w:hanging="57"/>
      </w:pPr>
    </w:lvl>
    <w:lvl w:ilvl="3" w:tplc="DDC44A5E">
      <w:start w:val="1"/>
      <w:numFmt w:val="decimal"/>
      <w:lvlText w:val="-"/>
      <w:lvlJc w:val="left"/>
      <w:pPr>
        <w:ind w:left="794" w:hanging="171"/>
      </w:pPr>
    </w:lvl>
    <w:lvl w:ilvl="4" w:tplc="5AA273CC">
      <w:start w:val="1"/>
      <w:numFmt w:val="lowerLetter"/>
      <w:lvlText w:val="%5."/>
      <w:lvlJc w:val="left"/>
      <w:pPr>
        <w:ind w:left="964" w:hanging="171"/>
      </w:pPr>
    </w:lvl>
    <w:lvl w:ilvl="5" w:tplc="FD46EC66">
      <w:start w:val="1"/>
      <w:numFmt w:val="lowerRoman"/>
      <w:lvlText w:val="%6."/>
      <w:lvlJc w:val="right"/>
      <w:pPr>
        <w:ind w:left="1134" w:hanging="171"/>
      </w:pPr>
    </w:lvl>
    <w:lvl w:ilvl="6" w:tplc="ADC61F86">
      <w:start w:val="1"/>
      <w:numFmt w:val="decimal"/>
      <w:lvlText w:val="%7."/>
      <w:lvlJc w:val="left"/>
      <w:pPr>
        <w:ind w:left="1304" w:hanging="171"/>
      </w:pPr>
    </w:lvl>
    <w:lvl w:ilvl="7" w:tplc="A2E493EE">
      <w:start w:val="1"/>
      <w:numFmt w:val="lowerLetter"/>
      <w:lvlText w:val="%8."/>
      <w:lvlJc w:val="left"/>
      <w:pPr>
        <w:ind w:left="1474" w:hanging="171"/>
      </w:pPr>
    </w:lvl>
    <w:lvl w:ilvl="8" w:tplc="9BAA6CBC">
      <w:start w:val="1"/>
      <w:numFmt w:val="lowerRoman"/>
      <w:lvlText w:val="%9."/>
      <w:lvlJc w:val="right"/>
      <w:pPr>
        <w:ind w:left="1644" w:hanging="171"/>
      </w:pPr>
    </w:lvl>
  </w:abstractNum>
  <w:abstractNum w:abstractNumId="27" w15:restartNumberingAfterBreak="0">
    <w:nsid w:val="55B71DBA"/>
    <w:multiLevelType w:val="hybridMultilevel"/>
    <w:tmpl w:val="1B18BF58"/>
    <w:lvl w:ilvl="0" w:tplc="1DCEF13A">
      <w:start w:val="1"/>
      <w:numFmt w:val="decimal"/>
      <w:lvlText w:val="%1."/>
      <w:lvlJc w:val="left"/>
      <w:pPr>
        <w:ind w:left="454" w:hanging="341"/>
      </w:pPr>
      <w:rPr>
        <w:rFonts w:ascii="Arial" w:hAnsi="Arial"/>
        <w:b w:val="0"/>
        <w:i w:val="0"/>
        <w:sz w:val="20"/>
      </w:rPr>
    </w:lvl>
    <w:lvl w:ilvl="1" w:tplc="DB448264">
      <w:start w:val="1"/>
      <w:numFmt w:val="decimal"/>
      <w:lvlText w:val="%2)"/>
      <w:lvlJc w:val="left"/>
      <w:pPr>
        <w:ind w:left="680" w:hanging="397"/>
      </w:pPr>
    </w:lvl>
    <w:lvl w:ilvl="2" w:tplc="A362706A">
      <w:start w:val="1"/>
      <w:numFmt w:val="lowerLetter"/>
      <w:lvlText w:val="%3)"/>
      <w:lvlJc w:val="right"/>
      <w:pPr>
        <w:ind w:left="851" w:hanging="57"/>
      </w:pPr>
    </w:lvl>
    <w:lvl w:ilvl="3" w:tplc="F4FE6CC2">
      <w:start w:val="1"/>
      <w:numFmt w:val="decimal"/>
      <w:lvlText w:val="-"/>
      <w:lvlJc w:val="left"/>
      <w:pPr>
        <w:ind w:left="794" w:hanging="171"/>
      </w:pPr>
    </w:lvl>
    <w:lvl w:ilvl="4" w:tplc="AECC69C8">
      <w:start w:val="1"/>
      <w:numFmt w:val="lowerLetter"/>
      <w:lvlText w:val="%5."/>
      <w:lvlJc w:val="left"/>
      <w:pPr>
        <w:ind w:left="964" w:hanging="171"/>
      </w:pPr>
    </w:lvl>
    <w:lvl w:ilvl="5" w:tplc="99E463AE">
      <w:start w:val="1"/>
      <w:numFmt w:val="lowerRoman"/>
      <w:lvlText w:val="%6."/>
      <w:lvlJc w:val="right"/>
      <w:pPr>
        <w:ind w:left="1134" w:hanging="171"/>
      </w:pPr>
    </w:lvl>
    <w:lvl w:ilvl="6" w:tplc="70F27F4A">
      <w:start w:val="1"/>
      <w:numFmt w:val="decimal"/>
      <w:lvlText w:val="%7."/>
      <w:lvlJc w:val="left"/>
      <w:pPr>
        <w:ind w:left="1304" w:hanging="171"/>
      </w:pPr>
    </w:lvl>
    <w:lvl w:ilvl="7" w:tplc="B302D5DE">
      <w:start w:val="1"/>
      <w:numFmt w:val="lowerLetter"/>
      <w:lvlText w:val="%8."/>
      <w:lvlJc w:val="left"/>
      <w:pPr>
        <w:ind w:left="1474" w:hanging="171"/>
      </w:pPr>
    </w:lvl>
    <w:lvl w:ilvl="8" w:tplc="1C125BDE">
      <w:start w:val="1"/>
      <w:numFmt w:val="lowerRoman"/>
      <w:lvlText w:val="%9."/>
      <w:lvlJc w:val="right"/>
      <w:pPr>
        <w:ind w:left="1644" w:hanging="171"/>
      </w:pPr>
    </w:lvl>
  </w:abstractNum>
  <w:abstractNum w:abstractNumId="28" w15:restartNumberingAfterBreak="0">
    <w:nsid w:val="62436CAF"/>
    <w:multiLevelType w:val="hybridMultilevel"/>
    <w:tmpl w:val="95DA5E48"/>
    <w:lvl w:ilvl="0" w:tplc="8B0A92D8">
      <w:start w:val="1"/>
      <w:numFmt w:val="decimal"/>
      <w:lvlText w:val="%1)"/>
      <w:lvlJc w:val="left"/>
      <w:pPr>
        <w:tabs>
          <w:tab w:val="left" w:pos="360"/>
        </w:tabs>
        <w:ind w:left="360" w:hanging="360"/>
      </w:pPr>
    </w:lvl>
    <w:lvl w:ilvl="1" w:tplc="140A03C4">
      <w:start w:val="1"/>
      <w:numFmt w:val="lowerLetter"/>
      <w:lvlText w:val="%2)"/>
      <w:lvlJc w:val="left"/>
      <w:pPr>
        <w:tabs>
          <w:tab w:val="left" w:pos="720"/>
        </w:tabs>
        <w:ind w:left="720" w:hanging="360"/>
      </w:pPr>
    </w:lvl>
    <w:lvl w:ilvl="2" w:tplc="CE90E68A">
      <w:start w:val="1"/>
      <w:numFmt w:val="upperRoman"/>
      <w:lvlText w:val="%3)"/>
      <w:lvlJc w:val="left"/>
      <w:pPr>
        <w:tabs>
          <w:tab w:val="left" w:pos="1070"/>
        </w:tabs>
        <w:ind w:left="1070" w:hanging="360"/>
      </w:pPr>
      <w:rPr>
        <w:rFonts w:ascii="Times New Roman" w:eastAsia="Times New Roman" w:hAnsi="Times New Roman"/>
      </w:rPr>
    </w:lvl>
    <w:lvl w:ilvl="3" w:tplc="DF3A6DE2">
      <w:start w:val="1"/>
      <w:numFmt w:val="decimal"/>
      <w:lvlText w:val="(%4)"/>
      <w:lvlJc w:val="left"/>
      <w:pPr>
        <w:tabs>
          <w:tab w:val="left" w:pos="1440"/>
        </w:tabs>
        <w:ind w:left="1440" w:hanging="360"/>
      </w:pPr>
    </w:lvl>
    <w:lvl w:ilvl="4" w:tplc="D698FE98">
      <w:start w:val="1"/>
      <w:numFmt w:val="lowerLetter"/>
      <w:lvlText w:val="(%5)"/>
      <w:lvlJc w:val="left"/>
      <w:pPr>
        <w:tabs>
          <w:tab w:val="left" w:pos="1800"/>
        </w:tabs>
        <w:ind w:left="1800" w:hanging="360"/>
      </w:pPr>
    </w:lvl>
    <w:lvl w:ilvl="5" w:tplc="920C664E">
      <w:start w:val="1"/>
      <w:numFmt w:val="lowerRoman"/>
      <w:lvlText w:val="(%6)"/>
      <w:lvlJc w:val="left"/>
      <w:pPr>
        <w:tabs>
          <w:tab w:val="left" w:pos="2160"/>
        </w:tabs>
        <w:ind w:left="2160" w:hanging="360"/>
      </w:pPr>
    </w:lvl>
    <w:lvl w:ilvl="6" w:tplc="2CFE86FE">
      <w:start w:val="1"/>
      <w:numFmt w:val="decimal"/>
      <w:lvlText w:val="%7."/>
      <w:lvlJc w:val="left"/>
      <w:pPr>
        <w:tabs>
          <w:tab w:val="left" w:pos="2520"/>
        </w:tabs>
        <w:ind w:left="2520" w:hanging="360"/>
      </w:pPr>
    </w:lvl>
    <w:lvl w:ilvl="7" w:tplc="2B2A30BC">
      <w:start w:val="1"/>
      <w:numFmt w:val="lowerLetter"/>
      <w:lvlText w:val="%8."/>
      <w:lvlJc w:val="left"/>
      <w:pPr>
        <w:tabs>
          <w:tab w:val="left" w:pos="2880"/>
        </w:tabs>
        <w:ind w:left="2880" w:hanging="360"/>
      </w:pPr>
    </w:lvl>
    <w:lvl w:ilvl="8" w:tplc="09322E80">
      <w:start w:val="1"/>
      <w:numFmt w:val="lowerRoman"/>
      <w:lvlText w:val="%9."/>
      <w:lvlJc w:val="left"/>
      <w:pPr>
        <w:tabs>
          <w:tab w:val="left" w:pos="3240"/>
        </w:tabs>
        <w:ind w:left="3240" w:hanging="360"/>
      </w:pPr>
    </w:lvl>
  </w:abstractNum>
  <w:abstractNum w:abstractNumId="29" w15:restartNumberingAfterBreak="0">
    <w:nsid w:val="63CB2830"/>
    <w:multiLevelType w:val="hybridMultilevel"/>
    <w:tmpl w:val="C3482580"/>
    <w:lvl w:ilvl="0" w:tplc="FFE8EF50">
      <w:start w:val="1"/>
      <w:numFmt w:val="decimal"/>
      <w:pStyle w:val="UMOWA"/>
      <w:lvlText w:val="%1."/>
      <w:lvlJc w:val="left"/>
      <w:pPr>
        <w:ind w:left="454" w:hanging="341"/>
      </w:pPr>
      <w:rPr>
        <w:rFonts w:ascii="Arial" w:hAnsi="Arial"/>
        <w:b w:val="0"/>
        <w:i w:val="0"/>
        <w:sz w:val="20"/>
      </w:rPr>
    </w:lvl>
    <w:lvl w:ilvl="1" w:tplc="700A9CDA">
      <w:start w:val="1"/>
      <w:numFmt w:val="decimal"/>
      <w:lvlText w:val="%2)"/>
      <w:lvlJc w:val="left"/>
      <w:pPr>
        <w:ind w:left="680" w:hanging="397"/>
      </w:pPr>
    </w:lvl>
    <w:lvl w:ilvl="2" w:tplc="E82C9650">
      <w:start w:val="1"/>
      <w:numFmt w:val="lowerLetter"/>
      <w:lvlText w:val="%3)"/>
      <w:lvlJc w:val="right"/>
      <w:pPr>
        <w:ind w:left="851" w:hanging="57"/>
      </w:pPr>
    </w:lvl>
    <w:lvl w:ilvl="3" w:tplc="2A0C882C">
      <w:start w:val="1"/>
      <w:numFmt w:val="decimal"/>
      <w:lvlText w:val="-"/>
      <w:lvlJc w:val="left"/>
      <w:pPr>
        <w:ind w:left="794" w:hanging="171"/>
      </w:pPr>
    </w:lvl>
    <w:lvl w:ilvl="4" w:tplc="83E2D458">
      <w:start w:val="1"/>
      <w:numFmt w:val="lowerLetter"/>
      <w:lvlText w:val="%5."/>
      <w:lvlJc w:val="left"/>
      <w:pPr>
        <w:ind w:left="964" w:hanging="171"/>
      </w:pPr>
    </w:lvl>
    <w:lvl w:ilvl="5" w:tplc="C81EAC14">
      <w:start w:val="1"/>
      <w:numFmt w:val="lowerRoman"/>
      <w:lvlText w:val="%6."/>
      <w:lvlJc w:val="right"/>
      <w:pPr>
        <w:ind w:left="1134" w:hanging="171"/>
      </w:pPr>
    </w:lvl>
    <w:lvl w:ilvl="6" w:tplc="0218BA78">
      <w:start w:val="1"/>
      <w:numFmt w:val="decimal"/>
      <w:lvlText w:val="%7."/>
      <w:lvlJc w:val="left"/>
      <w:pPr>
        <w:ind w:left="1304" w:hanging="171"/>
      </w:pPr>
    </w:lvl>
    <w:lvl w:ilvl="7" w:tplc="2660A5B4">
      <w:start w:val="1"/>
      <w:numFmt w:val="lowerLetter"/>
      <w:lvlText w:val="%8."/>
      <w:lvlJc w:val="left"/>
      <w:pPr>
        <w:ind w:left="1474" w:hanging="171"/>
      </w:pPr>
    </w:lvl>
    <w:lvl w:ilvl="8" w:tplc="8FB4634A">
      <w:start w:val="1"/>
      <w:numFmt w:val="lowerRoman"/>
      <w:lvlText w:val="%9."/>
      <w:lvlJc w:val="right"/>
      <w:pPr>
        <w:ind w:left="1644" w:hanging="171"/>
      </w:pPr>
    </w:lvl>
  </w:abstractNum>
  <w:abstractNum w:abstractNumId="30" w15:restartNumberingAfterBreak="0">
    <w:nsid w:val="662A315E"/>
    <w:multiLevelType w:val="hybridMultilevel"/>
    <w:tmpl w:val="4A72632A"/>
    <w:lvl w:ilvl="0" w:tplc="AF08769A">
      <w:start w:val="1"/>
      <w:numFmt w:val="bullet"/>
      <w:lvlText w:val="·"/>
      <w:lvlJc w:val="left"/>
      <w:pPr>
        <w:ind w:left="720" w:hanging="360"/>
      </w:pPr>
      <w:rPr>
        <w:rFonts w:ascii="Symbol" w:eastAsia="Symbol" w:hAnsi="Symbol" w:cs="Symbol"/>
      </w:rPr>
    </w:lvl>
    <w:lvl w:ilvl="1" w:tplc="7BA601E8">
      <w:start w:val="1"/>
      <w:numFmt w:val="bullet"/>
      <w:lvlText w:val="o"/>
      <w:lvlJc w:val="left"/>
      <w:pPr>
        <w:ind w:left="1440" w:hanging="360"/>
      </w:pPr>
      <w:rPr>
        <w:rFonts w:ascii="Courier New" w:eastAsia="Courier New" w:hAnsi="Courier New" w:cs="Courier New"/>
      </w:rPr>
    </w:lvl>
    <w:lvl w:ilvl="2" w:tplc="9A94ABAA">
      <w:start w:val="1"/>
      <w:numFmt w:val="bullet"/>
      <w:lvlText w:val="§"/>
      <w:lvlJc w:val="left"/>
      <w:pPr>
        <w:ind w:left="2160" w:hanging="360"/>
      </w:pPr>
      <w:rPr>
        <w:rFonts w:ascii="Wingdings" w:eastAsia="Wingdings" w:hAnsi="Wingdings" w:cs="Wingdings"/>
      </w:rPr>
    </w:lvl>
    <w:lvl w:ilvl="3" w:tplc="4D3684D6">
      <w:start w:val="1"/>
      <w:numFmt w:val="bullet"/>
      <w:lvlText w:val="·"/>
      <w:lvlJc w:val="left"/>
      <w:pPr>
        <w:ind w:left="2880" w:hanging="360"/>
      </w:pPr>
      <w:rPr>
        <w:rFonts w:ascii="Symbol" w:eastAsia="Symbol" w:hAnsi="Symbol" w:cs="Symbol"/>
      </w:rPr>
    </w:lvl>
    <w:lvl w:ilvl="4" w:tplc="676E7C76">
      <w:start w:val="1"/>
      <w:numFmt w:val="bullet"/>
      <w:lvlText w:val="o"/>
      <w:lvlJc w:val="left"/>
      <w:pPr>
        <w:ind w:left="3600" w:hanging="360"/>
      </w:pPr>
      <w:rPr>
        <w:rFonts w:ascii="Courier New" w:eastAsia="Courier New" w:hAnsi="Courier New" w:cs="Courier New"/>
      </w:rPr>
    </w:lvl>
    <w:lvl w:ilvl="5" w:tplc="2B92FC62">
      <w:start w:val="1"/>
      <w:numFmt w:val="bullet"/>
      <w:lvlText w:val="§"/>
      <w:lvlJc w:val="left"/>
      <w:pPr>
        <w:ind w:left="4320" w:hanging="360"/>
      </w:pPr>
      <w:rPr>
        <w:rFonts w:ascii="Wingdings" w:eastAsia="Wingdings" w:hAnsi="Wingdings" w:cs="Wingdings"/>
      </w:rPr>
    </w:lvl>
    <w:lvl w:ilvl="6" w:tplc="F5660498">
      <w:start w:val="1"/>
      <w:numFmt w:val="bullet"/>
      <w:lvlText w:val="·"/>
      <w:lvlJc w:val="left"/>
      <w:pPr>
        <w:ind w:left="5040" w:hanging="360"/>
      </w:pPr>
      <w:rPr>
        <w:rFonts w:ascii="Symbol" w:eastAsia="Symbol" w:hAnsi="Symbol" w:cs="Symbol"/>
      </w:rPr>
    </w:lvl>
    <w:lvl w:ilvl="7" w:tplc="A3A6B972">
      <w:start w:val="1"/>
      <w:numFmt w:val="bullet"/>
      <w:lvlText w:val="o"/>
      <w:lvlJc w:val="left"/>
      <w:pPr>
        <w:ind w:left="5760" w:hanging="360"/>
      </w:pPr>
      <w:rPr>
        <w:rFonts w:ascii="Courier New" w:eastAsia="Courier New" w:hAnsi="Courier New" w:cs="Courier New"/>
      </w:rPr>
    </w:lvl>
    <w:lvl w:ilvl="8" w:tplc="BF76C46E">
      <w:start w:val="1"/>
      <w:numFmt w:val="bullet"/>
      <w:lvlText w:val="§"/>
      <w:lvlJc w:val="left"/>
      <w:pPr>
        <w:ind w:left="6480" w:hanging="360"/>
      </w:pPr>
      <w:rPr>
        <w:rFonts w:ascii="Wingdings" w:eastAsia="Wingdings" w:hAnsi="Wingdings" w:cs="Wingdings"/>
      </w:rPr>
    </w:lvl>
  </w:abstractNum>
  <w:abstractNum w:abstractNumId="31" w15:restartNumberingAfterBreak="0">
    <w:nsid w:val="67102C20"/>
    <w:multiLevelType w:val="hybridMultilevel"/>
    <w:tmpl w:val="0D20FFB6"/>
    <w:lvl w:ilvl="0" w:tplc="7C94BA96">
      <w:start w:val="1"/>
      <w:numFmt w:val="decimal"/>
      <w:lvlText w:val="%1."/>
      <w:lvlJc w:val="left"/>
      <w:pPr>
        <w:ind w:left="454" w:hanging="341"/>
      </w:pPr>
      <w:rPr>
        <w:rFonts w:ascii="Arial" w:hAnsi="Arial"/>
        <w:b w:val="0"/>
        <w:i w:val="0"/>
        <w:sz w:val="20"/>
      </w:rPr>
    </w:lvl>
    <w:lvl w:ilvl="1" w:tplc="88ACBA48">
      <w:start w:val="1"/>
      <w:numFmt w:val="decimal"/>
      <w:lvlText w:val="%2)"/>
      <w:lvlJc w:val="left"/>
      <w:pPr>
        <w:ind w:left="680" w:hanging="397"/>
      </w:pPr>
    </w:lvl>
    <w:lvl w:ilvl="2" w:tplc="0F768648">
      <w:start w:val="1"/>
      <w:numFmt w:val="lowerLetter"/>
      <w:lvlText w:val="%3)"/>
      <w:lvlJc w:val="right"/>
      <w:pPr>
        <w:ind w:left="851" w:hanging="57"/>
      </w:pPr>
    </w:lvl>
    <w:lvl w:ilvl="3" w:tplc="DFBCEF72">
      <w:start w:val="1"/>
      <w:numFmt w:val="decimal"/>
      <w:lvlText w:val="-"/>
      <w:lvlJc w:val="left"/>
      <w:pPr>
        <w:ind w:left="794" w:hanging="171"/>
      </w:pPr>
    </w:lvl>
    <w:lvl w:ilvl="4" w:tplc="8A3A376C">
      <w:start w:val="1"/>
      <w:numFmt w:val="lowerLetter"/>
      <w:lvlText w:val="%5."/>
      <w:lvlJc w:val="left"/>
      <w:pPr>
        <w:ind w:left="964" w:hanging="171"/>
      </w:pPr>
    </w:lvl>
    <w:lvl w:ilvl="5" w:tplc="88A2103A">
      <w:start w:val="1"/>
      <w:numFmt w:val="lowerRoman"/>
      <w:lvlText w:val="%6."/>
      <w:lvlJc w:val="right"/>
      <w:pPr>
        <w:ind w:left="1134" w:hanging="171"/>
      </w:pPr>
    </w:lvl>
    <w:lvl w:ilvl="6" w:tplc="D0863B04">
      <w:start w:val="1"/>
      <w:numFmt w:val="decimal"/>
      <w:lvlText w:val="%7."/>
      <w:lvlJc w:val="left"/>
      <w:pPr>
        <w:ind w:left="1304" w:hanging="171"/>
      </w:pPr>
    </w:lvl>
    <w:lvl w:ilvl="7" w:tplc="75A6D5C8">
      <w:start w:val="1"/>
      <w:numFmt w:val="lowerLetter"/>
      <w:lvlText w:val="%8."/>
      <w:lvlJc w:val="left"/>
      <w:pPr>
        <w:ind w:left="1474" w:hanging="171"/>
      </w:pPr>
    </w:lvl>
    <w:lvl w:ilvl="8" w:tplc="F884A88C">
      <w:start w:val="1"/>
      <w:numFmt w:val="lowerRoman"/>
      <w:lvlText w:val="%9."/>
      <w:lvlJc w:val="right"/>
      <w:pPr>
        <w:ind w:left="1644" w:hanging="171"/>
      </w:pPr>
    </w:lvl>
  </w:abstractNum>
  <w:abstractNum w:abstractNumId="32" w15:restartNumberingAfterBreak="0">
    <w:nsid w:val="6912289A"/>
    <w:multiLevelType w:val="hybridMultilevel"/>
    <w:tmpl w:val="C4C0823C"/>
    <w:lvl w:ilvl="0" w:tplc="B748BBCE">
      <w:start w:val="1"/>
      <w:numFmt w:val="decimal"/>
      <w:lvlText w:val="%1."/>
      <w:lvlJc w:val="left"/>
      <w:pPr>
        <w:ind w:left="709" w:hanging="360"/>
      </w:pPr>
    </w:lvl>
    <w:lvl w:ilvl="1" w:tplc="518E3310">
      <w:start w:val="1"/>
      <w:numFmt w:val="lowerLetter"/>
      <w:lvlText w:val="%2."/>
      <w:lvlJc w:val="left"/>
      <w:pPr>
        <w:ind w:left="1429" w:hanging="360"/>
      </w:pPr>
    </w:lvl>
    <w:lvl w:ilvl="2" w:tplc="77021240">
      <w:start w:val="1"/>
      <w:numFmt w:val="lowerRoman"/>
      <w:lvlText w:val="%3."/>
      <w:lvlJc w:val="right"/>
      <w:pPr>
        <w:ind w:left="2149" w:hanging="180"/>
      </w:pPr>
    </w:lvl>
    <w:lvl w:ilvl="3" w:tplc="8EFA901A">
      <w:start w:val="1"/>
      <w:numFmt w:val="decimal"/>
      <w:lvlText w:val="%4."/>
      <w:lvlJc w:val="left"/>
      <w:pPr>
        <w:ind w:left="2869" w:hanging="360"/>
      </w:pPr>
    </w:lvl>
    <w:lvl w:ilvl="4" w:tplc="C4EAC76A">
      <w:start w:val="1"/>
      <w:numFmt w:val="lowerLetter"/>
      <w:lvlText w:val="%5."/>
      <w:lvlJc w:val="left"/>
      <w:pPr>
        <w:ind w:left="3589" w:hanging="360"/>
      </w:pPr>
    </w:lvl>
    <w:lvl w:ilvl="5" w:tplc="CC00D5E8">
      <w:start w:val="1"/>
      <w:numFmt w:val="lowerRoman"/>
      <w:lvlText w:val="%6."/>
      <w:lvlJc w:val="right"/>
      <w:pPr>
        <w:ind w:left="4309" w:hanging="180"/>
      </w:pPr>
    </w:lvl>
    <w:lvl w:ilvl="6" w:tplc="E36C3EF6">
      <w:start w:val="1"/>
      <w:numFmt w:val="decimal"/>
      <w:lvlText w:val="%7."/>
      <w:lvlJc w:val="left"/>
      <w:pPr>
        <w:ind w:left="5029" w:hanging="360"/>
      </w:pPr>
    </w:lvl>
    <w:lvl w:ilvl="7" w:tplc="ADAC0ACE">
      <w:start w:val="1"/>
      <w:numFmt w:val="lowerLetter"/>
      <w:lvlText w:val="%8."/>
      <w:lvlJc w:val="left"/>
      <w:pPr>
        <w:ind w:left="5749" w:hanging="360"/>
      </w:pPr>
    </w:lvl>
    <w:lvl w:ilvl="8" w:tplc="030636D2">
      <w:start w:val="1"/>
      <w:numFmt w:val="lowerRoman"/>
      <w:lvlText w:val="%9."/>
      <w:lvlJc w:val="right"/>
      <w:pPr>
        <w:ind w:left="6469" w:hanging="180"/>
      </w:pPr>
    </w:lvl>
  </w:abstractNum>
  <w:abstractNum w:abstractNumId="33" w15:restartNumberingAfterBreak="0">
    <w:nsid w:val="69261A06"/>
    <w:multiLevelType w:val="multilevel"/>
    <w:tmpl w:val="7730ECF4"/>
    <w:lvl w:ilvl="0">
      <w:start w:val="1"/>
      <w:numFmt w:val="decimal"/>
      <w:lvlText w:val="%1."/>
      <w:lvlJc w:val="left"/>
      <w:pPr>
        <w:tabs>
          <w:tab w:val="left" w:pos="0"/>
        </w:tabs>
        <w:ind w:left="454" w:hanging="341"/>
      </w:pPr>
      <w:rPr>
        <w:b w:val="0"/>
        <w:i w:val="0"/>
        <w:sz w:val="20"/>
      </w:rPr>
    </w:lvl>
    <w:lvl w:ilvl="1">
      <w:start w:val="1"/>
      <w:numFmt w:val="decimal"/>
      <w:lvlText w:val="%2)"/>
      <w:lvlJc w:val="left"/>
      <w:pPr>
        <w:tabs>
          <w:tab w:val="left" w:pos="0"/>
        </w:tabs>
        <w:ind w:left="680" w:hanging="397"/>
      </w:pPr>
    </w:lvl>
    <w:lvl w:ilvl="2">
      <w:start w:val="1"/>
      <w:numFmt w:val="lowerLetter"/>
      <w:lvlText w:val="%2.%3)"/>
      <w:lvlJc w:val="right"/>
      <w:pPr>
        <w:tabs>
          <w:tab w:val="left" w:pos="0"/>
        </w:tabs>
        <w:ind w:left="851" w:hanging="57"/>
      </w:pPr>
    </w:lvl>
    <w:lvl w:ilvl="3">
      <w:start w:val="1"/>
      <w:numFmt w:val="decimal"/>
      <w:suff w:val="nothing"/>
      <w:lvlText w:val="-"/>
      <w:lvlJc w:val="left"/>
      <w:pPr>
        <w:tabs>
          <w:tab w:val="left" w:pos="0"/>
        </w:tabs>
        <w:ind w:left="881" w:hanging="171"/>
      </w:pPr>
    </w:lvl>
    <w:lvl w:ilvl="4">
      <w:start w:val="1"/>
      <w:numFmt w:val="lowerLetter"/>
      <w:lvlText w:val="%2.%3.%5."/>
      <w:lvlJc w:val="left"/>
      <w:pPr>
        <w:tabs>
          <w:tab w:val="left" w:pos="0"/>
        </w:tabs>
        <w:ind w:left="964" w:hanging="171"/>
      </w:pPr>
    </w:lvl>
    <w:lvl w:ilvl="5">
      <w:start w:val="1"/>
      <w:numFmt w:val="lowerRoman"/>
      <w:lvlText w:val="%2.%3.%5.%6."/>
      <w:lvlJc w:val="right"/>
      <w:pPr>
        <w:tabs>
          <w:tab w:val="left" w:pos="0"/>
        </w:tabs>
        <w:ind w:left="1134" w:hanging="171"/>
      </w:pPr>
    </w:lvl>
    <w:lvl w:ilvl="6">
      <w:start w:val="1"/>
      <w:numFmt w:val="decimal"/>
      <w:lvlText w:val="%2.%3.%5.%6.%7."/>
      <w:lvlJc w:val="left"/>
      <w:pPr>
        <w:tabs>
          <w:tab w:val="left" w:pos="0"/>
        </w:tabs>
        <w:ind w:left="1304" w:hanging="171"/>
      </w:pPr>
    </w:lvl>
    <w:lvl w:ilvl="7">
      <w:start w:val="1"/>
      <w:numFmt w:val="lowerLetter"/>
      <w:lvlText w:val="%2.%3.%5.%6.%7.%8."/>
      <w:lvlJc w:val="left"/>
      <w:pPr>
        <w:tabs>
          <w:tab w:val="left" w:pos="0"/>
        </w:tabs>
        <w:ind w:left="1474" w:hanging="171"/>
      </w:pPr>
    </w:lvl>
    <w:lvl w:ilvl="8">
      <w:start w:val="1"/>
      <w:numFmt w:val="lowerRoman"/>
      <w:lvlText w:val="%2.%3.%5.%6.%7.%8.%9."/>
      <w:lvlJc w:val="right"/>
      <w:pPr>
        <w:tabs>
          <w:tab w:val="left" w:pos="0"/>
        </w:tabs>
        <w:ind w:left="1644" w:hanging="171"/>
      </w:pPr>
    </w:lvl>
  </w:abstractNum>
  <w:abstractNum w:abstractNumId="34" w15:restartNumberingAfterBreak="0">
    <w:nsid w:val="69506CEE"/>
    <w:multiLevelType w:val="multilevel"/>
    <w:tmpl w:val="E1E47D36"/>
    <w:lvl w:ilvl="0">
      <w:start w:val="1"/>
      <w:numFmt w:val="decimal"/>
      <w:lvlText w:val="§ %1."/>
      <w:lvlJc w:val="left"/>
      <w:pPr>
        <w:tabs>
          <w:tab w:val="left" w:pos="680"/>
        </w:tabs>
        <w:ind w:left="680" w:hanging="680"/>
      </w:pPr>
      <w:rPr>
        <w:rFonts w:ascii="Bookman Old Style" w:hAnsi="Bookman Old Style"/>
        <w:b/>
        <w:i w:val="0"/>
        <w:sz w:val="20"/>
      </w:rPr>
    </w:lvl>
    <w:lvl w:ilvl="1">
      <w:start w:val="1"/>
      <w:numFmt w:val="decimal"/>
      <w:lvlText w:val="%1.%2."/>
      <w:lvlJc w:val="left"/>
      <w:pPr>
        <w:tabs>
          <w:tab w:val="left"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left" w:pos="1361"/>
        </w:tabs>
        <w:ind w:left="1361" w:hanging="681"/>
      </w:pPr>
      <w:rPr>
        <w:rFonts w:ascii="Times New Roman" w:eastAsia="Times New Roman" w:hAnsi="Times New Roman"/>
        <w:b w:val="0"/>
        <w:i w:val="0"/>
        <w:sz w:val="20"/>
      </w:rPr>
    </w:lvl>
    <w:lvl w:ilvl="3">
      <w:start w:val="1"/>
      <w:numFmt w:val="bullet"/>
      <w:lvlText w:val="-"/>
      <w:lvlJc w:val="left"/>
      <w:pPr>
        <w:tabs>
          <w:tab w:val="left" w:pos="1928"/>
        </w:tabs>
        <w:ind w:left="1928" w:hanging="567"/>
      </w:pPr>
      <w:rPr>
        <w:rFonts w:ascii="Times New Roman" w:hAnsi="Times New Roman"/>
      </w:rPr>
    </w:lvl>
    <w:lvl w:ilvl="4">
      <w:start w:val="1"/>
      <w:numFmt w:val="lowerRoman"/>
      <w:lvlText w:val="(%5)"/>
      <w:lvlJc w:val="left"/>
      <w:pPr>
        <w:tabs>
          <w:tab w:val="left" w:pos="2268"/>
        </w:tabs>
        <w:ind w:left="2268" w:hanging="680"/>
      </w:pPr>
    </w:lvl>
    <w:lvl w:ilvl="5">
      <w:start w:val="1"/>
      <w:numFmt w:val="bullet"/>
      <w:lvlText w:val="·"/>
      <w:lvlJc w:val="left"/>
      <w:pPr>
        <w:tabs>
          <w:tab w:val="left" w:pos="2722"/>
        </w:tabs>
        <w:ind w:left="2722" w:hanging="454"/>
      </w:pPr>
      <w:rPr>
        <w:rFonts w:ascii="Symbol" w:hAnsi="Symbol"/>
        <w:color w:val="00000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5" w15:restartNumberingAfterBreak="0">
    <w:nsid w:val="6B7A01A3"/>
    <w:multiLevelType w:val="hybridMultilevel"/>
    <w:tmpl w:val="0002A494"/>
    <w:lvl w:ilvl="0" w:tplc="514AF152">
      <w:start w:val="3"/>
      <w:numFmt w:val="decimal"/>
      <w:lvlText w:val="%1."/>
      <w:lvlJc w:val="left"/>
      <w:pPr>
        <w:tabs>
          <w:tab w:val="left" w:pos="360"/>
        </w:tabs>
        <w:ind w:left="360" w:hanging="360"/>
      </w:pPr>
    </w:lvl>
    <w:lvl w:ilvl="1" w:tplc="7506F712">
      <w:start w:val="1"/>
      <w:numFmt w:val="lowerLetter"/>
      <w:lvlText w:val="%2)"/>
      <w:lvlJc w:val="left"/>
      <w:pPr>
        <w:tabs>
          <w:tab w:val="left" w:pos="720"/>
        </w:tabs>
        <w:ind w:left="720" w:hanging="360"/>
      </w:pPr>
    </w:lvl>
    <w:lvl w:ilvl="2" w:tplc="F4505858">
      <w:start w:val="1"/>
      <w:numFmt w:val="lowerRoman"/>
      <w:lvlText w:val="%3)"/>
      <w:lvlJc w:val="left"/>
      <w:pPr>
        <w:tabs>
          <w:tab w:val="left" w:pos="1080"/>
        </w:tabs>
        <w:ind w:left="1080" w:hanging="360"/>
      </w:pPr>
    </w:lvl>
    <w:lvl w:ilvl="3" w:tplc="80EA1392">
      <w:start w:val="1"/>
      <w:numFmt w:val="decimal"/>
      <w:lvlText w:val="(%4)"/>
      <w:lvlJc w:val="left"/>
      <w:pPr>
        <w:tabs>
          <w:tab w:val="left" w:pos="1440"/>
        </w:tabs>
        <w:ind w:left="1440" w:hanging="360"/>
      </w:pPr>
    </w:lvl>
    <w:lvl w:ilvl="4" w:tplc="474CC698">
      <w:start w:val="1"/>
      <w:numFmt w:val="lowerLetter"/>
      <w:lvlText w:val="(%5)"/>
      <w:lvlJc w:val="left"/>
      <w:pPr>
        <w:tabs>
          <w:tab w:val="left" w:pos="1800"/>
        </w:tabs>
        <w:ind w:left="1800" w:hanging="360"/>
      </w:pPr>
    </w:lvl>
    <w:lvl w:ilvl="5" w:tplc="337EBB2E">
      <w:start w:val="1"/>
      <w:numFmt w:val="lowerRoman"/>
      <w:lvlText w:val="(%6)"/>
      <w:lvlJc w:val="left"/>
      <w:pPr>
        <w:tabs>
          <w:tab w:val="left" w:pos="2160"/>
        </w:tabs>
        <w:ind w:left="2160" w:hanging="360"/>
      </w:pPr>
    </w:lvl>
    <w:lvl w:ilvl="6" w:tplc="41EA3FC4">
      <w:start w:val="1"/>
      <w:numFmt w:val="decimal"/>
      <w:lvlText w:val="%7."/>
      <w:lvlJc w:val="left"/>
      <w:pPr>
        <w:tabs>
          <w:tab w:val="left" w:pos="2520"/>
        </w:tabs>
        <w:ind w:left="2520" w:hanging="360"/>
      </w:pPr>
    </w:lvl>
    <w:lvl w:ilvl="7" w:tplc="992E1902">
      <w:start w:val="1"/>
      <w:numFmt w:val="lowerLetter"/>
      <w:lvlText w:val="%8."/>
      <w:lvlJc w:val="left"/>
      <w:pPr>
        <w:tabs>
          <w:tab w:val="left" w:pos="2880"/>
        </w:tabs>
        <w:ind w:left="2880" w:hanging="360"/>
      </w:pPr>
    </w:lvl>
    <w:lvl w:ilvl="8" w:tplc="ABA0B04E">
      <w:start w:val="1"/>
      <w:numFmt w:val="lowerRoman"/>
      <w:lvlText w:val="%9."/>
      <w:lvlJc w:val="left"/>
      <w:pPr>
        <w:tabs>
          <w:tab w:val="left" w:pos="3240"/>
        </w:tabs>
        <w:ind w:left="3240" w:hanging="360"/>
      </w:pPr>
    </w:lvl>
  </w:abstractNum>
  <w:abstractNum w:abstractNumId="36" w15:restartNumberingAfterBreak="0">
    <w:nsid w:val="74FD588F"/>
    <w:multiLevelType w:val="hybridMultilevel"/>
    <w:tmpl w:val="6CBE2184"/>
    <w:lvl w:ilvl="0" w:tplc="1714B508">
      <w:start w:val="1"/>
      <w:numFmt w:val="decimal"/>
      <w:lvlText w:val="%1."/>
      <w:lvlJc w:val="left"/>
      <w:pPr>
        <w:ind w:left="454" w:hanging="341"/>
      </w:pPr>
      <w:rPr>
        <w:rFonts w:ascii="Arial" w:hAnsi="Arial"/>
        <w:b w:val="0"/>
        <w:i w:val="0"/>
        <w:sz w:val="20"/>
      </w:rPr>
    </w:lvl>
    <w:lvl w:ilvl="1" w:tplc="A808D542">
      <w:start w:val="1"/>
      <w:numFmt w:val="decimal"/>
      <w:lvlText w:val="%2)"/>
      <w:lvlJc w:val="left"/>
      <w:pPr>
        <w:ind w:left="680" w:hanging="397"/>
      </w:pPr>
    </w:lvl>
    <w:lvl w:ilvl="2" w:tplc="CDB64DFA">
      <w:start w:val="1"/>
      <w:numFmt w:val="lowerLetter"/>
      <w:lvlText w:val="%3)"/>
      <w:lvlJc w:val="right"/>
      <w:pPr>
        <w:ind w:left="851" w:hanging="57"/>
      </w:pPr>
    </w:lvl>
    <w:lvl w:ilvl="3" w:tplc="06DED0F6">
      <w:start w:val="1"/>
      <w:numFmt w:val="decimal"/>
      <w:lvlText w:val="-"/>
      <w:lvlJc w:val="left"/>
      <w:pPr>
        <w:ind w:left="794" w:hanging="171"/>
      </w:pPr>
    </w:lvl>
    <w:lvl w:ilvl="4" w:tplc="F67E0958">
      <w:start w:val="1"/>
      <w:numFmt w:val="lowerLetter"/>
      <w:lvlText w:val="%5."/>
      <w:lvlJc w:val="left"/>
      <w:pPr>
        <w:ind w:left="964" w:hanging="171"/>
      </w:pPr>
    </w:lvl>
    <w:lvl w:ilvl="5" w:tplc="B60EC1DA">
      <w:start w:val="1"/>
      <w:numFmt w:val="lowerRoman"/>
      <w:lvlText w:val="%6."/>
      <w:lvlJc w:val="right"/>
      <w:pPr>
        <w:ind w:left="1134" w:hanging="171"/>
      </w:pPr>
    </w:lvl>
    <w:lvl w:ilvl="6" w:tplc="6E367270">
      <w:start w:val="1"/>
      <w:numFmt w:val="decimal"/>
      <w:lvlText w:val="%7."/>
      <w:lvlJc w:val="left"/>
      <w:pPr>
        <w:ind w:left="1304" w:hanging="171"/>
      </w:pPr>
    </w:lvl>
    <w:lvl w:ilvl="7" w:tplc="B00C6060">
      <w:start w:val="1"/>
      <w:numFmt w:val="lowerLetter"/>
      <w:lvlText w:val="%8."/>
      <w:lvlJc w:val="left"/>
      <w:pPr>
        <w:ind w:left="1474" w:hanging="171"/>
      </w:pPr>
    </w:lvl>
    <w:lvl w:ilvl="8" w:tplc="DF8A2C78">
      <w:start w:val="1"/>
      <w:numFmt w:val="lowerRoman"/>
      <w:lvlText w:val="%9."/>
      <w:lvlJc w:val="right"/>
      <w:pPr>
        <w:ind w:left="1644" w:hanging="171"/>
      </w:pPr>
    </w:lvl>
  </w:abstractNum>
  <w:abstractNum w:abstractNumId="37" w15:restartNumberingAfterBreak="0">
    <w:nsid w:val="762E1D33"/>
    <w:multiLevelType w:val="multilevel"/>
    <w:tmpl w:val="E2A8C116"/>
    <w:lvl w:ilvl="0">
      <w:start w:val="1"/>
      <w:numFmt w:val="decimal"/>
      <w:lvlText w:val="%1."/>
      <w:lvlJc w:val="left"/>
      <w:pPr>
        <w:tabs>
          <w:tab w:val="left" w:pos="0"/>
        </w:tabs>
        <w:ind w:left="454" w:hanging="341"/>
      </w:pPr>
      <w:rPr>
        <w:b w:val="0"/>
        <w:i w:val="0"/>
        <w:sz w:val="20"/>
      </w:rPr>
    </w:lvl>
    <w:lvl w:ilvl="1">
      <w:start w:val="1"/>
      <w:numFmt w:val="decimal"/>
      <w:lvlText w:val="%2)"/>
      <w:lvlJc w:val="left"/>
      <w:pPr>
        <w:tabs>
          <w:tab w:val="left" w:pos="0"/>
        </w:tabs>
        <w:ind w:left="680" w:hanging="397"/>
      </w:pPr>
    </w:lvl>
    <w:lvl w:ilvl="2">
      <w:start w:val="1"/>
      <w:numFmt w:val="lowerLetter"/>
      <w:lvlText w:val="%2.%3)"/>
      <w:lvlJc w:val="right"/>
      <w:pPr>
        <w:tabs>
          <w:tab w:val="left" w:pos="0"/>
        </w:tabs>
        <w:ind w:left="851" w:hanging="57"/>
      </w:pPr>
    </w:lvl>
    <w:lvl w:ilvl="3">
      <w:start w:val="1"/>
      <w:numFmt w:val="decimal"/>
      <w:suff w:val="nothing"/>
      <w:lvlText w:val="-"/>
      <w:lvlJc w:val="left"/>
      <w:pPr>
        <w:tabs>
          <w:tab w:val="left" w:pos="0"/>
        </w:tabs>
        <w:ind w:left="881" w:hanging="171"/>
      </w:pPr>
    </w:lvl>
    <w:lvl w:ilvl="4">
      <w:start w:val="1"/>
      <w:numFmt w:val="lowerLetter"/>
      <w:lvlText w:val="%2.%3.%5."/>
      <w:lvlJc w:val="left"/>
      <w:pPr>
        <w:tabs>
          <w:tab w:val="left" w:pos="0"/>
        </w:tabs>
        <w:ind w:left="964" w:hanging="171"/>
      </w:pPr>
    </w:lvl>
    <w:lvl w:ilvl="5">
      <w:start w:val="1"/>
      <w:numFmt w:val="lowerRoman"/>
      <w:lvlText w:val="%2.%3.%5.%6."/>
      <w:lvlJc w:val="right"/>
      <w:pPr>
        <w:tabs>
          <w:tab w:val="left" w:pos="0"/>
        </w:tabs>
        <w:ind w:left="1134" w:hanging="171"/>
      </w:pPr>
    </w:lvl>
    <w:lvl w:ilvl="6">
      <w:start w:val="1"/>
      <w:numFmt w:val="decimal"/>
      <w:lvlText w:val="%2.%3.%5.%6.%7."/>
      <w:lvlJc w:val="left"/>
      <w:pPr>
        <w:tabs>
          <w:tab w:val="left" w:pos="0"/>
        </w:tabs>
        <w:ind w:left="1304" w:hanging="171"/>
      </w:pPr>
    </w:lvl>
    <w:lvl w:ilvl="7">
      <w:start w:val="1"/>
      <w:numFmt w:val="lowerLetter"/>
      <w:lvlText w:val="%2.%3.%5.%6.%7.%8."/>
      <w:lvlJc w:val="left"/>
      <w:pPr>
        <w:tabs>
          <w:tab w:val="left" w:pos="0"/>
        </w:tabs>
        <w:ind w:left="1474" w:hanging="171"/>
      </w:pPr>
    </w:lvl>
    <w:lvl w:ilvl="8">
      <w:start w:val="1"/>
      <w:numFmt w:val="lowerRoman"/>
      <w:lvlText w:val="%2.%3.%5.%6.%7.%8.%9."/>
      <w:lvlJc w:val="right"/>
      <w:pPr>
        <w:tabs>
          <w:tab w:val="left" w:pos="0"/>
        </w:tabs>
        <w:ind w:left="1644" w:hanging="171"/>
      </w:pPr>
    </w:lvl>
  </w:abstractNum>
  <w:abstractNum w:abstractNumId="38" w15:restartNumberingAfterBreak="0">
    <w:nsid w:val="7D707EE1"/>
    <w:multiLevelType w:val="hybridMultilevel"/>
    <w:tmpl w:val="83C00700"/>
    <w:lvl w:ilvl="0" w:tplc="E60AAFDC">
      <w:start w:val="1"/>
      <w:numFmt w:val="decimal"/>
      <w:lvlText w:val="%1."/>
      <w:lvlJc w:val="left"/>
      <w:pPr>
        <w:ind w:left="454" w:hanging="341"/>
      </w:pPr>
      <w:rPr>
        <w:rFonts w:ascii="Arial" w:hAnsi="Arial"/>
        <w:b w:val="0"/>
        <w:i w:val="0"/>
        <w:sz w:val="20"/>
      </w:rPr>
    </w:lvl>
    <w:lvl w:ilvl="1" w:tplc="24BA4424">
      <w:start w:val="1"/>
      <w:numFmt w:val="decimal"/>
      <w:lvlText w:val="%2)"/>
      <w:lvlJc w:val="left"/>
      <w:pPr>
        <w:ind w:left="680" w:hanging="397"/>
      </w:pPr>
    </w:lvl>
    <w:lvl w:ilvl="2" w:tplc="A4BAEE0A">
      <w:start w:val="1"/>
      <w:numFmt w:val="lowerLetter"/>
      <w:lvlText w:val="%3)"/>
      <w:lvlJc w:val="right"/>
      <w:pPr>
        <w:ind w:left="851" w:hanging="57"/>
      </w:pPr>
    </w:lvl>
    <w:lvl w:ilvl="3" w:tplc="99225D92">
      <w:start w:val="1"/>
      <w:numFmt w:val="decimal"/>
      <w:lvlText w:val="-"/>
      <w:lvlJc w:val="left"/>
      <w:pPr>
        <w:ind w:left="794" w:hanging="171"/>
      </w:pPr>
    </w:lvl>
    <w:lvl w:ilvl="4" w:tplc="06C659C0">
      <w:start w:val="1"/>
      <w:numFmt w:val="lowerLetter"/>
      <w:lvlText w:val="%5."/>
      <w:lvlJc w:val="left"/>
      <w:pPr>
        <w:ind w:left="964" w:hanging="171"/>
      </w:pPr>
    </w:lvl>
    <w:lvl w:ilvl="5" w:tplc="8CE47808">
      <w:start w:val="1"/>
      <w:numFmt w:val="lowerRoman"/>
      <w:lvlText w:val="%6."/>
      <w:lvlJc w:val="right"/>
      <w:pPr>
        <w:ind w:left="1134" w:hanging="171"/>
      </w:pPr>
    </w:lvl>
    <w:lvl w:ilvl="6" w:tplc="31AAD24A">
      <w:start w:val="1"/>
      <w:numFmt w:val="decimal"/>
      <w:lvlText w:val="%7."/>
      <w:lvlJc w:val="left"/>
      <w:pPr>
        <w:ind w:left="1304" w:hanging="171"/>
      </w:pPr>
    </w:lvl>
    <w:lvl w:ilvl="7" w:tplc="0F36F28A">
      <w:start w:val="1"/>
      <w:numFmt w:val="lowerLetter"/>
      <w:lvlText w:val="%8."/>
      <w:lvlJc w:val="left"/>
      <w:pPr>
        <w:ind w:left="1474" w:hanging="171"/>
      </w:pPr>
    </w:lvl>
    <w:lvl w:ilvl="8" w:tplc="300E0B26">
      <w:start w:val="1"/>
      <w:numFmt w:val="lowerRoman"/>
      <w:lvlText w:val="%9."/>
      <w:lvlJc w:val="right"/>
      <w:pPr>
        <w:ind w:left="1644" w:hanging="171"/>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6"/>
  </w:num>
  <w:num w:numId="4">
    <w:abstractNumId w:val="29"/>
  </w:num>
  <w:num w:numId="5">
    <w:abstractNumId w:val="2"/>
  </w:num>
  <w:num w:numId="6">
    <w:abstractNumId w:val="36"/>
  </w:num>
  <w:num w:numId="7">
    <w:abstractNumId w:val="18"/>
  </w:num>
  <w:num w:numId="8">
    <w:abstractNumId w:val="21"/>
  </w:num>
  <w:num w:numId="9">
    <w:abstractNumId w:val="4"/>
  </w:num>
  <w:num w:numId="10">
    <w:abstractNumId w:val="0"/>
  </w:num>
  <w:num w:numId="11">
    <w:abstractNumId w:val="10"/>
  </w:num>
  <w:num w:numId="12">
    <w:abstractNumId w:val="8"/>
  </w:num>
  <w:num w:numId="13">
    <w:abstractNumId w:val="3"/>
  </w:num>
  <w:num w:numId="14">
    <w:abstractNumId w:val="6"/>
  </w:num>
  <w:num w:numId="15">
    <w:abstractNumId w:val="38"/>
  </w:num>
  <w:num w:numId="16">
    <w:abstractNumId w:val="23"/>
  </w:num>
  <w:num w:numId="17">
    <w:abstractNumId w:val="7"/>
  </w:num>
  <w:num w:numId="18">
    <w:abstractNumId w:val="11"/>
  </w:num>
  <w:num w:numId="19">
    <w:abstractNumId w:val="1"/>
  </w:num>
  <w:num w:numId="20">
    <w:abstractNumId w:val="12"/>
  </w:num>
  <w:num w:numId="21">
    <w:abstractNumId w:val="15"/>
  </w:num>
  <w:num w:numId="22">
    <w:abstractNumId w:val="34"/>
  </w:num>
  <w:num w:numId="23">
    <w:abstractNumId w:val="28"/>
  </w:num>
  <w:num w:numId="24">
    <w:abstractNumId w:val="13"/>
  </w:num>
  <w:num w:numId="25">
    <w:abstractNumId w:val="14"/>
  </w:num>
  <w:num w:numId="26">
    <w:abstractNumId w:val="35"/>
  </w:num>
  <w:num w:numId="27">
    <w:abstractNumId w:val="9"/>
  </w:num>
  <w:num w:numId="28">
    <w:abstractNumId w:val="19"/>
  </w:num>
  <w:num w:numId="29">
    <w:abstractNumId w:val="37"/>
  </w:num>
  <w:num w:numId="30">
    <w:abstractNumId w:val="33"/>
  </w:num>
  <w:num w:numId="31">
    <w:abstractNumId w:val="24"/>
  </w:num>
  <w:num w:numId="32">
    <w:abstractNumId w:val="17"/>
  </w:num>
  <w:num w:numId="33">
    <w:abstractNumId w:val="26"/>
  </w:num>
  <w:num w:numId="34">
    <w:abstractNumId w:val="22"/>
  </w:num>
  <w:num w:numId="35">
    <w:abstractNumId w:val="30"/>
  </w:num>
  <w:num w:numId="36">
    <w:abstractNumId w:val="5"/>
  </w:num>
  <w:num w:numId="37">
    <w:abstractNumId w:val="31"/>
  </w:num>
  <w:num w:numId="38">
    <w:abstractNumId w:val="20"/>
  </w:num>
  <w:num w:numId="3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Winnicki">
    <w15:presenceInfo w15:providerId="AD" w15:userId="S-1-5-21-1063165814-1712969896-2971038584-5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E7"/>
    <w:rsid w:val="000B39B7"/>
    <w:rsid w:val="002E4F51"/>
    <w:rsid w:val="00366BB6"/>
    <w:rsid w:val="003833EC"/>
    <w:rsid w:val="003C723B"/>
    <w:rsid w:val="003F055F"/>
    <w:rsid w:val="007302E7"/>
    <w:rsid w:val="00821482"/>
    <w:rsid w:val="00A1203B"/>
    <w:rsid w:val="00CA2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E0DA"/>
  <w15:docId w15:val="{5C7B6800-0C95-46DC-BDFA-3E73E92C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pl-PL"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pPr>
      <w:keepNext/>
      <w:spacing w:before="240" w:after="60"/>
      <w:outlineLvl w:val="0"/>
    </w:pPr>
    <w:rPr>
      <w:rFonts w:ascii="Arial" w:hAnsi="Arial"/>
      <w:b/>
      <w:sz w:val="28"/>
      <w:szCs w:val="20"/>
    </w:rPr>
  </w:style>
  <w:style w:type="paragraph" w:styleId="Nagwek2">
    <w:name w:val="heading 2"/>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semiHidden/>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semiHidden/>
    <w:pPr>
      <w:keepNext/>
      <w:spacing w:before="240" w:after="60"/>
      <w:outlineLvl w:val="3"/>
    </w:pPr>
    <w:rPr>
      <w:rFonts w:ascii="Calibri" w:hAnsi="Calibri"/>
      <w:b/>
      <w:bCs/>
      <w:sz w:val="28"/>
      <w:szCs w:val="28"/>
    </w:rPr>
  </w:style>
  <w:style w:type="paragraph" w:styleId="Nagwek5">
    <w:name w:val="heading 5"/>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semiHidden/>
    <w:pPr>
      <w:spacing w:before="240" w:after="60"/>
      <w:outlineLvl w:val="5"/>
    </w:pPr>
    <w:rPr>
      <w:rFonts w:ascii="Calibri" w:hAnsi="Calibri"/>
      <w:b/>
      <w:bCs/>
      <w:sz w:val="22"/>
    </w:rPr>
  </w:style>
  <w:style w:type="paragraph" w:styleId="Nagwek7">
    <w:name w:val="heading 7"/>
    <w:basedOn w:val="Normalny"/>
    <w:next w:val="Normalny"/>
    <w:link w:val="Nagwek7Znak"/>
    <w:pPr>
      <w:spacing w:before="240" w:after="60"/>
      <w:outlineLvl w:val="6"/>
    </w:pPr>
    <w:rPr>
      <w:rFonts w:ascii="Calibri" w:hAnsi="Calibri"/>
    </w:rPr>
  </w:style>
  <w:style w:type="paragraph" w:styleId="Nagwek8">
    <w:name w:val="heading 8"/>
    <w:basedOn w:val="Normalny"/>
    <w:next w:val="Normalny"/>
    <w:link w:val="Nagwek8Znak"/>
    <w:pPr>
      <w:keepNext/>
      <w:numPr>
        <w:ilvl w:val="7"/>
        <w:numId w:val="1"/>
      </w:numPr>
      <w:spacing w:line="360" w:lineRule="auto"/>
      <w:jc w:val="both"/>
      <w:outlineLvl w:val="7"/>
    </w:pPr>
    <w:rPr>
      <w:b/>
    </w:rPr>
  </w:style>
  <w:style w:type="paragraph" w:styleId="Nagwek9">
    <w:name w:val="heading 9"/>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Nagwek1Znak">
    <w:name w:val="Nagłówek 1 Znak"/>
    <w:link w:val="Nagwek1"/>
    <w:uiPriority w:val="9"/>
    <w:rPr>
      <w:rFonts w:ascii="Arial" w:eastAsia="Arial" w:hAnsi="Arial" w:cs="Arial"/>
      <w:sz w:val="40"/>
      <w:szCs w:val="40"/>
    </w:rPr>
  </w:style>
  <w:style w:type="character" w:customStyle="1" w:styleId="Nagwek2Znak">
    <w:name w:val="Nagłówek 2 Znak"/>
    <w:link w:val="Nagwek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Nagwek5Znak">
    <w:name w:val="Nagłówek 5 Znak"/>
    <w:link w:val="Nagwek5"/>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Nagwek8Znak">
    <w:name w:val="Nagłówek 8 Znak"/>
    <w:link w:val="Nagwek8"/>
    <w:uiPriority w:val="9"/>
    <w:rPr>
      <w:rFonts w:ascii="Arial" w:eastAsia="Arial" w:hAnsi="Arial" w:cs="Arial"/>
      <w:i/>
      <w:iCs/>
      <w:sz w:val="22"/>
      <w:szCs w:val="22"/>
    </w:rPr>
  </w:style>
  <w:style w:type="character" w:customStyle="1" w:styleId="Nagwek9Znak">
    <w:name w:val="Nagłówek 9 Znak"/>
    <w:link w:val="Nagwek9"/>
    <w:uiPriority w:val="9"/>
    <w:rPr>
      <w:rFonts w:ascii="Arial" w:eastAsia="Arial" w:hAnsi="Arial" w:cs="Arial"/>
      <w:i/>
      <w:iCs/>
      <w:sz w:val="21"/>
      <w:szCs w:val="21"/>
    </w:rPr>
  </w:style>
  <w:style w:type="paragraph" w:styleId="Akapitzlist">
    <w:name w:val="List Paragraph"/>
    <w:basedOn w:val="Normalny"/>
    <w:pPr>
      <w:ind w:left="708"/>
    </w:pPr>
    <w:rPr>
      <w:rFonts w:ascii="Verdana" w:eastAsia="Calibri" w:hAnsi="Verdana"/>
    </w:rPr>
  </w:style>
  <w:style w:type="paragraph" w:styleId="Bezodstpw">
    <w:name w:val="No Spacing"/>
    <w:uiPriority w:val="1"/>
    <w:qFormat/>
  </w:style>
  <w:style w:type="paragraph" w:styleId="Tytu">
    <w:name w:val="Title"/>
    <w:basedOn w:val="Normalny"/>
    <w:link w:val="TytuZnak"/>
    <w:pPr>
      <w:jc w:val="center"/>
    </w:pPr>
    <w:rPr>
      <w:b/>
      <w:szCs w:val="20"/>
      <w:u w:val="single"/>
    </w:rPr>
  </w:style>
  <w:style w:type="character" w:customStyle="1" w:styleId="TitleChar">
    <w:name w:val="Title Char"/>
    <w:uiPriority w:val="10"/>
    <w:rPr>
      <w:sz w:val="48"/>
      <w:szCs w:val="48"/>
    </w:rPr>
  </w:style>
  <w:style w:type="paragraph" w:styleId="Podtytu">
    <w:name w:val="Subtitle"/>
    <w:link w:val="PodtytuZnak"/>
    <w:uiPriority w:val="11"/>
    <w:qFormat/>
    <w:pPr>
      <w:spacing w:before="200" w:after="200"/>
    </w:pPr>
    <w:rPr>
      <w:sz w:val="24"/>
      <w:szCs w:val="24"/>
    </w:rPr>
  </w:style>
  <w:style w:type="character" w:customStyle="1" w:styleId="PodtytuZnak">
    <w:name w:val="Podtytuł Znak"/>
    <w:link w:val="Podtytu"/>
    <w:uiPriority w:val="11"/>
    <w:rPr>
      <w:sz w:val="24"/>
      <w:szCs w:val="24"/>
    </w:rPr>
  </w:style>
  <w:style w:type="paragraph" w:styleId="Cytat">
    <w:name w:val="Quote"/>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pPr>
      <w:widowControl w:val="0"/>
      <w:tabs>
        <w:tab w:val="center" w:pos="4536"/>
        <w:tab w:val="right" w:pos="9072"/>
      </w:tabs>
    </w:pPr>
    <w:rPr>
      <w:szCs w:val="20"/>
    </w:rPr>
  </w:style>
  <w:style w:type="character" w:customStyle="1" w:styleId="HeaderChar">
    <w:name w:val="Header Char"/>
    <w:uiPriority w:val="99"/>
  </w:style>
  <w:style w:type="paragraph" w:styleId="Stopka">
    <w:name w:val="footer"/>
    <w:basedOn w:val="Normalny"/>
    <w:link w:val="StopkaZnak"/>
    <w:pPr>
      <w:tabs>
        <w:tab w:val="center" w:pos="4536"/>
        <w:tab w:val="right" w:pos="9072"/>
      </w:tabs>
    </w:pPr>
  </w:style>
  <w:style w:type="character" w:customStyle="1" w:styleId="FooterChar">
    <w:name w:val="Footer Char"/>
    <w:uiPriority w:val="99"/>
  </w:style>
  <w:style w:type="table" w:styleId="Tabela-Siatka">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pl-PL"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pl-PL"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pl-PL"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pl-PL"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pl-PL"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pl-PL"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pl-PL"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cze">
    <w:name w:val="Hyperlink"/>
    <w:rPr>
      <w:color w:val="0563C1"/>
      <w:u w:val="single"/>
    </w:rPr>
  </w:style>
  <w:style w:type="paragraph" w:styleId="Tekstprzypisudolnego">
    <w:name w:val="footnote text"/>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uiPriority w:val="99"/>
    <w:unhideWhenUsed/>
    <w:rPr>
      <w:vertAlign w:val="superscript"/>
    </w:rPr>
  </w:style>
  <w:style w:type="paragraph" w:styleId="Spistreci1">
    <w:name w:val="toc 1"/>
    <w:uiPriority w:val="39"/>
    <w:unhideWhenUsed/>
    <w:pPr>
      <w:spacing w:after="57"/>
    </w:pPr>
  </w:style>
  <w:style w:type="paragraph" w:styleId="Spistreci2">
    <w:name w:val="toc 2"/>
    <w:uiPriority w:val="39"/>
    <w:unhideWhenUsed/>
    <w:pPr>
      <w:spacing w:after="57"/>
      <w:ind w:left="283"/>
    </w:pPr>
  </w:style>
  <w:style w:type="paragraph" w:styleId="Spistreci3">
    <w:name w:val="toc 3"/>
    <w:uiPriority w:val="39"/>
    <w:unhideWhenUsed/>
    <w:pPr>
      <w:spacing w:after="57"/>
      <w:ind w:left="567"/>
    </w:pPr>
  </w:style>
  <w:style w:type="paragraph" w:styleId="Spistreci4">
    <w:name w:val="toc 4"/>
    <w:uiPriority w:val="39"/>
    <w:unhideWhenUsed/>
    <w:pPr>
      <w:spacing w:after="57"/>
      <w:ind w:left="850"/>
    </w:pPr>
  </w:style>
  <w:style w:type="paragraph" w:styleId="Spistreci5">
    <w:name w:val="toc 5"/>
    <w:uiPriority w:val="39"/>
    <w:unhideWhenUsed/>
    <w:pPr>
      <w:spacing w:after="57"/>
      <w:ind w:left="1134"/>
    </w:pPr>
  </w:style>
  <w:style w:type="paragraph" w:styleId="Spistreci6">
    <w:name w:val="toc 6"/>
    <w:uiPriority w:val="39"/>
    <w:unhideWhenUsed/>
    <w:pPr>
      <w:spacing w:after="57"/>
      <w:ind w:left="1417"/>
    </w:pPr>
  </w:style>
  <w:style w:type="paragraph" w:styleId="Spistreci7">
    <w:name w:val="toc 7"/>
    <w:uiPriority w:val="39"/>
    <w:unhideWhenUsed/>
    <w:pPr>
      <w:spacing w:after="57"/>
      <w:ind w:left="1701"/>
    </w:pPr>
  </w:style>
  <w:style w:type="paragraph" w:styleId="Spistreci8">
    <w:name w:val="toc 8"/>
    <w:uiPriority w:val="39"/>
    <w:unhideWhenUsed/>
    <w:pPr>
      <w:spacing w:after="57"/>
      <w:ind w:left="1984"/>
    </w:pPr>
  </w:style>
  <w:style w:type="paragraph" w:styleId="Spistreci9">
    <w:name w:val="toc 9"/>
    <w:uiPriority w:val="39"/>
    <w:unhideWhenUsed/>
    <w:pPr>
      <w:spacing w:after="57"/>
      <w:ind w:left="2268"/>
    </w:pPr>
  </w:style>
  <w:style w:type="paragraph" w:styleId="Nagwekspisutreci">
    <w:name w:val="TOC Heading"/>
    <w:link w:val="NagwekspisutreciZnak"/>
    <w:uiPriority w:val="39"/>
    <w:unhideWhenUsed/>
  </w:style>
  <w:style w:type="character" w:customStyle="1" w:styleId="DomylnaczcionkaakapituZnakZnak1ZnakZnak">
    <w:name w:val="Domyślna czcionka akapitu;Znak Znak1 Znak Znak"/>
    <w:link w:val="ZnakZnak1"/>
    <w:semiHidden/>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rPr>
  </w:style>
  <w:style w:type="paragraph" w:customStyle="1" w:styleId="Default">
    <w:name w:val="Default"/>
    <w:rPr>
      <w:rFonts w:eastAsia="Calibri"/>
      <w:color w:val="000000"/>
      <w:sz w:val="24"/>
      <w:szCs w:val="24"/>
      <w:lang w:eastAsia="ar-SA" w:bidi="ar-SA"/>
    </w:rPr>
  </w:style>
  <w:style w:type="character" w:customStyle="1" w:styleId="FontStyle60">
    <w:name w:val="Font Style60"/>
    <w:rPr>
      <w:rFonts w:ascii="Tahoma" w:hAnsi="Tahoma"/>
      <w:color w:val="000000"/>
    </w:rPr>
  </w:style>
  <w:style w:type="character" w:customStyle="1" w:styleId="h1">
    <w:name w:val="h1"/>
    <w:rPr>
      <w:rFonts w:ascii="Times New Roman" w:hAnsi="Times New Roman"/>
    </w:rPr>
  </w:style>
  <w:style w:type="paragraph" w:customStyle="1" w:styleId="Teksttreci">
    <w:name w:val="Tekst treści"/>
    <w:basedOn w:val="Normalny"/>
    <w:pPr>
      <w:shd w:val="clear" w:color="auto" w:fill="FFFFFF"/>
      <w:spacing w:before="300" w:after="420" w:line="240" w:lineRule="atLeast"/>
      <w:ind w:hanging="700"/>
      <w:jc w:val="both"/>
    </w:pPr>
    <w:rPr>
      <w:sz w:val="23"/>
      <w:szCs w:val="23"/>
    </w:rPr>
  </w:style>
  <w:style w:type="paragraph" w:customStyle="1" w:styleId="Nagwek10">
    <w:name w:val="Nagłówek #1"/>
    <w:basedOn w:val="Normalny"/>
    <w:pPr>
      <w:shd w:val="clear" w:color="auto" w:fill="FFFFFF"/>
      <w:spacing w:before="360" w:after="360" w:line="240" w:lineRule="atLeast"/>
    </w:pPr>
    <w:rPr>
      <w:b/>
      <w:bCs/>
      <w:sz w:val="23"/>
      <w:szCs w:val="23"/>
    </w:rPr>
  </w:style>
  <w:style w:type="paragraph" w:styleId="Tekstdymka">
    <w:name w:val="Balloon Text"/>
    <w:basedOn w:val="Normalny"/>
    <w:link w:val="TekstdymkaZnak"/>
    <w:rPr>
      <w:rFonts w:ascii="Tahoma" w:hAnsi="Tahoma"/>
      <w:sz w:val="16"/>
      <w:szCs w:val="16"/>
    </w:rPr>
  </w:style>
  <w:style w:type="character" w:customStyle="1" w:styleId="TekstdymkaZnak">
    <w:name w:val="Tekst dymka Znak"/>
    <w:link w:val="Tekstdymka"/>
    <w:rPr>
      <w:rFonts w:ascii="Tahoma" w:hAnsi="Tahoma"/>
      <w:sz w:val="16"/>
      <w:szCs w:val="16"/>
      <w:lang w:eastAsia="ar-SA"/>
    </w:rPr>
  </w:style>
  <w:style w:type="paragraph" w:customStyle="1" w:styleId="ZnakZnak1">
    <w:name w:val="Znak Znak1"/>
    <w:basedOn w:val="Normalny"/>
    <w:link w:val="DomylnaczcionkaakapituZnakZnak1ZnakZnak"/>
    <w:rPr>
      <w:lang w:eastAsia="pl-PL"/>
    </w:rPr>
  </w:style>
  <w:style w:type="character" w:customStyle="1" w:styleId="Teksttreci0">
    <w:name w:val="Tekst treści_"/>
    <w:link w:val="Teksttreci1"/>
    <w:rPr>
      <w:lang w:bidi="ar-SA"/>
    </w:rPr>
  </w:style>
  <w:style w:type="character" w:customStyle="1" w:styleId="TeksttreciPogrubienie2">
    <w:name w:val="Tekst treści + Pogrubienie2"/>
    <w:rPr>
      <w:b/>
      <w:bCs/>
      <w:lang w:bidi="ar-SA"/>
    </w:rPr>
  </w:style>
  <w:style w:type="character" w:customStyle="1" w:styleId="Nagwek100">
    <w:name w:val="Nagłówek #10_"/>
    <w:link w:val="Nagwek101"/>
    <w:rPr>
      <w:sz w:val="21"/>
      <w:szCs w:val="21"/>
      <w:lang w:bidi="ar-SA"/>
    </w:rPr>
  </w:style>
  <w:style w:type="paragraph" w:customStyle="1" w:styleId="Teksttreci1">
    <w:name w:val="Tekst treści1"/>
    <w:basedOn w:val="Normalny"/>
    <w:link w:val="Teksttreci0"/>
    <w:pPr>
      <w:widowControl w:val="0"/>
      <w:shd w:val="clear" w:color="auto" w:fill="FFFFFF"/>
      <w:spacing w:line="259" w:lineRule="exact"/>
      <w:ind w:hanging="380"/>
      <w:jc w:val="both"/>
    </w:pPr>
    <w:rPr>
      <w:szCs w:val="20"/>
    </w:rPr>
  </w:style>
  <w:style w:type="paragraph" w:customStyle="1" w:styleId="Nagwek101">
    <w:name w:val="Nagłówek #10"/>
    <w:basedOn w:val="Normalny"/>
    <w:link w:val="Nagwek100"/>
    <w:pPr>
      <w:widowControl w:val="0"/>
      <w:shd w:val="clear" w:color="auto" w:fill="FFFFFF"/>
      <w:spacing w:line="259" w:lineRule="exact"/>
      <w:jc w:val="center"/>
    </w:pPr>
    <w:rPr>
      <w:sz w:val="21"/>
      <w:szCs w:val="21"/>
    </w:rPr>
  </w:style>
  <w:style w:type="paragraph" w:customStyle="1" w:styleId="ZnakZnakZnak">
    <w:name w:val="Znak Znak Znak"/>
    <w:basedOn w:val="Normalny"/>
    <w:rPr>
      <w:lang w:eastAsia="pl-PL"/>
    </w:rPr>
  </w:style>
  <w:style w:type="character" w:customStyle="1" w:styleId="Nagwek3Znak">
    <w:name w:val="Nagłówek 3 Znak"/>
    <w:link w:val="Nagwek3"/>
    <w:semiHidden/>
    <w:rPr>
      <w:rFonts w:ascii="Calibri Light" w:eastAsia="Times New Roman" w:hAnsi="Calibri Light"/>
      <w:b/>
      <w:bCs/>
      <w:sz w:val="26"/>
      <w:szCs w:val="26"/>
      <w:lang w:eastAsia="ar-SA"/>
    </w:rPr>
  </w:style>
  <w:style w:type="character" w:customStyle="1" w:styleId="Nagwek4Znak">
    <w:name w:val="Nagłówek 4 Znak"/>
    <w:link w:val="Nagwek4"/>
    <w:semiHidden/>
    <w:rPr>
      <w:rFonts w:ascii="Calibri" w:eastAsia="Times New Roman" w:hAnsi="Calibri"/>
      <w:b/>
      <w:bCs/>
      <w:sz w:val="28"/>
      <w:szCs w:val="28"/>
      <w:lang w:eastAsia="ar-SA"/>
    </w:rPr>
  </w:style>
  <w:style w:type="character" w:customStyle="1" w:styleId="Nagwek7Znak">
    <w:name w:val="Nagłówek 7 Znak"/>
    <w:link w:val="Nagwek7"/>
    <w:rPr>
      <w:rFonts w:ascii="Calibri" w:eastAsia="Times New Roman" w:hAnsi="Calibri"/>
      <w:sz w:val="24"/>
      <w:szCs w:val="24"/>
      <w:lang w:eastAsia="ar-SA"/>
    </w:rPr>
  </w:style>
  <w:style w:type="character" w:customStyle="1" w:styleId="Nagwek6Znak">
    <w:name w:val="Nagłówek 6 Znak"/>
    <w:link w:val="Nagwek6"/>
    <w:semiHidden/>
    <w:rPr>
      <w:rFonts w:ascii="Calibri" w:hAnsi="Calibri"/>
      <w:b/>
      <w:bCs/>
      <w:sz w:val="22"/>
      <w:szCs w:val="22"/>
      <w:lang w:eastAsia="en-US"/>
    </w:rPr>
  </w:style>
  <w:style w:type="numbering" w:customStyle="1" w:styleId="UMOWA0">
    <w:name w:val="UMOWA"/>
  </w:style>
  <w:style w:type="paragraph" w:customStyle="1" w:styleId="UMOWA">
    <w:name w:val="UMOWA !!!"/>
    <w:basedOn w:val="Normalny"/>
    <w:link w:val="UMOWAZnak"/>
    <w:pPr>
      <w:numPr>
        <w:numId w:val="4"/>
      </w:numPr>
      <w:spacing w:before="60"/>
      <w:jc w:val="both"/>
    </w:pPr>
    <w:rPr>
      <w:rFonts w:ascii="Arial" w:eastAsia="Calibri" w:hAnsi="Arial"/>
      <w:szCs w:val="20"/>
    </w:rPr>
  </w:style>
  <w:style w:type="character" w:styleId="Odwoaniedokomentarza">
    <w:name w:val="annotation reference"/>
    <w:rPr>
      <w:sz w:val="16"/>
      <w:szCs w:val="16"/>
    </w:rPr>
  </w:style>
  <w:style w:type="character" w:customStyle="1" w:styleId="UMOWAZnak">
    <w:name w:val="UMOWA !!! Znak"/>
    <w:link w:val="UMOWA"/>
    <w:rPr>
      <w:rFonts w:ascii="Arial" w:eastAsia="Calibri" w:hAnsi="Arial"/>
      <w:lang w:eastAsia="en-US"/>
    </w:rPr>
  </w:style>
  <w:style w:type="paragraph" w:styleId="Tekstkomentarza">
    <w:name w:val="annotation text"/>
    <w:basedOn w:val="Normalny"/>
    <w:link w:val="TekstkomentarzaZnak"/>
    <w:rPr>
      <w:rFonts w:ascii="Verdana" w:eastAsia="Calibri" w:hAnsi="Verdana"/>
      <w:szCs w:val="20"/>
    </w:rPr>
  </w:style>
  <w:style w:type="character" w:customStyle="1" w:styleId="TekstkomentarzaZnak">
    <w:name w:val="Tekst komentarza Znak"/>
    <w:link w:val="Tekstkomentarza"/>
    <w:rPr>
      <w:rFonts w:ascii="Verdana" w:eastAsia="Calibri" w:hAnsi="Verdana"/>
      <w:lang w:eastAsia="en-US"/>
    </w:rPr>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link w:val="Tematkomentarza"/>
    <w:rPr>
      <w:rFonts w:ascii="Verdana" w:eastAsia="Calibri" w:hAnsi="Verdana"/>
      <w:b/>
      <w:bCs/>
      <w:lang w:eastAsia="en-US"/>
    </w:rPr>
  </w:style>
  <w:style w:type="character" w:customStyle="1" w:styleId="TytuZnak">
    <w:name w:val="Tytuł Znak"/>
    <w:link w:val="Tytu"/>
    <w:rPr>
      <w:b/>
      <w:sz w:val="24"/>
      <w:u w:val="single"/>
      <w:lang w:eastAsia="en-US"/>
    </w:rPr>
  </w:style>
  <w:style w:type="character" w:customStyle="1" w:styleId="NagwekZnak">
    <w:name w:val="Nagłówek Znak"/>
    <w:link w:val="Nagwek"/>
    <w:rPr>
      <w:lang w:eastAsia="ar-SA"/>
    </w:rPr>
  </w:style>
  <w:style w:type="paragraph" w:styleId="Zwykytekst">
    <w:name w:val="Plain Text"/>
    <w:basedOn w:val="Normalny"/>
    <w:link w:val="ZwykytekstZnak"/>
    <w:rPr>
      <w:rFonts w:ascii="Consolas" w:eastAsia="Calibri" w:hAnsi="Consolas"/>
      <w:sz w:val="21"/>
      <w:szCs w:val="21"/>
    </w:rPr>
  </w:style>
  <w:style w:type="character" w:customStyle="1" w:styleId="ZwykytekstZnak">
    <w:name w:val="Zwykły tekst Znak"/>
    <w:link w:val="Zwykytekst"/>
    <w:rPr>
      <w:rFonts w:ascii="Consolas" w:eastAsia="Calibri" w:hAnsi="Consolas"/>
      <w:sz w:val="21"/>
      <w:szCs w:val="21"/>
      <w:lang w:eastAsia="en-US"/>
    </w:rPr>
  </w:style>
  <w:style w:type="paragraph" w:styleId="Poprawka">
    <w:name w:val="Revision"/>
    <w:hidden/>
    <w:semiHidden/>
    <w:rPr>
      <w:rFonts w:ascii="Verdana" w:eastAsia="Calibri" w:hAnsi="Verdana"/>
      <w:lang w:bidi="ar-SA"/>
    </w:rPr>
  </w:style>
  <w:style w:type="character" w:customStyle="1" w:styleId="StopkaZnak">
    <w:name w:val="Stopka Znak"/>
    <w:link w:val="Stopka"/>
    <w:rPr>
      <w:sz w:val="24"/>
      <w:szCs w:val="24"/>
      <w:lang w:eastAsia="ar-SA"/>
    </w:rPr>
  </w:style>
  <w:style w:type="character" w:styleId="Numerstrony">
    <w:name w:val="page number"/>
  </w:style>
  <w:style w:type="character" w:customStyle="1" w:styleId="czeinternetowe">
    <w:name w:val="Łącze internetowe"/>
    <w:rPr>
      <w:color w:val="0000FF"/>
      <w:u w:val="single"/>
    </w:rPr>
  </w:style>
  <w:style w:type="paragraph" w:customStyle="1" w:styleId="NagwekspisutreciZnak">
    <w:name w:val="Nagłówek spisu treści Znak"/>
    <w:basedOn w:val="Nagwekspisutreci"/>
    <w:link w:val="Nagwekspisutreci"/>
    <w:pPr>
      <w:spacing w:after="120"/>
    </w:pPr>
    <w:rPr>
      <w:rFonts w:ascii="Arial" w:hAnsi="Arial"/>
      <w:sz w:val="16"/>
      <w:szCs w:val="16"/>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7112</Words>
  <Characters>42673</Characters>
  <Application>Microsoft Office Word</Application>
  <DocSecurity>0</DocSecurity>
  <Lines>355</Lines>
  <Paragraphs>99</Paragraphs>
  <ScaleCrop>false</ScaleCrop>
  <Company/>
  <LinksUpToDate>false</LinksUpToDate>
  <CharactersWithSpaces>49686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Winnicki</dc:creator>
  <cp:lastModifiedBy>Piotr Winnicki</cp:lastModifiedBy>
  <cp:revision>6</cp:revision>
  <dcterms:created xsi:type="dcterms:W3CDTF">2020-02-20T10:26:00Z</dcterms:created>
  <dcterms:modified xsi:type="dcterms:W3CDTF">2020-02-24T12:16:00Z</dcterms:modified>
</cp:coreProperties>
</file>