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096" w:rsidRPr="00075FAE" w:rsidRDefault="00637336" w:rsidP="00DE08B7">
      <w:pPr>
        <w:jc w:val="right"/>
        <w:rPr>
          <w:rFonts w:ascii="Cambria" w:hAnsi="Cambria" w:cs="Tahoma"/>
          <w:sz w:val="22"/>
          <w:szCs w:val="22"/>
        </w:rPr>
      </w:pPr>
      <w:r w:rsidRPr="00075FAE">
        <w:rPr>
          <w:rFonts w:ascii="Cambria" w:hAnsi="Cambria" w:cs="Tahoma"/>
          <w:sz w:val="22"/>
          <w:szCs w:val="22"/>
        </w:rPr>
        <w:t xml:space="preserve">Załącznik nr </w:t>
      </w:r>
      <w:r w:rsidR="00AD65D8" w:rsidRPr="00075FAE">
        <w:rPr>
          <w:rFonts w:ascii="Cambria" w:hAnsi="Cambria" w:cs="Tahoma"/>
          <w:sz w:val="22"/>
          <w:szCs w:val="22"/>
        </w:rPr>
        <w:t>1</w:t>
      </w:r>
    </w:p>
    <w:p w:rsidR="009D5096" w:rsidRPr="00075FAE" w:rsidRDefault="009D5096" w:rsidP="00DE08B7">
      <w:pPr>
        <w:jc w:val="right"/>
        <w:rPr>
          <w:rFonts w:ascii="Cambria" w:hAnsi="Cambria" w:cs="Tahoma"/>
          <w:sz w:val="22"/>
          <w:szCs w:val="22"/>
        </w:rPr>
      </w:pPr>
      <w:r w:rsidRPr="00075FAE">
        <w:rPr>
          <w:rFonts w:ascii="Cambria" w:hAnsi="Cambria" w:cs="Tahoma"/>
          <w:sz w:val="22"/>
          <w:szCs w:val="22"/>
        </w:rPr>
        <w:t>do SIWZ S</w:t>
      </w:r>
      <w:r w:rsidR="007832A5" w:rsidRPr="00075FAE">
        <w:rPr>
          <w:rFonts w:ascii="Cambria" w:hAnsi="Cambria" w:cs="Tahoma"/>
          <w:sz w:val="22"/>
          <w:szCs w:val="22"/>
        </w:rPr>
        <w:t>A.</w:t>
      </w:r>
      <w:r w:rsidRPr="00075FAE">
        <w:rPr>
          <w:rFonts w:ascii="Cambria" w:hAnsi="Cambria" w:cs="Tahoma"/>
          <w:sz w:val="22"/>
          <w:szCs w:val="22"/>
        </w:rPr>
        <w:t>27</w:t>
      </w:r>
      <w:r w:rsidR="00AC670D">
        <w:rPr>
          <w:rFonts w:ascii="Cambria" w:hAnsi="Cambria" w:cs="Tahoma"/>
          <w:sz w:val="22"/>
          <w:szCs w:val="22"/>
        </w:rPr>
        <w:t>0.</w:t>
      </w:r>
      <w:r w:rsidR="00A45E4B">
        <w:rPr>
          <w:rFonts w:ascii="Cambria" w:hAnsi="Cambria" w:cs="Tahoma"/>
          <w:sz w:val="22"/>
          <w:szCs w:val="22"/>
        </w:rPr>
        <w:t>30</w:t>
      </w:r>
      <w:r w:rsidR="00A45E4B">
        <w:rPr>
          <w:rFonts w:ascii="Cambria" w:hAnsi="Cambria" w:cs="Tahoma"/>
          <w:sz w:val="22"/>
          <w:szCs w:val="22"/>
        </w:rPr>
        <w:t>7</w:t>
      </w:r>
      <w:r w:rsidR="00AC670D">
        <w:rPr>
          <w:rFonts w:ascii="Cambria" w:hAnsi="Cambria" w:cs="Tahoma"/>
          <w:sz w:val="22"/>
          <w:szCs w:val="22"/>
        </w:rPr>
        <w:t>.</w:t>
      </w:r>
      <w:r w:rsidR="002273E6" w:rsidRPr="00075FAE">
        <w:rPr>
          <w:rFonts w:ascii="Cambria" w:hAnsi="Cambria" w:cs="Tahoma"/>
          <w:sz w:val="22"/>
          <w:szCs w:val="22"/>
        </w:rPr>
        <w:t>201</w:t>
      </w:r>
      <w:r w:rsidR="00AD65D8" w:rsidRPr="00075FAE">
        <w:rPr>
          <w:rFonts w:ascii="Cambria" w:hAnsi="Cambria" w:cs="Tahoma"/>
          <w:sz w:val="22"/>
          <w:szCs w:val="22"/>
        </w:rPr>
        <w:t>9</w:t>
      </w:r>
    </w:p>
    <w:p w:rsidR="002273E6" w:rsidRDefault="002273E6" w:rsidP="00DE08B7">
      <w:pPr>
        <w:jc w:val="right"/>
        <w:rPr>
          <w:ins w:id="0" w:author="JiW" w:date="2019-05-06T11:39:00Z"/>
          <w:rFonts w:ascii="Cambria" w:hAnsi="Cambria" w:cs="Tahoma"/>
          <w:sz w:val="22"/>
          <w:szCs w:val="22"/>
        </w:rPr>
      </w:pPr>
    </w:p>
    <w:p w:rsidR="00075FAE" w:rsidRDefault="00075FAE" w:rsidP="00DE08B7">
      <w:pPr>
        <w:jc w:val="right"/>
        <w:rPr>
          <w:ins w:id="1" w:author="JiW" w:date="2019-05-06T11:39:00Z"/>
          <w:rFonts w:ascii="Cambria" w:hAnsi="Cambria" w:cs="Tahoma"/>
          <w:sz w:val="22"/>
          <w:szCs w:val="22"/>
        </w:rPr>
      </w:pPr>
    </w:p>
    <w:p w:rsidR="00075FAE" w:rsidRDefault="00075FAE" w:rsidP="00DE08B7">
      <w:pPr>
        <w:jc w:val="right"/>
        <w:rPr>
          <w:ins w:id="2" w:author="JiW" w:date="2019-05-06T11:39:00Z"/>
          <w:rFonts w:ascii="Cambria" w:hAnsi="Cambria" w:cs="Tahoma"/>
          <w:sz w:val="22"/>
          <w:szCs w:val="22"/>
        </w:rPr>
      </w:pPr>
    </w:p>
    <w:p w:rsidR="00075FAE" w:rsidRPr="00075FAE" w:rsidRDefault="00075FAE" w:rsidP="00DE08B7">
      <w:pPr>
        <w:jc w:val="right"/>
        <w:rPr>
          <w:rFonts w:ascii="Cambria" w:hAnsi="Cambria" w:cs="Tahoma"/>
          <w:sz w:val="22"/>
          <w:szCs w:val="22"/>
        </w:rPr>
      </w:pPr>
    </w:p>
    <w:p w:rsidR="00FF6E68" w:rsidRPr="00075FAE" w:rsidRDefault="00075FAE" w:rsidP="00FF6E68">
      <w:pPr>
        <w:spacing w:before="240"/>
        <w:jc w:val="center"/>
        <w:rPr>
          <w:rFonts w:ascii="Cambria" w:hAnsi="Cambria" w:cs="Arial"/>
          <w:b/>
          <w:color w:val="000000"/>
          <w:sz w:val="22"/>
          <w:szCs w:val="22"/>
        </w:rPr>
      </w:pPr>
      <w:r>
        <w:rPr>
          <w:rFonts w:ascii="Cambria" w:hAnsi="Cambria" w:cs="Arial"/>
          <w:b/>
          <w:color w:val="000000"/>
          <w:sz w:val="22"/>
          <w:szCs w:val="22"/>
        </w:rPr>
        <w:t>OFERTA</w:t>
      </w:r>
    </w:p>
    <w:p w:rsidR="00FF6E68" w:rsidRPr="00075FAE" w:rsidRDefault="00FF6E68" w:rsidP="00FF6E68">
      <w:pPr>
        <w:jc w:val="center"/>
        <w:rPr>
          <w:rFonts w:ascii="Cambria" w:hAnsi="Cambria" w:cs="Arial"/>
          <w:b/>
          <w:color w:val="000000"/>
          <w:sz w:val="22"/>
          <w:szCs w:val="22"/>
        </w:rPr>
      </w:pPr>
    </w:p>
    <w:p w:rsidR="00FF6E68" w:rsidRPr="00075FAE" w:rsidRDefault="00FF6E68" w:rsidP="00FF6E68">
      <w:pPr>
        <w:jc w:val="both"/>
        <w:rPr>
          <w:rFonts w:ascii="Cambria" w:hAnsi="Cambria" w:cs="Arial"/>
          <w:b/>
          <w:color w:val="000000"/>
          <w:sz w:val="22"/>
          <w:szCs w:val="22"/>
        </w:rPr>
      </w:pPr>
      <w:r w:rsidRPr="00075FAE">
        <w:rPr>
          <w:rFonts w:ascii="Cambria" w:hAnsi="Cambria" w:cs="Arial"/>
          <w:b/>
          <w:color w:val="000000"/>
          <w:sz w:val="22"/>
          <w:szCs w:val="22"/>
        </w:rPr>
        <w:t>WYKONAWCA</w:t>
      </w:r>
    </w:p>
    <w:p w:rsidR="00A45FF5" w:rsidRPr="00075FAE" w:rsidRDefault="00A45FF5" w:rsidP="00A45FF5">
      <w:pPr>
        <w:jc w:val="both"/>
        <w:rPr>
          <w:rFonts w:ascii="Cambria" w:hAnsi="Cambria" w:cs="Arial"/>
          <w:b/>
          <w:color w:val="000000"/>
          <w:sz w:val="22"/>
          <w:szCs w:val="22"/>
        </w:rPr>
      </w:pPr>
      <w:r w:rsidRPr="00075FAE">
        <w:rPr>
          <w:rFonts w:ascii="Cambria" w:hAnsi="Cambria" w:cs="Arial"/>
          <w:i/>
          <w:sz w:val="22"/>
          <w:szCs w:val="22"/>
        </w:rPr>
        <w:t>pełna nazwa/firma, adres, w zależności od podmiotu: NIP/PESEL, KRS)</w:t>
      </w:r>
    </w:p>
    <w:p w:rsidR="00A45FF5" w:rsidRPr="00075FAE" w:rsidRDefault="00A45FF5" w:rsidP="00FF6E68">
      <w:pPr>
        <w:jc w:val="both"/>
        <w:rPr>
          <w:rFonts w:ascii="Cambria" w:hAnsi="Cambria" w:cs="Arial"/>
          <w:b/>
          <w:color w:val="000000"/>
          <w:sz w:val="22"/>
          <w:szCs w:val="22"/>
        </w:rPr>
      </w:pPr>
    </w:p>
    <w:p w:rsidR="00A45FF5" w:rsidRPr="00075FAE" w:rsidRDefault="00A45FF5" w:rsidP="00A45FF5">
      <w:pPr>
        <w:spacing w:before="120" w:line="360" w:lineRule="auto"/>
        <w:rPr>
          <w:rFonts w:ascii="Cambria" w:hAnsi="Cambria" w:cs="Arial"/>
          <w:b/>
          <w:color w:val="000000"/>
          <w:sz w:val="22"/>
          <w:szCs w:val="22"/>
        </w:rPr>
      </w:pPr>
      <w:r w:rsidRPr="00075FAE">
        <w:rPr>
          <w:rFonts w:ascii="Cambria" w:hAnsi="Cambria" w:cs="Arial"/>
          <w:color w:val="000000"/>
          <w:sz w:val="22"/>
          <w:szCs w:val="22"/>
        </w:rPr>
        <w:t>Nazwa (firma):</w:t>
      </w:r>
      <w:r w:rsidRPr="00075FAE">
        <w:rPr>
          <w:rFonts w:ascii="Cambria" w:hAnsi="Cambria" w:cs="Arial"/>
          <w:b/>
          <w:color w:val="000000"/>
          <w:sz w:val="22"/>
          <w:szCs w:val="22"/>
        </w:rPr>
        <w:t xml:space="preserve"> </w:t>
      </w:r>
      <w:r w:rsidRPr="00075FAE">
        <w:rPr>
          <w:rFonts w:ascii="Cambria" w:hAnsi="Cambria" w:cs="Arial"/>
          <w:color w:val="000000"/>
          <w:sz w:val="22"/>
          <w:szCs w:val="22"/>
        </w:rPr>
        <w:t>_______________________________________________________</w:t>
      </w:r>
    </w:p>
    <w:p w:rsidR="00A45FF5" w:rsidRPr="00075FAE" w:rsidRDefault="00A45FF5" w:rsidP="00A45FF5">
      <w:pPr>
        <w:spacing w:line="360" w:lineRule="auto"/>
        <w:jc w:val="both"/>
        <w:rPr>
          <w:rFonts w:ascii="Cambria" w:hAnsi="Cambria" w:cs="Arial"/>
          <w:color w:val="000000"/>
          <w:sz w:val="22"/>
          <w:szCs w:val="22"/>
        </w:rPr>
      </w:pPr>
      <w:r w:rsidRPr="00075FAE">
        <w:rPr>
          <w:rFonts w:ascii="Cambria" w:hAnsi="Cambria" w:cs="Arial"/>
          <w:color w:val="000000"/>
          <w:sz w:val="22"/>
          <w:szCs w:val="22"/>
        </w:rPr>
        <w:t>Adres: __________________________________________________________</w:t>
      </w:r>
      <w:r w:rsidR="00075FAE">
        <w:rPr>
          <w:rFonts w:ascii="Cambria" w:hAnsi="Cambria" w:cs="Arial"/>
          <w:color w:val="000000"/>
          <w:sz w:val="22"/>
          <w:szCs w:val="22"/>
        </w:rPr>
        <w:t>___</w:t>
      </w:r>
      <w:r w:rsidRPr="00075FAE">
        <w:rPr>
          <w:rFonts w:ascii="Cambria" w:hAnsi="Cambria" w:cs="Arial"/>
          <w:color w:val="000000"/>
          <w:sz w:val="22"/>
          <w:szCs w:val="22"/>
        </w:rPr>
        <w:t>____</w:t>
      </w:r>
    </w:p>
    <w:p w:rsidR="00A45FF5" w:rsidRPr="00075FAE" w:rsidRDefault="00A45FF5" w:rsidP="00A45FF5">
      <w:pPr>
        <w:spacing w:line="360" w:lineRule="auto"/>
        <w:jc w:val="both"/>
        <w:rPr>
          <w:rFonts w:ascii="Cambria" w:hAnsi="Cambria" w:cs="Arial"/>
          <w:color w:val="000000"/>
          <w:sz w:val="22"/>
          <w:szCs w:val="22"/>
        </w:rPr>
      </w:pPr>
      <w:r w:rsidRPr="00075FAE">
        <w:rPr>
          <w:rFonts w:ascii="Cambria" w:hAnsi="Cambria" w:cs="Arial"/>
          <w:color w:val="000000"/>
          <w:sz w:val="22"/>
          <w:szCs w:val="22"/>
        </w:rPr>
        <w:t xml:space="preserve">NIP: ________________; REGON _______________; </w:t>
      </w:r>
      <w:r w:rsidR="00075FAE">
        <w:rPr>
          <w:rFonts w:ascii="Cambria" w:hAnsi="Cambria" w:cs="Arial"/>
          <w:color w:val="000000"/>
          <w:sz w:val="22"/>
          <w:szCs w:val="22"/>
        </w:rPr>
        <w:t>PESEL _________________</w:t>
      </w:r>
    </w:p>
    <w:p w:rsidR="00A45FF5" w:rsidRPr="00075FAE" w:rsidRDefault="00A45FF5" w:rsidP="00A45FF5">
      <w:pPr>
        <w:spacing w:line="360" w:lineRule="auto"/>
        <w:jc w:val="both"/>
        <w:rPr>
          <w:rFonts w:ascii="Cambria" w:hAnsi="Cambria" w:cs="Arial"/>
          <w:color w:val="000000"/>
          <w:sz w:val="22"/>
          <w:szCs w:val="22"/>
          <w:lang w:val="en-US"/>
        </w:rPr>
      </w:pPr>
      <w:r w:rsidRPr="00075FAE">
        <w:rPr>
          <w:rFonts w:ascii="Cambria" w:hAnsi="Cambria" w:cs="Arial"/>
          <w:color w:val="000000"/>
          <w:sz w:val="22"/>
          <w:szCs w:val="22"/>
          <w:lang w:val="en-US"/>
        </w:rPr>
        <w:t xml:space="preserve">KRS </w:t>
      </w:r>
      <w:r w:rsidR="003D5A3A" w:rsidRPr="00075FAE">
        <w:rPr>
          <w:rFonts w:ascii="Cambria" w:hAnsi="Cambria" w:cs="Arial"/>
          <w:color w:val="000000"/>
          <w:sz w:val="22"/>
          <w:szCs w:val="22"/>
          <w:lang w:val="en-US"/>
        </w:rPr>
        <w:t>_______</w:t>
      </w:r>
      <w:r w:rsidRPr="00075FAE">
        <w:rPr>
          <w:rFonts w:ascii="Cambria" w:hAnsi="Cambria" w:cs="Arial"/>
          <w:color w:val="000000"/>
          <w:sz w:val="22"/>
          <w:szCs w:val="22"/>
          <w:lang w:val="en-US"/>
        </w:rPr>
        <w:t>________________________________________________________</w:t>
      </w:r>
    </w:p>
    <w:p w:rsidR="00A45FF5" w:rsidRPr="00075FAE" w:rsidRDefault="00A45FF5" w:rsidP="00A45FF5">
      <w:pPr>
        <w:spacing w:line="360" w:lineRule="auto"/>
        <w:jc w:val="both"/>
        <w:rPr>
          <w:rFonts w:ascii="Cambria" w:hAnsi="Cambria" w:cs="Arial"/>
          <w:color w:val="000000"/>
          <w:sz w:val="22"/>
          <w:szCs w:val="22"/>
          <w:lang w:val="en-US"/>
        </w:rPr>
      </w:pPr>
      <w:r w:rsidRPr="00075FAE">
        <w:rPr>
          <w:rFonts w:ascii="Cambria" w:hAnsi="Cambria" w:cs="Arial"/>
          <w:color w:val="000000"/>
          <w:sz w:val="22"/>
          <w:szCs w:val="22"/>
          <w:lang w:val="en-US"/>
        </w:rPr>
        <w:t xml:space="preserve">Nr tel. ______________________________; </w:t>
      </w:r>
    </w:p>
    <w:p w:rsidR="009D5096" w:rsidRPr="00075FAE" w:rsidRDefault="00A45FF5" w:rsidP="00A45FF5">
      <w:pPr>
        <w:spacing w:line="480" w:lineRule="auto"/>
        <w:jc w:val="both"/>
        <w:rPr>
          <w:rFonts w:ascii="Cambria" w:hAnsi="Cambria" w:cs="Arial"/>
          <w:color w:val="000000"/>
          <w:sz w:val="22"/>
          <w:szCs w:val="22"/>
          <w:lang w:val="en-US"/>
        </w:rPr>
      </w:pPr>
      <w:r w:rsidRPr="00075FAE">
        <w:rPr>
          <w:rFonts w:ascii="Cambria" w:hAnsi="Cambria" w:cs="Arial"/>
          <w:color w:val="000000"/>
          <w:sz w:val="22"/>
          <w:szCs w:val="22"/>
          <w:lang w:val="en-US"/>
        </w:rPr>
        <w:t>e-mail: ____________________________________________</w:t>
      </w:r>
    </w:p>
    <w:p w:rsidR="00A45FF5" w:rsidRPr="00075FAE" w:rsidRDefault="00A45FF5" w:rsidP="00A45FF5">
      <w:pPr>
        <w:spacing w:line="480" w:lineRule="auto"/>
        <w:jc w:val="both"/>
        <w:rPr>
          <w:rFonts w:ascii="Cambria" w:hAnsi="Cambria" w:cs="Arial"/>
          <w:color w:val="000000"/>
          <w:sz w:val="22"/>
          <w:szCs w:val="22"/>
          <w:u w:val="single"/>
        </w:rPr>
      </w:pPr>
      <w:r w:rsidRPr="00075FAE">
        <w:rPr>
          <w:rFonts w:ascii="Cambria" w:hAnsi="Cambria" w:cs="Arial"/>
          <w:color w:val="000000"/>
          <w:sz w:val="22"/>
          <w:szCs w:val="22"/>
          <w:u w:val="single"/>
        </w:rPr>
        <w:t>reprezentowany przez:</w:t>
      </w:r>
    </w:p>
    <w:p w:rsidR="00A45FF5" w:rsidRPr="00075FAE" w:rsidRDefault="00A45FF5" w:rsidP="00A45FF5">
      <w:pPr>
        <w:rPr>
          <w:rFonts w:ascii="Cambria" w:hAnsi="Cambria" w:cs="Arial"/>
          <w:sz w:val="22"/>
          <w:szCs w:val="22"/>
        </w:rPr>
      </w:pPr>
      <w:r w:rsidRPr="00075FAE">
        <w:rPr>
          <w:rFonts w:ascii="Cambria" w:hAnsi="Cambria" w:cs="Arial"/>
          <w:color w:val="000000"/>
          <w:sz w:val="22"/>
          <w:szCs w:val="22"/>
        </w:rPr>
        <w:t>__________________________________________________</w:t>
      </w:r>
    </w:p>
    <w:p w:rsidR="00A45FF5" w:rsidRPr="00075FAE" w:rsidRDefault="00A45FF5" w:rsidP="00A45FF5">
      <w:pPr>
        <w:rPr>
          <w:rFonts w:ascii="Cambria" w:hAnsi="Cambria" w:cs="Arial"/>
          <w:i/>
          <w:sz w:val="22"/>
          <w:szCs w:val="22"/>
        </w:rPr>
      </w:pPr>
      <w:r w:rsidRPr="00075FAE">
        <w:rPr>
          <w:rFonts w:ascii="Cambria" w:hAnsi="Cambria" w:cs="Arial"/>
          <w:i/>
          <w:sz w:val="22"/>
          <w:szCs w:val="22"/>
        </w:rPr>
        <w:t>(imię, nazwisko, stanowisko/podstawa do reprezentacji)</w:t>
      </w:r>
    </w:p>
    <w:p w:rsidR="009D5096" w:rsidRPr="00075FAE" w:rsidRDefault="009D5096" w:rsidP="005E32DF">
      <w:pPr>
        <w:spacing w:before="100" w:beforeAutospacing="1" w:after="100" w:afterAutospacing="1"/>
        <w:jc w:val="both"/>
        <w:rPr>
          <w:rFonts w:ascii="Cambria" w:hAnsi="Cambria" w:cs="Tahoma"/>
          <w:b/>
          <w:bCs/>
          <w:sz w:val="22"/>
          <w:szCs w:val="22"/>
        </w:rPr>
      </w:pPr>
      <w:r w:rsidRPr="00075FAE">
        <w:rPr>
          <w:rFonts w:ascii="Cambria" w:hAnsi="Cambria" w:cs="Tahoma"/>
          <w:b/>
          <w:bCs/>
          <w:sz w:val="22"/>
          <w:szCs w:val="22"/>
        </w:rPr>
        <w:t>ZAMAWIAJĄCY:</w:t>
      </w:r>
    </w:p>
    <w:p w:rsidR="009D5096" w:rsidRPr="00075FAE" w:rsidRDefault="009D5096" w:rsidP="0031073E">
      <w:pPr>
        <w:spacing w:before="100" w:beforeAutospacing="1" w:after="100" w:afterAutospacing="1"/>
        <w:rPr>
          <w:rFonts w:ascii="Cambria" w:hAnsi="Cambria" w:cs="Tahoma"/>
          <w:b/>
          <w:bCs/>
          <w:sz w:val="22"/>
          <w:szCs w:val="22"/>
        </w:rPr>
      </w:pPr>
      <w:r w:rsidRPr="00075FAE">
        <w:rPr>
          <w:rFonts w:ascii="Cambria" w:hAnsi="Cambria" w:cs="Tahoma"/>
          <w:sz w:val="22"/>
          <w:szCs w:val="22"/>
        </w:rPr>
        <w:t>Skarb Państwa – Państwowe Gospodarstwo Leśne Lasy Pa</w:t>
      </w:r>
      <w:r w:rsidR="0031073E" w:rsidRPr="00075FAE">
        <w:rPr>
          <w:rFonts w:ascii="Cambria" w:hAnsi="Cambria" w:cs="Tahoma"/>
          <w:sz w:val="22"/>
          <w:szCs w:val="22"/>
        </w:rPr>
        <w:t xml:space="preserve">ństwowe </w:t>
      </w:r>
      <w:r w:rsidR="0031073E" w:rsidRPr="00075FAE">
        <w:rPr>
          <w:rFonts w:ascii="Cambria" w:hAnsi="Cambria" w:cs="Tahoma"/>
          <w:sz w:val="22"/>
          <w:szCs w:val="22"/>
        </w:rPr>
        <w:tab/>
      </w:r>
      <w:r w:rsidR="0031073E" w:rsidRPr="00075FAE">
        <w:rPr>
          <w:rFonts w:ascii="Cambria" w:hAnsi="Cambria" w:cs="Tahoma"/>
          <w:sz w:val="22"/>
          <w:szCs w:val="22"/>
        </w:rPr>
        <w:br/>
        <w:t>Nadleśnictwo Bogdaniec</w:t>
      </w:r>
      <w:r w:rsidR="0031073E" w:rsidRPr="00075FAE">
        <w:rPr>
          <w:rFonts w:ascii="Cambria" w:hAnsi="Cambria" w:cs="Tahoma"/>
          <w:sz w:val="22"/>
          <w:szCs w:val="22"/>
        </w:rPr>
        <w:br/>
        <w:t>ul. Leśna 17 66-450 Bogdaniec</w:t>
      </w:r>
      <w:r w:rsidR="0031073E" w:rsidRPr="00075FAE">
        <w:rPr>
          <w:rFonts w:ascii="Cambria" w:hAnsi="Cambria" w:cs="Tahoma"/>
          <w:sz w:val="22"/>
          <w:szCs w:val="22"/>
        </w:rPr>
        <w:br/>
        <w:t xml:space="preserve">tel. </w:t>
      </w:r>
      <w:r w:rsidR="0031073E" w:rsidRPr="00075FAE">
        <w:rPr>
          <w:rFonts w:ascii="Cambria" w:hAnsi="Cambria" w:cs="Tahoma"/>
          <w:sz w:val="22"/>
          <w:szCs w:val="22"/>
        </w:rPr>
        <w:tab/>
        <w:t>(095</w:t>
      </w:r>
      <w:r w:rsidRPr="00075FAE">
        <w:rPr>
          <w:rFonts w:ascii="Cambria" w:hAnsi="Cambria" w:cs="Tahoma"/>
          <w:sz w:val="22"/>
          <w:szCs w:val="22"/>
        </w:rPr>
        <w:t xml:space="preserve">) </w:t>
      </w:r>
      <w:r w:rsidR="0031073E" w:rsidRPr="00075FAE">
        <w:rPr>
          <w:rFonts w:ascii="Cambria" w:hAnsi="Cambria" w:cs="Tahoma"/>
          <w:sz w:val="22"/>
          <w:szCs w:val="22"/>
        </w:rPr>
        <w:t>728 43 50</w:t>
      </w:r>
      <w:r w:rsidR="0031073E" w:rsidRPr="00075FAE">
        <w:rPr>
          <w:rFonts w:ascii="Cambria" w:hAnsi="Cambria" w:cs="Tahoma"/>
          <w:sz w:val="22"/>
          <w:szCs w:val="22"/>
        </w:rPr>
        <w:tab/>
      </w:r>
      <w:r w:rsidR="0031073E" w:rsidRPr="00075FAE">
        <w:rPr>
          <w:rFonts w:ascii="Cambria" w:hAnsi="Cambria" w:cs="Tahoma"/>
          <w:sz w:val="22"/>
          <w:szCs w:val="22"/>
        </w:rPr>
        <w:br/>
      </w:r>
      <w:r w:rsidRPr="00075FAE">
        <w:rPr>
          <w:rFonts w:ascii="Cambria" w:hAnsi="Cambria" w:cs="Tahoma"/>
          <w:sz w:val="22"/>
          <w:szCs w:val="22"/>
        </w:rPr>
        <w:t>email:</w:t>
      </w:r>
      <w:r w:rsidRPr="00075FAE">
        <w:rPr>
          <w:rFonts w:ascii="Cambria" w:hAnsi="Cambria" w:cs="Tahoma"/>
          <w:sz w:val="22"/>
          <w:szCs w:val="22"/>
        </w:rPr>
        <w:tab/>
      </w:r>
      <w:hyperlink r:id="rId7" w:history="1">
        <w:r w:rsidR="0031073E" w:rsidRPr="00075FAE">
          <w:rPr>
            <w:rStyle w:val="Hipercze"/>
            <w:rFonts w:ascii="Cambria" w:hAnsi="Cambria" w:cs="Tahoma"/>
            <w:sz w:val="22"/>
            <w:szCs w:val="22"/>
          </w:rPr>
          <w:t>bogdaniec@szczecin.lasy.gov.pl</w:t>
        </w:r>
      </w:hyperlink>
      <w:r w:rsidRPr="00075FAE">
        <w:rPr>
          <w:rFonts w:ascii="Cambria" w:hAnsi="Cambria" w:cs="Tahoma"/>
          <w:color w:val="0000FF"/>
          <w:sz w:val="22"/>
          <w:szCs w:val="22"/>
        </w:rPr>
        <w:t xml:space="preserve"> </w:t>
      </w:r>
    </w:p>
    <w:p w:rsidR="00075FAE" w:rsidRPr="00075FAE" w:rsidRDefault="009D5096" w:rsidP="00075FAE">
      <w:pPr>
        <w:spacing w:before="100" w:beforeAutospacing="1" w:after="100" w:afterAutospacing="1"/>
        <w:jc w:val="both"/>
        <w:rPr>
          <w:rFonts w:ascii="Cambria" w:hAnsi="Cambria" w:cs="Tahoma"/>
          <w:sz w:val="22"/>
          <w:szCs w:val="22"/>
        </w:rPr>
      </w:pPr>
      <w:r w:rsidRPr="00075FAE">
        <w:rPr>
          <w:rFonts w:ascii="Cambria" w:hAnsi="Cambria" w:cs="Tahoma"/>
          <w:sz w:val="22"/>
          <w:szCs w:val="22"/>
        </w:rPr>
        <w:t xml:space="preserve">Odpowiadając na ogłoszenie o przetargu nieograniczonym pn.: </w:t>
      </w:r>
      <w:r w:rsidR="00AD65D8" w:rsidRPr="00075FAE">
        <w:rPr>
          <w:rFonts w:ascii="Cambria" w:eastAsia="Cambria" w:hAnsi="Cambria" w:cs="Tahoma"/>
          <w:bCs/>
          <w:iCs/>
          <w:color w:val="000000"/>
          <w:sz w:val="22"/>
          <w:szCs w:val="22"/>
        </w:rPr>
        <w:t>„</w:t>
      </w:r>
      <w:r w:rsidR="005910E2">
        <w:rPr>
          <w:rFonts w:ascii="Cambria" w:eastAsia="Cambria" w:hAnsi="Cambria" w:cs="Cambria"/>
          <w:b/>
          <w:bCs/>
          <w:iCs/>
          <w:color w:val="000000"/>
          <w:sz w:val="24"/>
        </w:rPr>
        <w:t>REMONT NAWIERZCHNI SZLAKU ROWEROWEGO ORAZ SZLAKU MTB</w:t>
      </w:r>
      <w:r w:rsidR="00AD65D8" w:rsidRPr="00075FAE">
        <w:rPr>
          <w:rFonts w:ascii="Cambria" w:eastAsia="Cambria" w:hAnsi="Cambria" w:cs="Tahoma"/>
          <w:bCs/>
          <w:iCs/>
          <w:color w:val="000000"/>
          <w:sz w:val="22"/>
          <w:szCs w:val="22"/>
        </w:rPr>
        <w:t>”</w:t>
      </w:r>
      <w:r w:rsidR="00AD65D8" w:rsidRPr="00075FAE">
        <w:rPr>
          <w:rFonts w:ascii="Cambria" w:hAnsi="Cambria" w:cs="Tahoma"/>
          <w:sz w:val="22"/>
          <w:szCs w:val="22"/>
        </w:rPr>
        <w:t xml:space="preserve"> </w:t>
      </w:r>
      <w:r w:rsidRPr="00075FAE">
        <w:rPr>
          <w:rFonts w:ascii="Cambria" w:hAnsi="Cambria" w:cs="Tahoma"/>
          <w:sz w:val="22"/>
          <w:szCs w:val="22"/>
        </w:rPr>
        <w:t xml:space="preserve">składamy niniejszym ofertę na </w:t>
      </w:r>
      <w:r w:rsidR="00075FAE">
        <w:rPr>
          <w:rFonts w:ascii="Cambria" w:hAnsi="Cambria" w:cs="Tahoma"/>
          <w:sz w:val="22"/>
          <w:szCs w:val="22"/>
        </w:rPr>
        <w:t xml:space="preserve">Pakiet nr ______ tego </w:t>
      </w:r>
      <w:r w:rsidRPr="00075FAE">
        <w:rPr>
          <w:rFonts w:ascii="Cambria" w:hAnsi="Cambria" w:cs="Tahoma"/>
          <w:sz w:val="22"/>
          <w:szCs w:val="22"/>
        </w:rPr>
        <w:t>zamówienia</w:t>
      </w:r>
      <w:ins w:id="3" w:author="JiW" w:date="2019-05-06T12:20:00Z">
        <w:r w:rsidR="003E70EF">
          <w:rPr>
            <w:rFonts w:ascii="Cambria" w:hAnsi="Cambria" w:cs="Tahoma"/>
            <w:sz w:val="22"/>
            <w:szCs w:val="22"/>
          </w:rPr>
          <w:t>,</w:t>
        </w:r>
      </w:ins>
      <w:r w:rsidRPr="00075FAE">
        <w:rPr>
          <w:rFonts w:ascii="Cambria" w:hAnsi="Cambria" w:cs="Tahoma"/>
          <w:sz w:val="22"/>
          <w:szCs w:val="22"/>
        </w:rPr>
        <w:t xml:space="preserve"> zgodnie z wymaganiami określonymi w specyfikacji istotnych warunków zamówienia. </w:t>
      </w:r>
      <w:bookmarkStart w:id="4" w:name="_GoBack"/>
      <w:bookmarkEnd w:id="4"/>
    </w:p>
    <w:p w:rsidR="00576021" w:rsidRPr="00075FAE" w:rsidRDefault="009D5096" w:rsidP="00AD65D8">
      <w:pPr>
        <w:pStyle w:val="Akapitzlist"/>
        <w:numPr>
          <w:ilvl w:val="0"/>
          <w:numId w:val="4"/>
        </w:numPr>
        <w:ind w:left="426" w:hanging="426"/>
        <w:jc w:val="both"/>
        <w:rPr>
          <w:rFonts w:ascii="Cambria" w:hAnsi="Cambria" w:cs="Arial"/>
          <w:color w:val="000000"/>
          <w:sz w:val="22"/>
          <w:szCs w:val="22"/>
        </w:rPr>
      </w:pPr>
      <w:r w:rsidRPr="00075FAE">
        <w:rPr>
          <w:rFonts w:ascii="Cambria" w:hAnsi="Cambria" w:cs="Tahoma"/>
          <w:sz w:val="22"/>
          <w:szCs w:val="22"/>
        </w:rPr>
        <w:t xml:space="preserve">Za wykonanie przedmiotu zamówienia </w:t>
      </w:r>
      <w:r w:rsidR="00AD65D8" w:rsidRPr="00075FAE">
        <w:rPr>
          <w:rFonts w:ascii="Cambria" w:hAnsi="Cambria" w:cs="Tahoma"/>
          <w:sz w:val="22"/>
          <w:szCs w:val="22"/>
        </w:rPr>
        <w:t xml:space="preserve">dotyczącego </w:t>
      </w:r>
      <w:r w:rsidR="00AD65D8" w:rsidRPr="00075FAE">
        <w:rPr>
          <w:rFonts w:ascii="Cambria" w:hAnsi="Cambria" w:cs="Tahoma"/>
          <w:b/>
          <w:sz w:val="22"/>
          <w:szCs w:val="22"/>
        </w:rPr>
        <w:t>Pakietu nr</w:t>
      </w:r>
      <w:r w:rsidR="00AD65D8" w:rsidRPr="00075FAE">
        <w:rPr>
          <w:rFonts w:ascii="Cambria" w:hAnsi="Cambria" w:cs="Tahoma"/>
          <w:sz w:val="22"/>
          <w:szCs w:val="22"/>
        </w:rPr>
        <w:t xml:space="preserve"> ……. o</w:t>
      </w:r>
      <w:r w:rsidRPr="00075FAE">
        <w:rPr>
          <w:rFonts w:ascii="Cambria" w:hAnsi="Cambria" w:cs="Tahoma"/>
          <w:sz w:val="22"/>
          <w:szCs w:val="22"/>
        </w:rPr>
        <w:t>ferujemy</w:t>
      </w:r>
      <w:r w:rsidR="00AD65D8" w:rsidRPr="00075FAE">
        <w:rPr>
          <w:rFonts w:ascii="Cambria" w:hAnsi="Cambria" w:cs="Tahoma"/>
          <w:sz w:val="22"/>
          <w:szCs w:val="22"/>
        </w:rPr>
        <w:t xml:space="preserve"> cenę:</w:t>
      </w:r>
    </w:p>
    <w:p w:rsidR="00576021" w:rsidRPr="00075FAE" w:rsidRDefault="00576021" w:rsidP="00576021">
      <w:pPr>
        <w:ind w:left="720" w:hanging="12"/>
        <w:jc w:val="both"/>
        <w:rPr>
          <w:rFonts w:ascii="Cambria" w:hAnsi="Cambria" w:cs="Arial"/>
          <w:color w:val="000000"/>
          <w:sz w:val="22"/>
          <w:szCs w:val="22"/>
        </w:rPr>
      </w:pPr>
      <w:r w:rsidRPr="00075FAE">
        <w:rPr>
          <w:rFonts w:ascii="Cambria" w:hAnsi="Cambria" w:cs="Arial"/>
          <w:color w:val="000000"/>
          <w:sz w:val="22"/>
          <w:szCs w:val="22"/>
        </w:rPr>
        <w:t xml:space="preserve"> </w:t>
      </w: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1620"/>
        <w:gridCol w:w="1440"/>
        <w:gridCol w:w="1440"/>
      </w:tblGrid>
      <w:tr w:rsidR="00576021" w:rsidRPr="00E17529" w:rsidTr="00325601">
        <w:trPr>
          <w:trHeight w:val="667"/>
        </w:trPr>
        <w:tc>
          <w:tcPr>
            <w:tcW w:w="4500" w:type="dxa"/>
            <w:vAlign w:val="center"/>
          </w:tcPr>
          <w:p w:rsidR="00576021" w:rsidRPr="00075FAE" w:rsidRDefault="00576021" w:rsidP="00325601">
            <w:pPr>
              <w:spacing w:before="100" w:beforeAutospacing="1" w:after="100" w:afterAutospacing="1"/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075FAE">
              <w:rPr>
                <w:rFonts w:ascii="Cambria" w:hAnsi="Cambria" w:cs="Tahoma"/>
                <w:sz w:val="22"/>
                <w:szCs w:val="22"/>
              </w:rPr>
              <w:t>Opis elementów</w:t>
            </w:r>
          </w:p>
        </w:tc>
        <w:tc>
          <w:tcPr>
            <w:tcW w:w="1620" w:type="dxa"/>
            <w:vAlign w:val="center"/>
          </w:tcPr>
          <w:p w:rsidR="00576021" w:rsidRPr="00075FAE" w:rsidRDefault="00576021" w:rsidP="00325601">
            <w:pPr>
              <w:spacing w:before="100" w:beforeAutospacing="1" w:after="100" w:afterAutospacing="1"/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075FAE">
              <w:rPr>
                <w:rFonts w:ascii="Cambria" w:hAnsi="Cambria" w:cs="Tahoma"/>
                <w:sz w:val="22"/>
                <w:szCs w:val="22"/>
              </w:rPr>
              <w:t xml:space="preserve">Cena netto </w:t>
            </w:r>
            <w:r w:rsidRPr="00075FAE">
              <w:rPr>
                <w:rFonts w:ascii="Cambria" w:hAnsi="Cambria" w:cs="Tahoma"/>
                <w:sz w:val="22"/>
                <w:szCs w:val="22"/>
              </w:rPr>
              <w:br/>
              <w:t>(PLN)</w:t>
            </w:r>
          </w:p>
        </w:tc>
        <w:tc>
          <w:tcPr>
            <w:tcW w:w="1440" w:type="dxa"/>
            <w:vAlign w:val="center"/>
          </w:tcPr>
          <w:p w:rsidR="00576021" w:rsidRPr="00075FAE" w:rsidRDefault="00576021" w:rsidP="00E8678A">
            <w:pPr>
              <w:spacing w:before="100" w:beforeAutospacing="1" w:after="100" w:afterAutospacing="1"/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075FAE">
              <w:rPr>
                <w:rFonts w:ascii="Cambria" w:hAnsi="Cambria" w:cs="Tahoma"/>
                <w:sz w:val="22"/>
                <w:szCs w:val="22"/>
              </w:rPr>
              <w:t xml:space="preserve">Kwota VAT </w:t>
            </w:r>
            <w:r w:rsidRPr="00075FAE">
              <w:rPr>
                <w:rFonts w:ascii="Cambria" w:hAnsi="Cambria" w:cs="Tahoma"/>
                <w:sz w:val="22"/>
                <w:szCs w:val="22"/>
              </w:rPr>
              <w:br/>
              <w:t>(</w:t>
            </w:r>
            <w:r w:rsidR="00E8678A" w:rsidRPr="00075FAE">
              <w:rPr>
                <w:rFonts w:ascii="Cambria" w:hAnsi="Cambria" w:cs="Tahoma"/>
                <w:sz w:val="22"/>
                <w:szCs w:val="22"/>
              </w:rPr>
              <w:t>…..</w:t>
            </w:r>
            <w:r w:rsidRPr="00075FAE">
              <w:rPr>
                <w:rFonts w:ascii="Cambria" w:hAnsi="Cambria" w:cs="Tahoma"/>
                <w:sz w:val="22"/>
                <w:szCs w:val="22"/>
              </w:rPr>
              <w:t xml:space="preserve"> %)</w:t>
            </w:r>
          </w:p>
        </w:tc>
        <w:tc>
          <w:tcPr>
            <w:tcW w:w="1440" w:type="dxa"/>
            <w:vAlign w:val="center"/>
          </w:tcPr>
          <w:p w:rsidR="00576021" w:rsidRPr="00075FAE" w:rsidRDefault="00576021" w:rsidP="00325601">
            <w:pPr>
              <w:spacing w:before="100" w:beforeAutospacing="1" w:after="100" w:afterAutospacing="1"/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075FAE">
              <w:rPr>
                <w:rFonts w:ascii="Cambria" w:hAnsi="Cambria" w:cs="Tahoma"/>
                <w:sz w:val="22"/>
                <w:szCs w:val="22"/>
              </w:rPr>
              <w:t>Cena brutto</w:t>
            </w:r>
            <w:r w:rsidRPr="00075FAE">
              <w:rPr>
                <w:rFonts w:ascii="Cambria" w:hAnsi="Cambria" w:cs="Tahoma"/>
                <w:sz w:val="22"/>
                <w:szCs w:val="22"/>
              </w:rPr>
              <w:br/>
              <w:t>(PLN)</w:t>
            </w:r>
          </w:p>
        </w:tc>
      </w:tr>
      <w:tr w:rsidR="00576021" w:rsidRPr="00E17529" w:rsidTr="00325601">
        <w:trPr>
          <w:trHeight w:val="612"/>
        </w:trPr>
        <w:tc>
          <w:tcPr>
            <w:tcW w:w="4500" w:type="dxa"/>
            <w:vAlign w:val="center"/>
          </w:tcPr>
          <w:p w:rsidR="00576021" w:rsidRPr="00075FAE" w:rsidRDefault="005910E2" w:rsidP="009D6B08">
            <w:pPr>
              <w:spacing w:before="100" w:beforeAutospacing="1" w:after="100" w:afterAutospacing="1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iCs/>
                <w:color w:val="000000"/>
                <w:sz w:val="24"/>
              </w:rPr>
              <w:t>REMONT NAWIERZCHNI SZLAKU ROWEROWEGO ORAZ SZLAKU MTB</w:t>
            </w:r>
            <w:r w:rsidR="00AD65D8" w:rsidRPr="00075FAE">
              <w:rPr>
                <w:rFonts w:ascii="Cambria" w:eastAsia="Cambria" w:hAnsi="Cambria" w:cs="Tahoma"/>
                <w:bCs/>
                <w:iCs/>
                <w:color w:val="000000"/>
                <w:sz w:val="22"/>
                <w:szCs w:val="22"/>
              </w:rPr>
              <w:t>” – Pakiet nr ……</w:t>
            </w:r>
          </w:p>
        </w:tc>
        <w:tc>
          <w:tcPr>
            <w:tcW w:w="1620" w:type="dxa"/>
          </w:tcPr>
          <w:p w:rsidR="00576021" w:rsidRPr="00075FAE" w:rsidRDefault="00576021" w:rsidP="00325601">
            <w:pPr>
              <w:spacing w:before="100" w:beforeAutospacing="1" w:after="100" w:afterAutospacing="1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440" w:type="dxa"/>
          </w:tcPr>
          <w:p w:rsidR="00576021" w:rsidRPr="00075FAE" w:rsidRDefault="00576021" w:rsidP="00325601">
            <w:pPr>
              <w:spacing w:before="100" w:beforeAutospacing="1" w:after="100" w:afterAutospacing="1"/>
              <w:jc w:val="center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440" w:type="dxa"/>
          </w:tcPr>
          <w:p w:rsidR="00576021" w:rsidRPr="00075FAE" w:rsidRDefault="00576021" w:rsidP="00325601">
            <w:pPr>
              <w:spacing w:before="100" w:beforeAutospacing="1" w:after="100" w:afterAutospacing="1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:rsidR="00576021" w:rsidRPr="00075FAE" w:rsidRDefault="00576021" w:rsidP="00576021">
      <w:pPr>
        <w:spacing w:after="120" w:line="100" w:lineRule="atLeast"/>
        <w:rPr>
          <w:rFonts w:ascii="Cambria" w:hAnsi="Cambria" w:cs="Tahoma"/>
          <w:bCs/>
          <w:sz w:val="22"/>
          <w:szCs w:val="22"/>
        </w:rPr>
      </w:pPr>
    </w:p>
    <w:p w:rsidR="00576021" w:rsidRPr="00075FAE" w:rsidRDefault="00576021" w:rsidP="00576021">
      <w:pPr>
        <w:spacing w:after="120" w:line="100" w:lineRule="atLeast"/>
        <w:rPr>
          <w:rFonts w:ascii="Cambria" w:hAnsi="Cambria" w:cs="Tahoma"/>
          <w:bCs/>
          <w:sz w:val="22"/>
          <w:szCs w:val="22"/>
        </w:rPr>
      </w:pPr>
      <w:r w:rsidRPr="00075FAE">
        <w:rPr>
          <w:rFonts w:ascii="Cambria" w:hAnsi="Cambria" w:cs="Tahoma"/>
          <w:bCs/>
          <w:sz w:val="22"/>
          <w:szCs w:val="22"/>
        </w:rPr>
        <w:t>słownie: ………………………………………………………………………………………………………… zł netto.</w:t>
      </w:r>
    </w:p>
    <w:p w:rsidR="00975CF0" w:rsidRPr="00075FAE" w:rsidRDefault="00576021" w:rsidP="00576021">
      <w:pPr>
        <w:spacing w:before="100" w:beforeAutospacing="1" w:after="100" w:afterAutospacing="1"/>
        <w:ind w:left="720" w:hanging="720"/>
        <w:jc w:val="both"/>
        <w:rPr>
          <w:rFonts w:ascii="Cambria" w:hAnsi="Cambria" w:cs="Tahoma"/>
          <w:sz w:val="22"/>
          <w:szCs w:val="22"/>
        </w:rPr>
      </w:pPr>
      <w:r w:rsidRPr="00075FAE">
        <w:rPr>
          <w:rFonts w:ascii="Cambria" w:hAnsi="Cambria" w:cs="Tahoma"/>
          <w:bCs/>
          <w:sz w:val="22"/>
          <w:szCs w:val="22"/>
        </w:rPr>
        <w:lastRenderedPageBreak/>
        <w:t>słownie: ………………………………………………………………………………………………………… zł brutto</w:t>
      </w:r>
      <w:r w:rsidR="00975CF0" w:rsidRPr="00075FAE">
        <w:rPr>
          <w:rFonts w:ascii="Cambria" w:hAnsi="Cambria" w:cs="Tahoma"/>
          <w:bCs/>
          <w:sz w:val="22"/>
          <w:szCs w:val="22"/>
        </w:rPr>
        <w:t>.</w:t>
      </w:r>
      <w:r w:rsidR="00B319CC" w:rsidRPr="00075FAE">
        <w:rPr>
          <w:rFonts w:ascii="Cambria" w:hAnsi="Cambria" w:cs="Tahoma"/>
          <w:sz w:val="22"/>
          <w:szCs w:val="22"/>
        </w:rPr>
        <w:t xml:space="preserve"> </w:t>
      </w:r>
    </w:p>
    <w:p w:rsidR="009D5096" w:rsidRPr="00075FAE" w:rsidRDefault="009D5096" w:rsidP="00AD65D8">
      <w:pPr>
        <w:pStyle w:val="Akapitzlist"/>
        <w:numPr>
          <w:ilvl w:val="0"/>
          <w:numId w:val="4"/>
        </w:numPr>
        <w:ind w:left="426" w:hanging="426"/>
        <w:jc w:val="both"/>
        <w:rPr>
          <w:rFonts w:ascii="Cambria" w:hAnsi="Cambria" w:cs="Tahoma"/>
          <w:color w:val="000000"/>
          <w:sz w:val="22"/>
          <w:szCs w:val="22"/>
        </w:rPr>
      </w:pPr>
      <w:r w:rsidRPr="00075FAE">
        <w:rPr>
          <w:rFonts w:ascii="Cambria" w:hAnsi="Cambria" w:cs="Tahoma"/>
          <w:sz w:val="22"/>
          <w:szCs w:val="22"/>
        </w:rPr>
        <w:t xml:space="preserve">Cena zaoferowana w pkt. 1 jest ceną ryczałtową i uwzględnia </w:t>
      </w:r>
      <w:r w:rsidRPr="00075FAE">
        <w:rPr>
          <w:rFonts w:ascii="Cambria" w:hAnsi="Cambria" w:cs="Tahoma"/>
          <w:color w:val="000000"/>
          <w:sz w:val="22"/>
          <w:szCs w:val="22"/>
        </w:rPr>
        <w:t>wszelkie dodatkowe koszty, choćby w dacie zawarcia umowy nie można było przewidzieć rzeczywistego rozmiaru kosztów i prac.</w:t>
      </w:r>
    </w:p>
    <w:p w:rsidR="00AD65D8" w:rsidRPr="00075FAE" w:rsidRDefault="00AD65D8" w:rsidP="00AD65D8">
      <w:pPr>
        <w:pStyle w:val="Akapitzlist"/>
        <w:ind w:left="426"/>
        <w:jc w:val="both"/>
        <w:rPr>
          <w:rFonts w:ascii="Cambria" w:hAnsi="Cambria" w:cs="Tahoma"/>
          <w:color w:val="000000"/>
          <w:sz w:val="22"/>
          <w:szCs w:val="22"/>
        </w:rPr>
      </w:pPr>
    </w:p>
    <w:p w:rsidR="009D5096" w:rsidRPr="00075FAE" w:rsidRDefault="00480DEB" w:rsidP="00A45FF5">
      <w:pPr>
        <w:ind w:left="425" w:hanging="425"/>
        <w:jc w:val="both"/>
        <w:rPr>
          <w:rFonts w:ascii="Cambria" w:hAnsi="Cambria" w:cs="Tahoma"/>
          <w:i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3</w:t>
      </w:r>
      <w:r w:rsidR="009D5096" w:rsidRPr="00075FAE">
        <w:rPr>
          <w:rFonts w:ascii="Cambria" w:hAnsi="Cambria" w:cs="Tahoma"/>
          <w:sz w:val="22"/>
          <w:szCs w:val="22"/>
        </w:rPr>
        <w:t>.</w:t>
      </w:r>
      <w:r w:rsidR="009D5096" w:rsidRPr="00075FAE">
        <w:rPr>
          <w:rFonts w:ascii="Cambria" w:hAnsi="Cambria" w:cs="Tahoma"/>
          <w:sz w:val="22"/>
          <w:szCs w:val="22"/>
        </w:rPr>
        <w:tab/>
      </w:r>
      <w:r w:rsidR="009D5096" w:rsidRPr="00480DEB">
        <w:rPr>
          <w:rFonts w:ascii="Cambria" w:hAnsi="Cambria" w:cs="Tahoma"/>
          <w:b/>
          <w:sz w:val="22"/>
          <w:szCs w:val="22"/>
        </w:rPr>
        <w:t xml:space="preserve">Udzielamy </w:t>
      </w:r>
      <w:r w:rsidRPr="00480DEB">
        <w:rPr>
          <w:rFonts w:ascii="Cambria" w:hAnsi="Cambria" w:cs="Tahoma"/>
          <w:b/>
          <w:sz w:val="22"/>
          <w:szCs w:val="22"/>
        </w:rPr>
        <w:t xml:space="preserve">………… </w:t>
      </w:r>
      <w:r w:rsidR="009D5096" w:rsidRPr="00480DEB">
        <w:rPr>
          <w:rFonts w:ascii="Cambria" w:hAnsi="Cambria" w:cs="Tahoma"/>
          <w:b/>
          <w:sz w:val="22"/>
          <w:szCs w:val="22"/>
        </w:rPr>
        <w:t>miesięcznej gwarancji należytego wykonania przedmiotu zamówienia.</w:t>
      </w:r>
    </w:p>
    <w:p w:rsidR="00E17529" w:rsidRPr="00E17529" w:rsidRDefault="00480DEB" w:rsidP="00075FAE">
      <w:pPr>
        <w:spacing w:before="120"/>
        <w:ind w:left="426" w:hanging="426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4</w:t>
      </w:r>
      <w:r w:rsidR="00E17529" w:rsidRPr="00E17529">
        <w:rPr>
          <w:rFonts w:ascii="Cambria" w:hAnsi="Cambria" w:cs="Arial"/>
          <w:bCs/>
          <w:sz w:val="22"/>
          <w:szCs w:val="22"/>
        </w:rPr>
        <w:t>.</w:t>
      </w:r>
      <w:r w:rsidR="00E17529" w:rsidRPr="00E17529">
        <w:rPr>
          <w:rFonts w:ascii="Cambria" w:hAnsi="Cambria" w:cs="Arial"/>
          <w:bCs/>
          <w:sz w:val="22"/>
          <w:szCs w:val="22"/>
        </w:rPr>
        <w:tab/>
        <w:t xml:space="preserve">Informujemy, że wybór oferty nie będzie/będzie* prowadzić do powstania u Zamawiającego obowiązku podatkowego zgodnie z przepisami o podatku od towarów i usług, </w:t>
      </w:r>
    </w:p>
    <w:p w:rsidR="00E17529" w:rsidRPr="00E17529" w:rsidRDefault="00E17529" w:rsidP="00075FAE">
      <w:pPr>
        <w:spacing w:before="120"/>
        <w:ind w:left="426"/>
        <w:jc w:val="both"/>
        <w:rPr>
          <w:rFonts w:ascii="Cambria" w:hAnsi="Cambria" w:cs="Arial"/>
          <w:bCs/>
          <w:sz w:val="22"/>
          <w:szCs w:val="22"/>
        </w:rPr>
      </w:pPr>
      <w:r w:rsidRPr="00E17529">
        <w:rPr>
          <w:rFonts w:ascii="Cambria" w:hAnsi="Cambria" w:cs="Arial"/>
          <w:bCs/>
          <w:sz w:val="22"/>
          <w:szCs w:val="22"/>
        </w:rPr>
        <w:t>Rodzaj usługi, których świadczenie będzie prowadzić do powstania u Zamawiającego obowiązku podatkowego zgodnie z przepisami o podatku od towarów i usług (VAT):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5FAE">
        <w:rPr>
          <w:rFonts w:ascii="Cambria" w:hAnsi="Cambria" w:cs="Arial"/>
          <w:bCs/>
          <w:sz w:val="22"/>
          <w:szCs w:val="22"/>
        </w:rPr>
        <w:t>_______________</w:t>
      </w:r>
      <w:r w:rsidRPr="00E17529">
        <w:rPr>
          <w:rFonts w:ascii="Cambria" w:hAnsi="Cambria" w:cs="Arial"/>
          <w:bCs/>
          <w:sz w:val="22"/>
          <w:szCs w:val="22"/>
        </w:rPr>
        <w:t>__</w:t>
      </w:r>
    </w:p>
    <w:p w:rsidR="00E17529" w:rsidRPr="002E64B8" w:rsidRDefault="00E17529" w:rsidP="000C0C78">
      <w:pPr>
        <w:spacing w:before="120"/>
        <w:ind w:left="426"/>
        <w:jc w:val="both"/>
        <w:rPr>
          <w:rFonts w:ascii="Cambria" w:hAnsi="Cambria" w:cs="Arial"/>
          <w:bCs/>
          <w:sz w:val="22"/>
          <w:szCs w:val="22"/>
        </w:rPr>
      </w:pPr>
      <w:r w:rsidRPr="00E17529">
        <w:rPr>
          <w:rFonts w:ascii="Cambria" w:hAnsi="Cambria" w:cs="Arial"/>
          <w:bCs/>
          <w:sz w:val="22"/>
          <w:szCs w:val="22"/>
        </w:rPr>
        <w:t>Wartość ww. usług bez kwoty podatku od towarów i usług (VAT) wynosi: _________________________________________ PLN.</w:t>
      </w:r>
    </w:p>
    <w:p w:rsidR="00E17529" w:rsidRPr="002E64B8" w:rsidDel="000C0C78" w:rsidRDefault="00480DEB" w:rsidP="00075FAE">
      <w:pPr>
        <w:spacing w:before="120"/>
        <w:ind w:left="426" w:hanging="426"/>
        <w:jc w:val="both"/>
        <w:rPr>
          <w:del w:id="5" w:author="JiW" w:date="2019-05-06T11:59:00Z"/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5</w:t>
      </w:r>
      <w:r w:rsidR="00E17529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E17529" w:rsidRPr="002E64B8">
        <w:rPr>
          <w:rFonts w:ascii="Cambria" w:hAnsi="Cambria" w:cs="Arial"/>
          <w:bCs/>
          <w:sz w:val="22"/>
          <w:szCs w:val="22"/>
        </w:rPr>
        <w:tab/>
        <w:t>Oświadczamy, że zapoznaliśmy się ze specyfikacją istotnych warunków zamówienia, w tym także ze wzorem umowy i uzyskaliśmy wszelkie informacje niezbędne do przygotowania niniejszej oferty. W przypadku wyboru naszej oferty zobowiązujemy się do zawarcia umowy zgodnej z niniejszą ofertą, na warunkach określonych w specyfikacji istotnych warunków zamówienia oraz w miejscu i terminie wyznaczonym przez Zamawiającego, a przed zawarciem umowy wniesienia zabezpieczenia należytego wykonania umowy.</w:t>
      </w:r>
    </w:p>
    <w:p w:rsidR="00F51A7F" w:rsidRDefault="00F51A7F">
      <w:pPr>
        <w:spacing w:before="120"/>
        <w:ind w:left="426" w:hanging="426"/>
        <w:jc w:val="both"/>
        <w:rPr>
          <w:rFonts w:ascii="Cambria" w:hAnsi="Cambria" w:cs="Arial"/>
          <w:bCs/>
          <w:sz w:val="22"/>
          <w:szCs w:val="22"/>
        </w:rPr>
      </w:pPr>
    </w:p>
    <w:p w:rsidR="00E17529" w:rsidRPr="002E64B8" w:rsidDel="000C0C78" w:rsidRDefault="00480DEB" w:rsidP="00075FAE">
      <w:pPr>
        <w:spacing w:before="120"/>
        <w:ind w:left="426" w:hanging="426"/>
        <w:jc w:val="both"/>
        <w:rPr>
          <w:del w:id="6" w:author="JiW" w:date="2019-05-06T11:59:00Z"/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6</w:t>
      </w:r>
      <w:r w:rsidR="00E17529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E17529" w:rsidRPr="002E64B8"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istotnych warunków zamówienia.</w:t>
      </w:r>
    </w:p>
    <w:p w:rsidR="00F51A7F" w:rsidRDefault="00F51A7F">
      <w:pPr>
        <w:spacing w:before="120"/>
        <w:ind w:left="426" w:hanging="426"/>
        <w:jc w:val="both"/>
        <w:rPr>
          <w:ins w:id="7" w:author="JiW" w:date="2019-05-06T11:58:00Z"/>
          <w:rFonts w:ascii="Cambria" w:hAnsi="Cambria" w:cs="Arial"/>
          <w:bCs/>
          <w:color w:val="000000"/>
          <w:sz w:val="22"/>
          <w:szCs w:val="22"/>
        </w:rPr>
      </w:pPr>
    </w:p>
    <w:p w:rsidR="00E17529" w:rsidRPr="000C0C78" w:rsidRDefault="00480DEB" w:rsidP="000C0C78">
      <w:pPr>
        <w:spacing w:before="120"/>
        <w:ind w:left="426" w:hanging="426"/>
        <w:jc w:val="both"/>
        <w:rPr>
          <w:rFonts w:ascii="Cambria" w:hAnsi="Cambria" w:cs="Arial"/>
          <w:bCs/>
          <w:color w:val="000000"/>
          <w:sz w:val="22"/>
          <w:szCs w:val="22"/>
        </w:rPr>
      </w:pPr>
      <w:r>
        <w:rPr>
          <w:rFonts w:ascii="Cambria" w:hAnsi="Cambria" w:cs="Arial"/>
          <w:bCs/>
          <w:color w:val="000000"/>
          <w:sz w:val="22"/>
          <w:szCs w:val="22"/>
        </w:rPr>
        <w:t>7</w:t>
      </w:r>
      <w:r w:rsidR="000C0C78">
        <w:rPr>
          <w:rFonts w:ascii="Cambria" w:hAnsi="Cambria" w:cs="Arial"/>
          <w:bCs/>
          <w:color w:val="000000"/>
          <w:sz w:val="22"/>
          <w:szCs w:val="22"/>
        </w:rPr>
        <w:t>.</w:t>
      </w:r>
      <w:r w:rsidR="000C0C78">
        <w:rPr>
          <w:rFonts w:ascii="Cambria" w:hAnsi="Cambria" w:cs="Arial"/>
          <w:bCs/>
          <w:color w:val="000000"/>
          <w:sz w:val="22"/>
          <w:szCs w:val="22"/>
        </w:rPr>
        <w:tab/>
        <w:t>Oświadczamy, że akceptujemy warunki płatności określone w specyfikacji istotnych warunków zamówienia.</w:t>
      </w:r>
    </w:p>
    <w:p w:rsidR="00E17529" w:rsidRPr="002E64B8" w:rsidRDefault="00480DEB" w:rsidP="00075FAE">
      <w:pPr>
        <w:spacing w:before="120"/>
        <w:ind w:left="426" w:hanging="426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E17529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E17529" w:rsidRPr="002E64B8"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p w:rsidR="00E17529" w:rsidRPr="002E64B8" w:rsidRDefault="00E17529" w:rsidP="00E17529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7"/>
        <w:gridCol w:w="4267"/>
      </w:tblGrid>
      <w:tr w:rsidR="00E17529" w:rsidRPr="002E64B8" w:rsidTr="00075FAE">
        <w:tc>
          <w:tcPr>
            <w:tcW w:w="4487" w:type="dxa"/>
            <w:shd w:val="clear" w:color="auto" w:fill="auto"/>
          </w:tcPr>
          <w:p w:rsidR="00E17529" w:rsidRPr="002E64B8" w:rsidRDefault="00E17529" w:rsidP="005D012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Podwykonawca (firma lub nazwa, adres)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4267" w:type="dxa"/>
            <w:shd w:val="clear" w:color="auto" w:fill="auto"/>
          </w:tcPr>
          <w:p w:rsidR="00E17529" w:rsidRPr="002E64B8" w:rsidRDefault="00E17529" w:rsidP="005D012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E17529" w:rsidRPr="002E64B8" w:rsidTr="00075FAE">
        <w:trPr>
          <w:trHeight w:val="837"/>
        </w:trPr>
        <w:tc>
          <w:tcPr>
            <w:tcW w:w="4487" w:type="dxa"/>
            <w:shd w:val="clear" w:color="auto" w:fill="auto"/>
          </w:tcPr>
          <w:p w:rsidR="00E17529" w:rsidRPr="002E64B8" w:rsidRDefault="00E17529" w:rsidP="005D012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67" w:type="dxa"/>
            <w:shd w:val="clear" w:color="auto" w:fill="auto"/>
          </w:tcPr>
          <w:p w:rsidR="00E17529" w:rsidRPr="002E64B8" w:rsidRDefault="00E17529" w:rsidP="005D012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7529" w:rsidRPr="002E64B8" w:rsidTr="00075FAE">
        <w:trPr>
          <w:trHeight w:val="848"/>
        </w:trPr>
        <w:tc>
          <w:tcPr>
            <w:tcW w:w="4487" w:type="dxa"/>
            <w:shd w:val="clear" w:color="auto" w:fill="auto"/>
          </w:tcPr>
          <w:p w:rsidR="00E17529" w:rsidRPr="002E64B8" w:rsidRDefault="00E17529" w:rsidP="005D012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67" w:type="dxa"/>
            <w:shd w:val="clear" w:color="auto" w:fill="auto"/>
          </w:tcPr>
          <w:p w:rsidR="00E17529" w:rsidRPr="002E64B8" w:rsidRDefault="00E17529" w:rsidP="005D012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7529" w:rsidRPr="002E64B8" w:rsidTr="00075FAE">
        <w:trPr>
          <w:trHeight w:val="833"/>
        </w:trPr>
        <w:tc>
          <w:tcPr>
            <w:tcW w:w="4487" w:type="dxa"/>
            <w:shd w:val="clear" w:color="auto" w:fill="auto"/>
          </w:tcPr>
          <w:p w:rsidR="00E17529" w:rsidRPr="002E64B8" w:rsidRDefault="00E17529" w:rsidP="005D012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67" w:type="dxa"/>
            <w:shd w:val="clear" w:color="auto" w:fill="auto"/>
          </w:tcPr>
          <w:p w:rsidR="00E17529" w:rsidRPr="002E64B8" w:rsidRDefault="00E17529" w:rsidP="005D012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7529" w:rsidRPr="002E64B8" w:rsidTr="00075FAE">
        <w:trPr>
          <w:trHeight w:val="844"/>
        </w:trPr>
        <w:tc>
          <w:tcPr>
            <w:tcW w:w="4487" w:type="dxa"/>
            <w:shd w:val="clear" w:color="auto" w:fill="auto"/>
          </w:tcPr>
          <w:p w:rsidR="00E17529" w:rsidRPr="002E64B8" w:rsidRDefault="00E17529" w:rsidP="005D012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67" w:type="dxa"/>
            <w:shd w:val="clear" w:color="auto" w:fill="auto"/>
          </w:tcPr>
          <w:p w:rsidR="00E17529" w:rsidRPr="002E64B8" w:rsidRDefault="00E17529" w:rsidP="005D012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E17529" w:rsidRPr="002E64B8" w:rsidRDefault="00E17529" w:rsidP="00075FAE">
      <w:pPr>
        <w:spacing w:before="120"/>
        <w:ind w:left="426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22a ust. 1 PZP, w celu wykazania spełniania warunków udziału w postępowaniu, o których mowa w art. 22 ust. 1b PZP: 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5FAE">
        <w:rPr>
          <w:rFonts w:ascii="Cambria" w:hAnsi="Cambria" w:cs="Arial"/>
          <w:bCs/>
          <w:sz w:val="22"/>
          <w:szCs w:val="22"/>
        </w:rPr>
        <w:t>_____________________________</w:t>
      </w:r>
      <w:r w:rsidRPr="002E64B8">
        <w:rPr>
          <w:rFonts w:ascii="Cambria" w:hAnsi="Cambria" w:cs="Arial"/>
          <w:bCs/>
          <w:sz w:val="22"/>
          <w:szCs w:val="22"/>
        </w:rPr>
        <w:t>____________________________________ .</w:t>
      </w:r>
    </w:p>
    <w:p w:rsidR="00E17529" w:rsidRPr="002E64B8" w:rsidRDefault="00E17529" w:rsidP="00E17529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:rsidR="00E17529" w:rsidRPr="002E64B8" w:rsidRDefault="00480DEB" w:rsidP="00075FAE">
      <w:pPr>
        <w:spacing w:before="120"/>
        <w:ind w:left="426" w:hanging="426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E17529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E17529" w:rsidRPr="002E64B8">
        <w:rPr>
          <w:rFonts w:ascii="Cambria" w:hAnsi="Cambria" w:cs="Arial"/>
          <w:bCs/>
          <w:sz w:val="22"/>
          <w:szCs w:val="22"/>
        </w:rPr>
        <w:tab/>
        <w:t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5FAE">
        <w:rPr>
          <w:rFonts w:ascii="Cambria" w:hAnsi="Cambria" w:cs="Arial"/>
          <w:bCs/>
          <w:sz w:val="22"/>
          <w:szCs w:val="22"/>
        </w:rPr>
        <w:t>___________________</w:t>
      </w:r>
      <w:r w:rsidR="00E17529" w:rsidRPr="002E64B8">
        <w:rPr>
          <w:rFonts w:ascii="Cambria" w:hAnsi="Cambria" w:cs="Arial"/>
          <w:bCs/>
          <w:sz w:val="22"/>
          <w:szCs w:val="22"/>
        </w:rPr>
        <w:t xml:space="preserve">___. </w:t>
      </w:r>
      <w:r w:rsidR="00075FAE">
        <w:rPr>
          <w:rFonts w:ascii="Cambria" w:hAnsi="Cambria" w:cs="Arial"/>
          <w:bCs/>
          <w:sz w:val="22"/>
          <w:szCs w:val="22"/>
        </w:rPr>
        <w:br/>
      </w:r>
      <w:r w:rsidR="00E17529" w:rsidRPr="002E64B8"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:rsidR="00E17529" w:rsidRPr="002E64B8" w:rsidRDefault="00E17529" w:rsidP="00E17529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:rsidR="00E17529" w:rsidRDefault="00480DEB" w:rsidP="00075FAE">
      <w:pPr>
        <w:spacing w:before="120"/>
        <w:ind w:left="426" w:hanging="426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E17529" w:rsidRPr="002E64B8">
        <w:rPr>
          <w:rFonts w:ascii="Cambria" w:hAnsi="Cambria" w:cs="Arial"/>
          <w:bCs/>
          <w:sz w:val="22"/>
          <w:szCs w:val="22"/>
        </w:rPr>
        <w:t>.</w:t>
      </w:r>
      <w:r w:rsidR="00E17529" w:rsidRPr="002E64B8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</w:t>
      </w:r>
      <w:r w:rsidR="00E17529">
        <w:rPr>
          <w:rFonts w:ascii="Cambria" w:hAnsi="Cambria" w:cs="Arial"/>
          <w:bCs/>
          <w:sz w:val="22"/>
          <w:szCs w:val="22"/>
        </w:rPr>
        <w:t xml:space="preserve"> na:</w:t>
      </w:r>
    </w:p>
    <w:p w:rsidR="00E17529" w:rsidRDefault="00E17529" w:rsidP="00075FAE">
      <w:pPr>
        <w:spacing w:before="120"/>
        <w:ind w:left="426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:rsidR="00E17529" w:rsidRPr="002E64B8" w:rsidRDefault="00E17529" w:rsidP="00E17529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:rsidR="00E17529" w:rsidRPr="002E64B8" w:rsidRDefault="00480DEB" w:rsidP="00075FAE">
      <w:pPr>
        <w:spacing w:before="120"/>
        <w:ind w:left="426" w:hanging="426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11</w:t>
      </w:r>
      <w:r w:rsidR="00E17529" w:rsidRPr="00205923">
        <w:rPr>
          <w:rFonts w:ascii="Cambria" w:hAnsi="Cambria" w:cs="Arial"/>
          <w:bCs/>
          <w:sz w:val="22"/>
          <w:szCs w:val="22"/>
        </w:rPr>
        <w:t>.</w:t>
      </w:r>
      <w:r w:rsidR="00E17529" w:rsidRPr="00205923">
        <w:rPr>
          <w:rFonts w:ascii="Cambria" w:hAnsi="Cambria" w:cs="Arial"/>
          <w:bCs/>
          <w:sz w:val="22"/>
          <w:szCs w:val="22"/>
        </w:rPr>
        <w:tab/>
      </w:r>
      <w:r w:rsidR="00E17529" w:rsidRPr="00205923">
        <w:rPr>
          <w:rFonts w:ascii="Cambria" w:hAnsi="Cambria" w:cs="Tahoma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</w:t>
      </w:r>
      <w:proofErr w:type="spellStart"/>
      <w:r w:rsidR="00E17529" w:rsidRPr="00205923">
        <w:rPr>
          <w:rFonts w:ascii="Cambria" w:hAnsi="Cambria" w:cs="Tahoma"/>
          <w:sz w:val="22"/>
          <w:szCs w:val="22"/>
        </w:rPr>
        <w:t>nr</w:t>
      </w:r>
      <w:proofErr w:type="spellEnd"/>
      <w:r w:rsidR="00E17529" w:rsidRPr="00205923">
        <w:rPr>
          <w:rFonts w:ascii="Cambria" w:hAnsi="Cambria" w:cs="Tahoma"/>
          <w:sz w:val="22"/>
          <w:szCs w:val="22"/>
        </w:rPr>
        <w:t>. 119 s. 1 – „RODO”).</w:t>
      </w:r>
      <w:r w:rsidR="00E17529" w:rsidRPr="002E64B8">
        <w:rPr>
          <w:rFonts w:ascii="Cambria" w:hAnsi="Cambria" w:cs="Tahoma"/>
          <w:sz w:val="22"/>
          <w:szCs w:val="22"/>
        </w:rPr>
        <w:t xml:space="preserve"> </w:t>
      </w:r>
    </w:p>
    <w:p w:rsidR="00E17529" w:rsidRPr="002E64B8" w:rsidRDefault="00E17529" w:rsidP="00E17529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:rsidR="00E17529" w:rsidRPr="002E64B8" w:rsidRDefault="00480DEB" w:rsidP="00075FAE">
      <w:pPr>
        <w:spacing w:before="120"/>
        <w:ind w:left="426" w:hanging="426"/>
        <w:jc w:val="both"/>
        <w:rPr>
          <w:rFonts w:ascii="Cambria" w:hAnsi="Cambria" w:cs="Tahoma"/>
          <w:sz w:val="22"/>
          <w:szCs w:val="22"/>
        </w:rPr>
      </w:pPr>
      <w:r w:rsidRPr="002E64B8">
        <w:rPr>
          <w:rFonts w:ascii="Cambria" w:hAnsi="Cambria" w:cs="Tahoma"/>
          <w:sz w:val="22"/>
          <w:szCs w:val="22"/>
        </w:rPr>
        <w:t>1</w:t>
      </w:r>
      <w:r>
        <w:rPr>
          <w:rFonts w:ascii="Cambria" w:hAnsi="Cambria" w:cs="Tahoma"/>
          <w:sz w:val="22"/>
          <w:szCs w:val="22"/>
        </w:rPr>
        <w:t>2</w:t>
      </w:r>
      <w:r w:rsidR="00E17529" w:rsidRPr="002E64B8">
        <w:rPr>
          <w:rFonts w:ascii="Cambria" w:hAnsi="Cambria" w:cs="Tahoma"/>
          <w:sz w:val="22"/>
          <w:szCs w:val="22"/>
        </w:rPr>
        <w:t>.</w:t>
      </w:r>
      <w:r w:rsidR="00E17529" w:rsidRPr="002E64B8">
        <w:rPr>
          <w:rFonts w:ascii="Cambria" w:hAnsi="Cambria" w:cs="Tahoma"/>
          <w:sz w:val="22"/>
          <w:szCs w:val="22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E17529" w:rsidRPr="002E64B8" w:rsidRDefault="00E17529" w:rsidP="00E175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17529" w:rsidRPr="002E64B8" w:rsidRDefault="00480DEB" w:rsidP="00075FAE">
      <w:pPr>
        <w:spacing w:before="120"/>
        <w:ind w:left="426" w:hanging="426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1</w:t>
      </w:r>
      <w:r>
        <w:rPr>
          <w:rFonts w:ascii="Cambria" w:hAnsi="Cambria" w:cs="Arial"/>
          <w:bCs/>
          <w:sz w:val="22"/>
          <w:szCs w:val="22"/>
        </w:rPr>
        <w:t>3</w:t>
      </w:r>
      <w:r w:rsidR="00E17529" w:rsidRPr="002E64B8">
        <w:rPr>
          <w:rFonts w:ascii="Cambria" w:hAnsi="Cambria" w:cs="Arial"/>
          <w:bCs/>
          <w:sz w:val="22"/>
          <w:szCs w:val="22"/>
        </w:rPr>
        <w:t>.</w:t>
      </w:r>
      <w:r w:rsidR="00E17529" w:rsidRPr="002E64B8"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:rsidR="00F51A7F" w:rsidRDefault="00E17529">
      <w:pPr>
        <w:spacing w:before="120"/>
        <w:ind w:left="426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E17529" w:rsidRPr="002E64B8" w:rsidRDefault="00E17529" w:rsidP="00075FAE">
      <w:pPr>
        <w:spacing w:before="120"/>
        <w:ind w:left="426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E17529" w:rsidRPr="002E64B8" w:rsidRDefault="00E17529" w:rsidP="00075FAE">
      <w:pPr>
        <w:spacing w:before="120"/>
        <w:ind w:left="426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E17529" w:rsidRPr="002E64B8" w:rsidRDefault="00E17529" w:rsidP="00075FAE">
      <w:pPr>
        <w:spacing w:before="120"/>
        <w:ind w:left="426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E17529" w:rsidRPr="002E64B8" w:rsidRDefault="00E17529" w:rsidP="00E175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17529" w:rsidRDefault="00E17529" w:rsidP="00E1752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E17529" w:rsidRPr="002E64B8" w:rsidRDefault="00E17529" w:rsidP="00E1752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E17529" w:rsidRPr="002E64B8" w:rsidRDefault="00E17529" w:rsidP="00E17529">
      <w:pPr>
        <w:spacing w:before="120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p w:rsidR="009C2871" w:rsidRPr="00190D6E" w:rsidRDefault="009C2871" w:rsidP="009C287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9C2871" w:rsidRPr="00190D6E" w:rsidSect="00FF6E68">
      <w:foot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20C" w:rsidRDefault="0027220C" w:rsidP="001D5519">
      <w:r>
        <w:separator/>
      </w:r>
    </w:p>
  </w:endnote>
  <w:endnote w:type="continuationSeparator" w:id="0">
    <w:p w:rsidR="0027220C" w:rsidRDefault="0027220C" w:rsidP="001D5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519" w:rsidRDefault="00F93A95">
    <w:pPr>
      <w:pStyle w:val="Stopka"/>
      <w:jc w:val="right"/>
    </w:pPr>
    <w:r w:rsidRPr="001D5519">
      <w:rPr>
        <w:rFonts w:ascii="Arial" w:hAnsi="Arial" w:cs="Arial"/>
        <w:sz w:val="24"/>
        <w:szCs w:val="24"/>
      </w:rPr>
      <w:fldChar w:fldCharType="begin"/>
    </w:r>
    <w:r w:rsidR="001D5519" w:rsidRPr="001D5519">
      <w:rPr>
        <w:rFonts w:ascii="Arial" w:hAnsi="Arial" w:cs="Arial"/>
        <w:sz w:val="24"/>
        <w:szCs w:val="24"/>
      </w:rPr>
      <w:instrText xml:space="preserve"> PAGE   \* MERGEFORMAT </w:instrText>
    </w:r>
    <w:r w:rsidRPr="001D5519">
      <w:rPr>
        <w:rFonts w:ascii="Arial" w:hAnsi="Arial" w:cs="Arial"/>
        <w:sz w:val="24"/>
        <w:szCs w:val="24"/>
      </w:rPr>
      <w:fldChar w:fldCharType="separate"/>
    </w:r>
    <w:r w:rsidR="00A45E4B">
      <w:rPr>
        <w:rFonts w:ascii="Arial" w:hAnsi="Arial" w:cs="Arial"/>
        <w:noProof/>
        <w:sz w:val="24"/>
        <w:szCs w:val="24"/>
      </w:rPr>
      <w:t>2</w:t>
    </w:r>
    <w:r w:rsidRPr="001D5519">
      <w:rPr>
        <w:rFonts w:ascii="Arial" w:hAnsi="Arial" w:cs="Arial"/>
        <w:sz w:val="24"/>
        <w:szCs w:val="24"/>
      </w:rPr>
      <w:fldChar w:fldCharType="end"/>
    </w:r>
  </w:p>
  <w:p w:rsidR="001D5519" w:rsidRDefault="0074107E">
    <w:pPr>
      <w:pStyle w:val="Stopka"/>
    </w:pPr>
    <w:r>
      <w:rPr>
        <w:noProof/>
      </w:rPr>
      <w:drawing>
        <wp:inline distT="0" distB="0" distL="0" distR="0">
          <wp:extent cx="5610225" cy="5143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20C" w:rsidRDefault="0027220C" w:rsidP="001D5519">
      <w:r>
        <w:separator/>
      </w:r>
    </w:p>
  </w:footnote>
  <w:footnote w:type="continuationSeparator" w:id="0">
    <w:p w:rsidR="0027220C" w:rsidRDefault="0027220C" w:rsidP="001D55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13A88"/>
    <w:multiLevelType w:val="hybridMultilevel"/>
    <w:tmpl w:val="41466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D29FC"/>
    <w:multiLevelType w:val="hybridMultilevel"/>
    <w:tmpl w:val="E0142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73B36"/>
    <w:multiLevelType w:val="hybridMultilevel"/>
    <w:tmpl w:val="2E608EA0"/>
    <w:lvl w:ilvl="0" w:tplc="9870756A">
      <w:start w:val="1"/>
      <w:numFmt w:val="decimal"/>
      <w:lvlText w:val="%1)"/>
      <w:lvlJc w:val="left"/>
      <w:pPr>
        <w:tabs>
          <w:tab w:val="num" w:pos="5130"/>
        </w:tabs>
      </w:pPr>
      <w:rPr>
        <w:rFonts w:ascii="Times New Roman" w:eastAsia="Times New Roman" w:hAnsi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D40D44">
      <w:start w:val="1"/>
      <w:numFmt w:val="none"/>
      <w:lvlText w:val="f)"/>
      <w:lvlJc w:val="left"/>
      <w:pPr>
        <w:tabs>
          <w:tab w:val="num" w:pos="7110"/>
        </w:tabs>
        <w:ind w:left="1980"/>
      </w:pPr>
      <w:rPr>
        <w:rFonts w:hint="default"/>
      </w:rPr>
    </w:lvl>
    <w:lvl w:ilvl="3" w:tplc="C74EB3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1AC3F9C">
      <w:start w:val="1"/>
      <w:numFmt w:val="lowerLetter"/>
      <w:lvlText w:val="%5)"/>
      <w:lvlJc w:val="left"/>
      <w:pPr>
        <w:tabs>
          <w:tab w:val="num" w:pos="8370"/>
        </w:tabs>
        <w:ind w:left="324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A07BAF"/>
    <w:multiLevelType w:val="hybridMultilevel"/>
    <w:tmpl w:val="3AC27224"/>
    <w:lvl w:ilvl="0" w:tplc="5A340A8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trackRevisio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E08B7"/>
    <w:rsid w:val="00010BD8"/>
    <w:rsid w:val="0001185A"/>
    <w:rsid w:val="000550A2"/>
    <w:rsid w:val="00074B6C"/>
    <w:rsid w:val="00075FAE"/>
    <w:rsid w:val="000B3687"/>
    <w:rsid w:val="000C0C78"/>
    <w:rsid w:val="000C1116"/>
    <w:rsid w:val="000D6D07"/>
    <w:rsid w:val="000F45A3"/>
    <w:rsid w:val="00131A47"/>
    <w:rsid w:val="00131AAA"/>
    <w:rsid w:val="00134F21"/>
    <w:rsid w:val="00142E8F"/>
    <w:rsid w:val="00162368"/>
    <w:rsid w:val="001915DE"/>
    <w:rsid w:val="001A0971"/>
    <w:rsid w:val="001B0026"/>
    <w:rsid w:val="001B4D94"/>
    <w:rsid w:val="001D5519"/>
    <w:rsid w:val="001E4215"/>
    <w:rsid w:val="002273E6"/>
    <w:rsid w:val="00235E9F"/>
    <w:rsid w:val="00236931"/>
    <w:rsid w:val="0025628E"/>
    <w:rsid w:val="0026397A"/>
    <w:rsid w:val="0027220C"/>
    <w:rsid w:val="002855E2"/>
    <w:rsid w:val="0029373F"/>
    <w:rsid w:val="002947F8"/>
    <w:rsid w:val="00295BC3"/>
    <w:rsid w:val="002F5D56"/>
    <w:rsid w:val="0031073E"/>
    <w:rsid w:val="003113E1"/>
    <w:rsid w:val="003115F7"/>
    <w:rsid w:val="00317CB5"/>
    <w:rsid w:val="00325601"/>
    <w:rsid w:val="003A1C28"/>
    <w:rsid w:val="003A423F"/>
    <w:rsid w:val="003D5A13"/>
    <w:rsid w:val="003D5A3A"/>
    <w:rsid w:val="003E01F4"/>
    <w:rsid w:val="003E463E"/>
    <w:rsid w:val="003E70EF"/>
    <w:rsid w:val="00402DF4"/>
    <w:rsid w:val="004103D1"/>
    <w:rsid w:val="00435704"/>
    <w:rsid w:val="004516CC"/>
    <w:rsid w:val="00463EFF"/>
    <w:rsid w:val="00480DEB"/>
    <w:rsid w:val="00490671"/>
    <w:rsid w:val="00491CB2"/>
    <w:rsid w:val="00494369"/>
    <w:rsid w:val="004D53CF"/>
    <w:rsid w:val="004F6B4E"/>
    <w:rsid w:val="0050446C"/>
    <w:rsid w:val="005344CA"/>
    <w:rsid w:val="00547300"/>
    <w:rsid w:val="00551D3B"/>
    <w:rsid w:val="0055323F"/>
    <w:rsid w:val="00576021"/>
    <w:rsid w:val="005910E2"/>
    <w:rsid w:val="00596632"/>
    <w:rsid w:val="005A2B23"/>
    <w:rsid w:val="005B0D83"/>
    <w:rsid w:val="005B30B6"/>
    <w:rsid w:val="005C5BB5"/>
    <w:rsid w:val="005D0128"/>
    <w:rsid w:val="005E0F85"/>
    <w:rsid w:val="005E32DF"/>
    <w:rsid w:val="005E5D62"/>
    <w:rsid w:val="005F2FF2"/>
    <w:rsid w:val="00604491"/>
    <w:rsid w:val="00613C37"/>
    <w:rsid w:val="006216BE"/>
    <w:rsid w:val="00627FE4"/>
    <w:rsid w:val="00637336"/>
    <w:rsid w:val="00665C51"/>
    <w:rsid w:val="00692E15"/>
    <w:rsid w:val="00695C87"/>
    <w:rsid w:val="006B5061"/>
    <w:rsid w:val="006D4E18"/>
    <w:rsid w:val="007073AE"/>
    <w:rsid w:val="0071166E"/>
    <w:rsid w:val="00717807"/>
    <w:rsid w:val="00720FA1"/>
    <w:rsid w:val="00723475"/>
    <w:rsid w:val="00725BF5"/>
    <w:rsid w:val="007326A8"/>
    <w:rsid w:val="00732733"/>
    <w:rsid w:val="007403FB"/>
    <w:rsid w:val="0074107E"/>
    <w:rsid w:val="00741216"/>
    <w:rsid w:val="00747FA8"/>
    <w:rsid w:val="00752B4C"/>
    <w:rsid w:val="00756548"/>
    <w:rsid w:val="00773719"/>
    <w:rsid w:val="00781957"/>
    <w:rsid w:val="007832A5"/>
    <w:rsid w:val="00787F06"/>
    <w:rsid w:val="0079403F"/>
    <w:rsid w:val="007A481E"/>
    <w:rsid w:val="007A5947"/>
    <w:rsid w:val="007B7B90"/>
    <w:rsid w:val="007B7FCB"/>
    <w:rsid w:val="007C1C69"/>
    <w:rsid w:val="007C3CA8"/>
    <w:rsid w:val="007D7399"/>
    <w:rsid w:val="007F6C83"/>
    <w:rsid w:val="00802B7D"/>
    <w:rsid w:val="00812674"/>
    <w:rsid w:val="00817014"/>
    <w:rsid w:val="00853E67"/>
    <w:rsid w:val="0086327B"/>
    <w:rsid w:val="00871A4A"/>
    <w:rsid w:val="00892CBE"/>
    <w:rsid w:val="0089412B"/>
    <w:rsid w:val="008A1C43"/>
    <w:rsid w:val="008A719D"/>
    <w:rsid w:val="008B59B7"/>
    <w:rsid w:val="008D5C98"/>
    <w:rsid w:val="008E2E61"/>
    <w:rsid w:val="008F0245"/>
    <w:rsid w:val="00901064"/>
    <w:rsid w:val="00904BE1"/>
    <w:rsid w:val="00924DE5"/>
    <w:rsid w:val="00927732"/>
    <w:rsid w:val="00927B31"/>
    <w:rsid w:val="009407D1"/>
    <w:rsid w:val="00947CC4"/>
    <w:rsid w:val="00950986"/>
    <w:rsid w:val="009533B3"/>
    <w:rsid w:val="009708D0"/>
    <w:rsid w:val="00971D62"/>
    <w:rsid w:val="00975CF0"/>
    <w:rsid w:val="00975E27"/>
    <w:rsid w:val="00985DD6"/>
    <w:rsid w:val="009932B6"/>
    <w:rsid w:val="009B65E1"/>
    <w:rsid w:val="009C2871"/>
    <w:rsid w:val="009C48B6"/>
    <w:rsid w:val="009C4DDD"/>
    <w:rsid w:val="009D3107"/>
    <w:rsid w:val="009D5096"/>
    <w:rsid w:val="009D6B08"/>
    <w:rsid w:val="00A0064B"/>
    <w:rsid w:val="00A2469B"/>
    <w:rsid w:val="00A45E4B"/>
    <w:rsid w:val="00A45FF5"/>
    <w:rsid w:val="00A879D5"/>
    <w:rsid w:val="00A9427D"/>
    <w:rsid w:val="00AA6917"/>
    <w:rsid w:val="00AB6862"/>
    <w:rsid w:val="00AB78D9"/>
    <w:rsid w:val="00AC670D"/>
    <w:rsid w:val="00AD290A"/>
    <w:rsid w:val="00AD65D8"/>
    <w:rsid w:val="00AE7E00"/>
    <w:rsid w:val="00B16A34"/>
    <w:rsid w:val="00B2150E"/>
    <w:rsid w:val="00B2402F"/>
    <w:rsid w:val="00B25471"/>
    <w:rsid w:val="00B304BB"/>
    <w:rsid w:val="00B319CC"/>
    <w:rsid w:val="00B42DC3"/>
    <w:rsid w:val="00B43559"/>
    <w:rsid w:val="00B4463A"/>
    <w:rsid w:val="00B510F0"/>
    <w:rsid w:val="00B6700A"/>
    <w:rsid w:val="00B81C27"/>
    <w:rsid w:val="00B86B14"/>
    <w:rsid w:val="00B87B0B"/>
    <w:rsid w:val="00BB4D11"/>
    <w:rsid w:val="00BC25FB"/>
    <w:rsid w:val="00BC290F"/>
    <w:rsid w:val="00BC3A2B"/>
    <w:rsid w:val="00BC60EF"/>
    <w:rsid w:val="00BD7CBB"/>
    <w:rsid w:val="00BF2621"/>
    <w:rsid w:val="00C23B78"/>
    <w:rsid w:val="00C35CDA"/>
    <w:rsid w:val="00C47177"/>
    <w:rsid w:val="00C527F4"/>
    <w:rsid w:val="00C52D6D"/>
    <w:rsid w:val="00C70F87"/>
    <w:rsid w:val="00C80D80"/>
    <w:rsid w:val="00C9489C"/>
    <w:rsid w:val="00D047D8"/>
    <w:rsid w:val="00D10B55"/>
    <w:rsid w:val="00D11811"/>
    <w:rsid w:val="00D15694"/>
    <w:rsid w:val="00D42AE7"/>
    <w:rsid w:val="00D46F4D"/>
    <w:rsid w:val="00D845D4"/>
    <w:rsid w:val="00D95F0F"/>
    <w:rsid w:val="00DA04E3"/>
    <w:rsid w:val="00DA3C00"/>
    <w:rsid w:val="00DB297F"/>
    <w:rsid w:val="00DD2864"/>
    <w:rsid w:val="00DD3B22"/>
    <w:rsid w:val="00DD65AA"/>
    <w:rsid w:val="00DE08B7"/>
    <w:rsid w:val="00DF377B"/>
    <w:rsid w:val="00E17529"/>
    <w:rsid w:val="00E207AF"/>
    <w:rsid w:val="00E43FCF"/>
    <w:rsid w:val="00E5374A"/>
    <w:rsid w:val="00E74763"/>
    <w:rsid w:val="00E827A2"/>
    <w:rsid w:val="00E85B58"/>
    <w:rsid w:val="00E8678A"/>
    <w:rsid w:val="00E910E9"/>
    <w:rsid w:val="00EA6673"/>
    <w:rsid w:val="00EB6549"/>
    <w:rsid w:val="00F05D5D"/>
    <w:rsid w:val="00F35430"/>
    <w:rsid w:val="00F51A7F"/>
    <w:rsid w:val="00F521AF"/>
    <w:rsid w:val="00F67252"/>
    <w:rsid w:val="00F7593B"/>
    <w:rsid w:val="00F77532"/>
    <w:rsid w:val="00F824A3"/>
    <w:rsid w:val="00F87874"/>
    <w:rsid w:val="00F87FAF"/>
    <w:rsid w:val="00F90EE5"/>
    <w:rsid w:val="00F93A95"/>
    <w:rsid w:val="00FA04D2"/>
    <w:rsid w:val="00FC4459"/>
    <w:rsid w:val="00FD33A3"/>
    <w:rsid w:val="00FD6D2A"/>
    <w:rsid w:val="00FE6686"/>
    <w:rsid w:val="00FF21AD"/>
    <w:rsid w:val="00FF6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8B7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rsid w:val="00DE08B7"/>
    <w:rPr>
      <w:rFonts w:ascii="Courier New" w:eastAsia="Calibri" w:hAnsi="Courier New"/>
    </w:rPr>
  </w:style>
  <w:style w:type="character" w:customStyle="1" w:styleId="ZwykytekstZnak">
    <w:name w:val="Zwykły tekst Znak"/>
    <w:link w:val="Zwykytekst"/>
    <w:uiPriority w:val="99"/>
    <w:semiHidden/>
    <w:locked/>
    <w:rsid w:val="00DE08B7"/>
    <w:rPr>
      <w:rFonts w:ascii="Courier New" w:hAnsi="Courier New" w:cs="Courier New"/>
      <w:sz w:val="20"/>
      <w:szCs w:val="20"/>
      <w:lang w:eastAsia="pl-PL"/>
    </w:rPr>
  </w:style>
  <w:style w:type="character" w:styleId="Hipercze">
    <w:name w:val="Hyperlink"/>
    <w:uiPriority w:val="99"/>
    <w:rsid w:val="005E32D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D5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1D5519"/>
    <w:rPr>
      <w:rFonts w:ascii="Times New Roman" w:eastAsia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D551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5519"/>
    <w:rPr>
      <w:rFonts w:ascii="Times New Roman" w:eastAsia="Times New Roman" w:hAnsi="Times New Roman"/>
      <w:sz w:val="20"/>
      <w:szCs w:val="20"/>
    </w:rPr>
  </w:style>
  <w:style w:type="paragraph" w:styleId="Tekstdymka">
    <w:name w:val="Balloon Text"/>
    <w:basedOn w:val="Normalny"/>
    <w:semiHidden/>
    <w:rsid w:val="0023693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65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175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752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752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75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752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0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ogdaniec@szczecin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924</Words>
  <Characters>5548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RDLP w Szczecinie</Company>
  <LinksUpToDate>false</LinksUpToDate>
  <CharactersWithSpaces>6460</CharactersWithSpaces>
  <SharedDoc>false</SharedDoc>
  <HLinks>
    <vt:vector size="6" baseType="variant">
      <vt:variant>
        <vt:i4>4653175</vt:i4>
      </vt:variant>
      <vt:variant>
        <vt:i4>0</vt:i4>
      </vt:variant>
      <vt:variant>
        <vt:i4>0</vt:i4>
      </vt:variant>
      <vt:variant>
        <vt:i4>5</vt:i4>
      </vt:variant>
      <vt:variant>
        <vt:lpwstr>mailto:bogdaniec@szczecin.lasy.gov.pl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mariusz.matczak</dc:creator>
  <cp:lastModifiedBy>jan.demczyszyn</cp:lastModifiedBy>
  <cp:revision>3</cp:revision>
  <cp:lastPrinted>2016-10-12T06:10:00Z</cp:lastPrinted>
  <dcterms:created xsi:type="dcterms:W3CDTF">2019-11-22T10:45:00Z</dcterms:created>
  <dcterms:modified xsi:type="dcterms:W3CDTF">2019-11-22T13:33:00Z</dcterms:modified>
</cp:coreProperties>
</file>