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4435" w14:textId="77777777" w:rsidR="0092080D" w:rsidRDefault="0048058C" w:rsidP="0048058C">
      <w:pPr>
        <w:jc w:val="both"/>
        <w:rPr>
          <w:sz w:val="22"/>
          <w:szCs w:val="22"/>
        </w:rPr>
      </w:pPr>
      <w:r w:rsidRPr="0048058C">
        <w:rPr>
          <w:sz w:val="22"/>
          <w:szCs w:val="22"/>
          <w:lang w:eastAsia="pl-PL"/>
        </w:rPr>
        <w:t xml:space="preserve">Znak sprawy: </w:t>
      </w:r>
      <w:r w:rsidRPr="0048058C">
        <w:rPr>
          <w:sz w:val="22"/>
          <w:szCs w:val="22"/>
        </w:rPr>
        <w:t>XIV.263.11.2019</w:t>
      </w:r>
      <w:r w:rsidRPr="0048058C">
        <w:rPr>
          <w:sz w:val="22"/>
          <w:szCs w:val="22"/>
        </w:rPr>
        <w:tab/>
      </w:r>
      <w:r w:rsidRPr="0048058C">
        <w:rPr>
          <w:sz w:val="22"/>
          <w:szCs w:val="22"/>
        </w:rPr>
        <w:tab/>
      </w:r>
    </w:p>
    <w:p w14:paraId="1564EEBC" w14:textId="44A59879" w:rsidR="0048058C" w:rsidRPr="0048058C" w:rsidRDefault="0048058C" w:rsidP="0092080D">
      <w:pPr>
        <w:jc w:val="right"/>
        <w:rPr>
          <w:sz w:val="22"/>
          <w:szCs w:val="22"/>
          <w:lang w:eastAsia="pl-PL"/>
        </w:rPr>
      </w:pPr>
      <w:r w:rsidRPr="0048058C">
        <w:rPr>
          <w:sz w:val="22"/>
          <w:szCs w:val="22"/>
          <w:lang w:eastAsia="pl-PL"/>
        </w:rPr>
        <w:t xml:space="preserve">Załącznik nr 2b do SIWZ/Załącznik nr </w:t>
      </w:r>
      <w:r w:rsidR="0092080D">
        <w:rPr>
          <w:sz w:val="22"/>
          <w:szCs w:val="22"/>
          <w:lang w:eastAsia="pl-PL"/>
        </w:rPr>
        <w:t>3</w:t>
      </w:r>
      <w:r w:rsidRPr="0048058C">
        <w:rPr>
          <w:sz w:val="22"/>
          <w:szCs w:val="22"/>
          <w:lang w:eastAsia="pl-PL"/>
        </w:rPr>
        <w:t xml:space="preserve"> do </w:t>
      </w:r>
      <w:r w:rsidR="0092080D">
        <w:rPr>
          <w:sz w:val="22"/>
          <w:szCs w:val="22"/>
          <w:lang w:eastAsia="pl-PL"/>
        </w:rPr>
        <w:t>Wzoru u</w:t>
      </w:r>
      <w:r w:rsidRPr="0048058C">
        <w:rPr>
          <w:sz w:val="22"/>
          <w:szCs w:val="22"/>
          <w:lang w:eastAsia="pl-PL"/>
        </w:rPr>
        <w:t>mowy</w:t>
      </w:r>
    </w:p>
    <w:p w14:paraId="6BDBF287" w14:textId="490CD73D" w:rsidR="00DB122D" w:rsidRDefault="00DB122D" w:rsidP="56597560">
      <w:pPr>
        <w:spacing w:before="120" w:line="360" w:lineRule="auto"/>
        <w:jc w:val="center"/>
        <w:rPr>
          <w:rFonts w:ascii="Arial" w:eastAsia="Arial" w:hAnsi="Arial" w:cs="Arial"/>
          <w:b/>
          <w:bCs/>
        </w:rPr>
      </w:pPr>
    </w:p>
    <w:p w14:paraId="0CAA2D15" w14:textId="77777777" w:rsidR="00B52F3A" w:rsidRDefault="00B52F3A" w:rsidP="56597560">
      <w:pPr>
        <w:spacing w:before="120" w:line="360" w:lineRule="auto"/>
        <w:jc w:val="center"/>
        <w:rPr>
          <w:rFonts w:ascii="Arial" w:eastAsia="Arial" w:hAnsi="Arial" w:cs="Arial"/>
          <w:b/>
          <w:bCs/>
        </w:rPr>
      </w:pPr>
    </w:p>
    <w:p w14:paraId="1E3F93B4" w14:textId="7BAE6169" w:rsidR="00A61151" w:rsidRDefault="56597560" w:rsidP="56597560">
      <w:pPr>
        <w:spacing w:before="120" w:line="360" w:lineRule="auto"/>
        <w:jc w:val="center"/>
        <w:rPr>
          <w:rFonts w:ascii="Arial" w:eastAsia="Arial" w:hAnsi="Arial" w:cs="Arial"/>
          <w:b/>
          <w:bCs/>
        </w:rPr>
      </w:pPr>
      <w:r w:rsidRPr="56597560">
        <w:rPr>
          <w:rFonts w:ascii="Arial" w:eastAsia="Arial" w:hAnsi="Arial" w:cs="Arial"/>
          <w:b/>
          <w:bCs/>
        </w:rPr>
        <w:t>UMOWA POWIERZENIA PRZETWARZANIA DANYCH OSOBOWYCH</w:t>
      </w:r>
    </w:p>
    <w:p w14:paraId="08123284" w14:textId="77777777" w:rsidR="00A61151" w:rsidRPr="00076C2F" w:rsidRDefault="0CA2333B" w:rsidP="0CA2333B">
      <w:pPr>
        <w:spacing w:after="120" w:line="360" w:lineRule="auto"/>
        <w:jc w:val="center"/>
        <w:rPr>
          <w:rFonts w:ascii="Arial" w:eastAsia="Arial" w:hAnsi="Arial" w:cs="Arial"/>
          <w:b/>
          <w:bCs/>
          <w:i/>
          <w:iCs/>
          <w:sz w:val="18"/>
          <w:szCs w:val="18"/>
        </w:rPr>
      </w:pPr>
      <w:r w:rsidRPr="0CA2333B">
        <w:rPr>
          <w:rFonts w:ascii="Arial" w:eastAsia="Arial" w:hAnsi="Arial" w:cs="Arial"/>
          <w:b/>
          <w:bCs/>
          <w:i/>
          <w:iCs/>
          <w:sz w:val="18"/>
          <w:szCs w:val="18"/>
        </w:rPr>
        <w:t xml:space="preserve">(ze zgodą ogólną na </w:t>
      </w:r>
      <w:proofErr w:type="spellStart"/>
      <w:r w:rsidRPr="0CA2333B">
        <w:rPr>
          <w:rFonts w:ascii="Arial" w:eastAsia="Arial" w:hAnsi="Arial" w:cs="Arial"/>
          <w:b/>
          <w:bCs/>
          <w:i/>
          <w:iCs/>
          <w:sz w:val="18"/>
          <w:szCs w:val="18"/>
        </w:rPr>
        <w:t>podpowierzenie</w:t>
      </w:r>
      <w:proofErr w:type="spellEnd"/>
      <w:r w:rsidRPr="0CA2333B">
        <w:rPr>
          <w:rFonts w:ascii="Arial" w:eastAsia="Arial" w:hAnsi="Arial" w:cs="Arial"/>
          <w:b/>
          <w:bCs/>
          <w:i/>
          <w:iCs/>
          <w:sz w:val="18"/>
          <w:szCs w:val="18"/>
        </w:rPr>
        <w:t xml:space="preserve"> danych osobowych)</w:t>
      </w:r>
    </w:p>
    <w:p w14:paraId="3D28A86D" w14:textId="77777777" w:rsidR="0071057B" w:rsidRPr="00744C91" w:rsidRDefault="1BD1774F" w:rsidP="56597560">
      <w:pPr>
        <w:spacing w:before="120" w:after="120" w:line="360" w:lineRule="auto"/>
        <w:jc w:val="center"/>
        <w:rPr>
          <w:rFonts w:ascii="Arial" w:eastAsia="Arial" w:hAnsi="Arial" w:cs="Arial"/>
        </w:rPr>
      </w:pPr>
      <w:r w:rsidRPr="1BD1774F">
        <w:rPr>
          <w:rFonts w:ascii="Arial" w:eastAsia="Arial" w:hAnsi="Arial" w:cs="Arial"/>
        </w:rPr>
        <w:t>zawarta w dniu …/…/… w ………. pomiędzy:</w:t>
      </w:r>
    </w:p>
    <w:p w14:paraId="3D6575BA" w14:textId="77777777" w:rsidR="00163396" w:rsidRPr="00D0164C" w:rsidRDefault="00163396" w:rsidP="00163396">
      <w:pPr>
        <w:spacing w:before="120" w:after="120" w:line="360" w:lineRule="auto"/>
        <w:jc w:val="both"/>
        <w:rPr>
          <w:rFonts w:ascii="Arial" w:hAnsi="Arial" w:cs="Arial"/>
        </w:rPr>
      </w:pPr>
      <w:r w:rsidRPr="008976A6">
        <w:rPr>
          <w:rFonts w:ascii="Arial" w:hAnsi="Arial" w:cs="Arial"/>
          <w:b/>
        </w:rPr>
        <w:t>Biblioteką Narodową</w:t>
      </w:r>
      <w:r w:rsidRPr="00D0164C">
        <w:rPr>
          <w:rFonts w:ascii="Arial" w:hAnsi="Arial" w:cs="Arial"/>
        </w:rPr>
        <w:t xml:space="preserve"> z siedzibą w Warszawie, al. Niepodległości 213, </w:t>
      </w:r>
      <w:r w:rsidRPr="00973C89">
        <w:rPr>
          <w:rFonts w:ascii="Arial" w:hAnsi="Arial" w:cs="Arial"/>
        </w:rPr>
        <w:t>02-086</w:t>
      </w:r>
      <w:r>
        <w:rPr>
          <w:rFonts w:ascii="Arial" w:hAnsi="Arial" w:cs="Arial"/>
        </w:rPr>
        <w:t xml:space="preserve"> Warszawa, </w:t>
      </w:r>
      <w:r>
        <w:rPr>
          <w:rFonts w:ascii="Arial" w:hAnsi="Arial" w:cs="Arial"/>
        </w:rPr>
        <w:br/>
      </w:r>
      <w:r w:rsidRPr="00D0164C">
        <w:rPr>
          <w:rFonts w:ascii="Arial" w:hAnsi="Arial" w:cs="Arial"/>
        </w:rPr>
        <w:t>NIP: 5261667036</w:t>
      </w:r>
      <w:r>
        <w:rPr>
          <w:rFonts w:ascii="Arial" w:hAnsi="Arial" w:cs="Arial"/>
        </w:rPr>
        <w:t>,</w:t>
      </w:r>
      <w:r w:rsidRPr="00D0164C" w:rsidDel="00050EDE">
        <w:rPr>
          <w:rFonts w:ascii="Arial" w:hAnsi="Arial" w:cs="Arial"/>
        </w:rPr>
        <w:t xml:space="preserve"> </w:t>
      </w:r>
      <w:r w:rsidRPr="00D0164C">
        <w:rPr>
          <w:rFonts w:ascii="Arial" w:hAnsi="Arial" w:cs="Arial"/>
        </w:rPr>
        <w:t>REGON: 000275955,</w:t>
      </w:r>
      <w:r w:rsidRPr="00D0164C" w:rsidDel="00050EDE">
        <w:rPr>
          <w:rFonts w:ascii="Arial" w:hAnsi="Arial" w:cs="Arial"/>
        </w:rPr>
        <w:t xml:space="preserve"> </w:t>
      </w:r>
      <w:r w:rsidRPr="00D0164C">
        <w:rPr>
          <w:rFonts w:ascii="Arial" w:hAnsi="Arial" w:cs="Arial"/>
        </w:rPr>
        <w:t>reprezentowaną przez:</w:t>
      </w:r>
    </w:p>
    <w:p w14:paraId="2363D0B2" w14:textId="22D4163A" w:rsidR="0071057B" w:rsidRPr="003D387C" w:rsidRDefault="003D387C" w:rsidP="00874A79">
      <w:pPr>
        <w:spacing w:before="120" w:after="120" w:line="360" w:lineRule="auto"/>
        <w:rPr>
          <w:rFonts w:ascii="Arial" w:eastAsia="Arial" w:hAnsi="Arial" w:cs="Arial"/>
        </w:rPr>
      </w:pPr>
      <w:r w:rsidRPr="003D387C">
        <w:rPr>
          <w:rFonts w:ascii="Arial" w:eastAsia="Calibri" w:hAnsi="Arial" w:cs="Arial"/>
        </w:rPr>
        <w:t>…………………………………………………………………………………………………………………………………..</w:t>
      </w:r>
      <w:r w:rsidR="1BD1774F" w:rsidRPr="003D387C">
        <w:rPr>
          <w:rFonts w:ascii="Arial" w:eastAsia="Arial" w:hAnsi="Arial" w:cs="Arial"/>
        </w:rPr>
        <w:t>,</w:t>
      </w:r>
    </w:p>
    <w:p w14:paraId="02A67AB8" w14:textId="16E080DA" w:rsidR="0071057B" w:rsidRPr="003D387C" w:rsidRDefault="1BD1774F" w:rsidP="1BD1774F">
      <w:pPr>
        <w:spacing w:before="120" w:after="120" w:line="360" w:lineRule="auto"/>
        <w:jc w:val="both"/>
        <w:rPr>
          <w:rFonts w:ascii="Arial" w:eastAsia="Arial" w:hAnsi="Arial" w:cs="Arial"/>
        </w:rPr>
      </w:pPr>
      <w:r w:rsidRPr="003D387C">
        <w:rPr>
          <w:rFonts w:ascii="Arial" w:eastAsia="Arial" w:hAnsi="Arial" w:cs="Arial"/>
        </w:rPr>
        <w:t>zwaną dalej „</w:t>
      </w:r>
      <w:r w:rsidRPr="003D387C">
        <w:rPr>
          <w:rFonts w:ascii="Arial" w:eastAsia="Arial" w:hAnsi="Arial" w:cs="Arial"/>
          <w:b/>
          <w:bCs/>
        </w:rPr>
        <w:t>Administratorem</w:t>
      </w:r>
      <w:r w:rsidRPr="003D387C">
        <w:rPr>
          <w:rFonts w:ascii="Arial" w:eastAsia="Arial" w:hAnsi="Arial" w:cs="Arial"/>
        </w:rPr>
        <w:t>”</w:t>
      </w:r>
    </w:p>
    <w:p w14:paraId="0098962C" w14:textId="0A8DC431" w:rsidR="0071057B" w:rsidRPr="00744C91" w:rsidRDefault="0071057B" w:rsidP="1BD1774F">
      <w:pPr>
        <w:spacing w:before="120" w:after="120" w:line="360" w:lineRule="auto"/>
        <w:jc w:val="both"/>
        <w:rPr>
          <w:rFonts w:ascii="Arial" w:eastAsia="Arial" w:hAnsi="Arial" w:cs="Arial"/>
          <w:b/>
          <w:bCs/>
        </w:rPr>
      </w:pPr>
    </w:p>
    <w:p w14:paraId="78C5B65A" w14:textId="77777777" w:rsidR="0071057B" w:rsidRPr="00744C91" w:rsidRDefault="56597560" w:rsidP="56597560">
      <w:pPr>
        <w:spacing w:before="120" w:after="120" w:line="360" w:lineRule="auto"/>
        <w:jc w:val="both"/>
        <w:rPr>
          <w:rFonts w:ascii="Arial" w:eastAsia="Arial" w:hAnsi="Arial" w:cs="Arial"/>
        </w:rPr>
      </w:pPr>
      <w:r w:rsidRPr="56597560">
        <w:rPr>
          <w:rFonts w:ascii="Arial" w:eastAsia="Arial" w:hAnsi="Arial" w:cs="Arial"/>
        </w:rPr>
        <w:t>a</w:t>
      </w:r>
    </w:p>
    <w:p w14:paraId="53F18684" w14:textId="77777777" w:rsidR="0071057B" w:rsidRPr="00744C91" w:rsidRDefault="0071057B" w:rsidP="0071057B">
      <w:pPr>
        <w:spacing w:before="120" w:after="120" w:line="360" w:lineRule="auto"/>
        <w:jc w:val="both"/>
        <w:rPr>
          <w:rFonts w:ascii="Arial" w:hAnsi="Arial" w:cs="Arial"/>
        </w:rPr>
      </w:pPr>
    </w:p>
    <w:p w14:paraId="73C26A04" w14:textId="19AE642A" w:rsidR="0071057B" w:rsidRPr="00744C91" w:rsidRDefault="00A3193C" w:rsidP="0CA2333B">
      <w:pPr>
        <w:spacing w:before="120" w:after="120" w:line="360" w:lineRule="auto"/>
        <w:jc w:val="both"/>
        <w:rPr>
          <w:rFonts w:ascii="Arial" w:eastAsia="Arial" w:hAnsi="Arial" w:cs="Arial"/>
        </w:rPr>
      </w:pPr>
      <w:r w:rsidRPr="00C12FC7">
        <w:rPr>
          <w:rFonts w:ascii="Arial" w:eastAsia="Arial" w:hAnsi="Arial" w:cs="Arial"/>
          <w:b/>
          <w:bCs/>
        </w:rPr>
        <w:t>………………</w:t>
      </w:r>
      <w:r w:rsidR="0CA2333B" w:rsidRPr="00C12FC7">
        <w:rPr>
          <w:rFonts w:ascii="Arial" w:eastAsia="Arial" w:hAnsi="Arial" w:cs="Arial"/>
        </w:rPr>
        <w:t>,</w:t>
      </w:r>
    </w:p>
    <w:p w14:paraId="31F60989" w14:textId="29B2B15D" w:rsidR="0071057B" w:rsidRPr="00744C91" w:rsidRDefault="0CA2333B" w:rsidP="0CA2333B">
      <w:pPr>
        <w:spacing w:before="120" w:after="120" w:line="360" w:lineRule="auto"/>
        <w:jc w:val="both"/>
        <w:rPr>
          <w:rFonts w:ascii="Arial" w:eastAsia="Arial" w:hAnsi="Arial" w:cs="Arial"/>
        </w:rPr>
      </w:pPr>
      <w:r w:rsidRPr="0CA2333B">
        <w:rPr>
          <w:rFonts w:ascii="Arial" w:eastAsia="Arial" w:hAnsi="Arial" w:cs="Arial"/>
        </w:rPr>
        <w:t>zwaną dalej „</w:t>
      </w:r>
      <w:r w:rsidRPr="0CA2333B">
        <w:rPr>
          <w:rFonts w:ascii="Arial" w:eastAsia="Arial" w:hAnsi="Arial" w:cs="Arial"/>
          <w:b/>
          <w:bCs/>
        </w:rPr>
        <w:t>Procesorem</w:t>
      </w:r>
      <w:r w:rsidRPr="0CA2333B">
        <w:rPr>
          <w:rFonts w:ascii="Arial" w:eastAsia="Arial" w:hAnsi="Arial" w:cs="Arial"/>
        </w:rPr>
        <w:t>”,</w:t>
      </w:r>
    </w:p>
    <w:p w14:paraId="46D893BA" w14:textId="77777777" w:rsidR="0071057B" w:rsidRPr="00744C91" w:rsidRDefault="56597560" w:rsidP="56597560">
      <w:pPr>
        <w:spacing w:before="120" w:after="120" w:line="360" w:lineRule="auto"/>
        <w:jc w:val="both"/>
        <w:rPr>
          <w:rFonts w:ascii="Arial" w:eastAsia="Arial" w:hAnsi="Arial" w:cs="Arial"/>
          <w:b/>
          <w:bCs/>
        </w:rPr>
      </w:pPr>
      <w:r w:rsidRPr="56597560">
        <w:rPr>
          <w:rFonts w:ascii="Arial" w:eastAsia="Arial" w:hAnsi="Arial" w:cs="Arial"/>
        </w:rPr>
        <w:t>dalej łącznie zwanymi „</w:t>
      </w:r>
      <w:r w:rsidRPr="56597560">
        <w:rPr>
          <w:rFonts w:ascii="Arial" w:eastAsia="Arial" w:hAnsi="Arial" w:cs="Arial"/>
          <w:b/>
          <w:bCs/>
        </w:rPr>
        <w:t>Stronami</w:t>
      </w:r>
      <w:r w:rsidRPr="56597560">
        <w:rPr>
          <w:rFonts w:ascii="Arial" w:eastAsia="Arial" w:hAnsi="Arial" w:cs="Arial"/>
        </w:rPr>
        <w:t>” lub pojedynczo „</w:t>
      </w:r>
      <w:r w:rsidRPr="56597560">
        <w:rPr>
          <w:rFonts w:ascii="Arial" w:eastAsia="Arial" w:hAnsi="Arial" w:cs="Arial"/>
          <w:b/>
          <w:bCs/>
        </w:rPr>
        <w:t>Stroną</w:t>
      </w:r>
      <w:r w:rsidRPr="56597560">
        <w:rPr>
          <w:rFonts w:ascii="Arial" w:eastAsia="Arial" w:hAnsi="Arial" w:cs="Arial"/>
        </w:rPr>
        <w:t>”.</w:t>
      </w:r>
    </w:p>
    <w:p w14:paraId="7DA820EE" w14:textId="77777777" w:rsidR="0071057B" w:rsidRPr="00744C91" w:rsidRDefault="0071057B" w:rsidP="0071057B">
      <w:pPr>
        <w:pStyle w:val="Nagwek4"/>
        <w:spacing w:before="120" w:after="120" w:line="360" w:lineRule="auto"/>
        <w:jc w:val="both"/>
        <w:rPr>
          <w:rFonts w:ascii="Arial" w:hAnsi="Arial" w:cs="Arial"/>
          <w:kern w:val="1"/>
          <w:sz w:val="20"/>
          <w:szCs w:val="20"/>
        </w:rPr>
      </w:pPr>
    </w:p>
    <w:p w14:paraId="36044CE9"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t>§1</w:t>
      </w:r>
    </w:p>
    <w:p w14:paraId="5E0769A0" w14:textId="77777777" w:rsidR="0071057B" w:rsidRPr="00744C91" w:rsidRDefault="0071057B" w:rsidP="56597560">
      <w:pPr>
        <w:pStyle w:val="Nagwek4"/>
        <w:spacing w:before="120" w:after="120" w:line="360" w:lineRule="auto"/>
        <w:rPr>
          <w:rFonts w:ascii="Arial" w:eastAsia="Arial" w:hAnsi="Arial" w:cs="Arial"/>
          <w:b w:val="0"/>
          <w:sz w:val="20"/>
          <w:szCs w:val="20"/>
        </w:rPr>
      </w:pPr>
      <w:r w:rsidRPr="56597560">
        <w:rPr>
          <w:rFonts w:ascii="Arial" w:eastAsia="Arial" w:hAnsi="Arial" w:cs="Arial"/>
          <w:kern w:val="1"/>
          <w:sz w:val="20"/>
          <w:szCs w:val="20"/>
        </w:rPr>
        <w:t>Definicje</w:t>
      </w:r>
    </w:p>
    <w:p w14:paraId="11ED50E6" w14:textId="77777777" w:rsidR="0071057B" w:rsidRPr="00744C91" w:rsidRDefault="0071057B" w:rsidP="11D1FD29">
      <w:pPr>
        <w:spacing w:before="120" w:after="120" w:line="360" w:lineRule="auto"/>
        <w:jc w:val="both"/>
        <w:rPr>
          <w:rFonts w:ascii="Arial" w:eastAsia="Arial" w:hAnsi="Arial" w:cs="Arial"/>
        </w:rPr>
      </w:pPr>
      <w:r w:rsidRPr="56597560">
        <w:rPr>
          <w:rFonts w:ascii="Arial" w:eastAsia="Arial" w:hAnsi="Arial" w:cs="Arial"/>
          <w:kern w:val="1"/>
        </w:rPr>
        <w:t>Ilekroć w niniejszej umowie powierzenia przetwarzania danych osobowych mowa o:</w:t>
      </w:r>
    </w:p>
    <w:p w14:paraId="584536C2" w14:textId="5078B590" w:rsidR="0071057B" w:rsidRPr="00744C91" w:rsidRDefault="11D1FD29" w:rsidP="56597560">
      <w:pPr>
        <w:pStyle w:val="Akapitzlist1"/>
        <w:numPr>
          <w:ilvl w:val="1"/>
          <w:numId w:val="4"/>
        </w:numPr>
        <w:spacing w:before="120" w:after="120"/>
        <w:ind w:left="567" w:hanging="567"/>
        <w:contextualSpacing w:val="0"/>
        <w:rPr>
          <w:rFonts w:ascii="Arial" w:eastAsia="Arial" w:hAnsi="Arial" w:cs="Arial"/>
          <w:sz w:val="20"/>
          <w:szCs w:val="20"/>
        </w:rPr>
      </w:pPr>
      <w:r w:rsidRPr="11D1FD29">
        <w:rPr>
          <w:rFonts w:ascii="Arial" w:eastAsia="Arial" w:hAnsi="Arial" w:cs="Arial"/>
          <w:b/>
          <w:bCs/>
          <w:sz w:val="20"/>
          <w:szCs w:val="20"/>
        </w:rPr>
        <w:t>„danych osobowych”</w:t>
      </w:r>
      <w:r w:rsidRPr="11D1FD29">
        <w:rPr>
          <w:rFonts w:ascii="Arial" w:eastAsia="Arial" w:hAnsi="Arial" w:cs="Arial"/>
          <w:sz w:val="20"/>
          <w:szCs w:val="20"/>
        </w:rPr>
        <w:t xml:space="preserve"> – rozumie się przez to wszelkie informacje o zidentyfikowanej lub możliwej do zidentyfikowania osobie fizycznej („osobie, której dane dotyczą”),</w:t>
      </w:r>
    </w:p>
    <w:p w14:paraId="114B6785" w14:textId="77777777" w:rsidR="00DA040B" w:rsidRDefault="11D1FD29" w:rsidP="56597560">
      <w:pPr>
        <w:pStyle w:val="Akapitzlist1"/>
        <w:numPr>
          <w:ilvl w:val="1"/>
          <w:numId w:val="4"/>
        </w:numPr>
        <w:spacing w:before="120" w:after="120"/>
        <w:ind w:left="567" w:hanging="567"/>
        <w:contextualSpacing w:val="0"/>
        <w:rPr>
          <w:rFonts w:ascii="Arial" w:eastAsia="Arial" w:hAnsi="Arial" w:cs="Arial"/>
          <w:b/>
          <w:bCs/>
          <w:sz w:val="20"/>
          <w:szCs w:val="20"/>
        </w:rPr>
      </w:pPr>
      <w:r w:rsidRPr="11D1FD29">
        <w:rPr>
          <w:rFonts w:ascii="Arial" w:eastAsia="Arial" w:hAnsi="Arial" w:cs="Arial"/>
          <w:b/>
          <w:bCs/>
          <w:sz w:val="20"/>
          <w:szCs w:val="20"/>
        </w:rPr>
        <w:t xml:space="preserve">„dniach roboczych” – </w:t>
      </w:r>
      <w:r w:rsidRPr="11D1FD29">
        <w:rPr>
          <w:rFonts w:ascii="Arial" w:eastAsia="Arial" w:hAnsi="Arial" w:cs="Arial"/>
          <w:sz w:val="20"/>
          <w:szCs w:val="20"/>
        </w:rPr>
        <w:t>rozumie się przez to każdy dzień od poniedziałku do piątku z wyłączaniem dni ustawowo wolnych od pracy</w:t>
      </w:r>
      <w:r w:rsidRPr="11D1FD29">
        <w:rPr>
          <w:rFonts w:ascii="Arial" w:eastAsia="Arial" w:hAnsi="Arial" w:cs="Arial"/>
          <w:b/>
          <w:bCs/>
          <w:sz w:val="20"/>
          <w:szCs w:val="20"/>
        </w:rPr>
        <w:t xml:space="preserve">,  </w:t>
      </w:r>
    </w:p>
    <w:p w14:paraId="08B7CCFF" w14:textId="5550A15E" w:rsidR="00DA040B" w:rsidRPr="00DA040B" w:rsidRDefault="11D1FD29" w:rsidP="56597560">
      <w:pPr>
        <w:pStyle w:val="Akapitzlist1"/>
        <w:numPr>
          <w:ilvl w:val="1"/>
          <w:numId w:val="4"/>
        </w:numPr>
        <w:spacing w:beforeLines="120" w:before="288" w:afterLines="120" w:after="288"/>
        <w:ind w:left="567" w:hanging="567"/>
        <w:contextualSpacing w:val="0"/>
        <w:rPr>
          <w:rFonts w:ascii="Arial" w:eastAsia="Arial" w:hAnsi="Arial" w:cs="Arial"/>
          <w:b/>
          <w:bCs/>
          <w:sz w:val="20"/>
          <w:szCs w:val="20"/>
        </w:rPr>
      </w:pPr>
      <w:r w:rsidRPr="11D1FD29">
        <w:rPr>
          <w:rFonts w:ascii="Arial" w:eastAsia="Arial" w:hAnsi="Arial" w:cs="Arial"/>
          <w:b/>
          <w:bCs/>
          <w:sz w:val="20"/>
          <w:szCs w:val="20"/>
        </w:rPr>
        <w:t xml:space="preserve">„incydent” - </w:t>
      </w:r>
      <w:r w:rsidRPr="11D1FD29">
        <w:rPr>
          <w:rFonts w:ascii="Arial" w:eastAsia="Arial" w:hAnsi="Arial" w:cs="Arial"/>
          <w:color w:val="000000" w:themeColor="text1"/>
          <w:sz w:val="20"/>
          <w:szCs w:val="20"/>
        </w:rPr>
        <w:t xml:space="preserve">przez incydent związany z bezpieczeństwem informacji należy rozumieć pojedyncze zdarzenie lub serię niepożądanych albo niespodziewanych zdarzeń związanych z </w:t>
      </w:r>
      <w:r w:rsidRPr="11D1FD29">
        <w:rPr>
          <w:rFonts w:ascii="Arial" w:eastAsia="Arial" w:hAnsi="Arial" w:cs="Arial"/>
          <w:color w:val="000000" w:themeColor="text1"/>
          <w:sz w:val="20"/>
          <w:szCs w:val="20"/>
        </w:rPr>
        <w:lastRenderedPageBreak/>
        <w:t>bezpieczeństwem informacji, które stwarzają znaczne prawdopodobieństwo zakłócenia działań biznesowych i zagrażają bezpieczeństwu informacji.</w:t>
      </w:r>
    </w:p>
    <w:p w14:paraId="0E401254" w14:textId="77777777" w:rsidR="00DA040B" w:rsidRPr="00DA040B" w:rsidRDefault="56597560" w:rsidP="56597560">
      <w:pPr>
        <w:spacing w:beforeLines="120" w:before="288" w:afterLines="120" w:after="288"/>
        <w:ind w:firstLine="567"/>
        <w:rPr>
          <w:rFonts w:ascii="Arial" w:eastAsia="Arial" w:hAnsi="Arial" w:cs="Arial"/>
          <w:color w:val="000000" w:themeColor="text1"/>
        </w:rPr>
      </w:pPr>
      <w:r w:rsidRPr="56597560">
        <w:rPr>
          <w:rFonts w:ascii="Arial" w:eastAsia="Arial" w:hAnsi="Arial" w:cs="Arial"/>
          <w:color w:val="000000" w:themeColor="text1"/>
        </w:rPr>
        <w:t>Można wyróżnić trzy zasadnicze grupy incydentów w ochronie danych osobowych:</w:t>
      </w:r>
    </w:p>
    <w:p w14:paraId="4B0BE320" w14:textId="77777777" w:rsidR="00DA040B" w:rsidRPr="00DA040B" w:rsidRDefault="56597560" w:rsidP="56597560">
      <w:pPr>
        <w:spacing w:beforeLines="120" w:before="288" w:afterLines="120" w:after="288"/>
        <w:ind w:left="567"/>
        <w:rPr>
          <w:rFonts w:ascii="Arial" w:eastAsia="Arial" w:hAnsi="Arial" w:cs="Arial"/>
          <w:color w:val="000000" w:themeColor="text1"/>
        </w:rPr>
      </w:pPr>
      <w:r w:rsidRPr="56597560">
        <w:rPr>
          <w:rFonts w:ascii="Arial" w:eastAsia="Arial" w:hAnsi="Arial" w:cs="Arial"/>
          <w:color w:val="000000" w:themeColor="text1"/>
        </w:rPr>
        <w:t>- umyślne incydenty (np. kradzież danych i sprzętu, ujawnienie danych osobom nieupoważnionym, świadome zniszczenie danych,  włamanie do systemu informatycznego lub pomieszczeń),</w:t>
      </w:r>
    </w:p>
    <w:p w14:paraId="22152ED3" w14:textId="77777777" w:rsidR="00DA040B" w:rsidRPr="00DA040B" w:rsidRDefault="56597560" w:rsidP="56597560">
      <w:pPr>
        <w:spacing w:beforeLines="120" w:before="288" w:afterLines="120" w:after="288"/>
        <w:ind w:left="567"/>
        <w:rPr>
          <w:rFonts w:ascii="Arial" w:eastAsia="Arial" w:hAnsi="Arial" w:cs="Arial"/>
          <w:color w:val="000000" w:themeColor="text1"/>
        </w:rPr>
      </w:pPr>
      <w:r w:rsidRPr="56597560">
        <w:rPr>
          <w:rFonts w:ascii="Arial" w:eastAsia="Arial" w:hAnsi="Arial" w:cs="Arial"/>
          <w:color w:val="000000" w:themeColor="text1"/>
        </w:rPr>
        <w:t>- zdarzenia losowe wewnętrzne (np. awaria komputera/serwera/dysku twardego/oprogramowania, pomyłki informatyków, utrata danych),</w:t>
      </w:r>
    </w:p>
    <w:p w14:paraId="713FC732" w14:textId="180DDF37" w:rsidR="00A84185" w:rsidRPr="00DA040B" w:rsidRDefault="56597560" w:rsidP="56597560">
      <w:pPr>
        <w:pStyle w:val="Akapitzlist1"/>
        <w:spacing w:beforeLines="120" w:before="288" w:afterLines="120" w:after="288"/>
        <w:ind w:left="0"/>
        <w:contextualSpacing w:val="0"/>
        <w:rPr>
          <w:rFonts w:ascii="Arial" w:eastAsia="Arial" w:hAnsi="Arial" w:cs="Arial"/>
          <w:b/>
          <w:bCs/>
          <w:sz w:val="20"/>
          <w:szCs w:val="20"/>
        </w:rPr>
      </w:pPr>
      <w:r w:rsidRPr="56597560">
        <w:rPr>
          <w:rFonts w:ascii="Arial" w:eastAsia="Arial" w:hAnsi="Arial" w:cs="Arial"/>
          <w:color w:val="000000" w:themeColor="text1"/>
          <w:sz w:val="20"/>
          <w:szCs w:val="20"/>
        </w:rPr>
        <w:t xml:space="preserve">           - zdarzenia losowe zewnętrzne (np. pożar, zalanie wodą, utrata zasilania, utrata łączności).</w:t>
      </w:r>
    </w:p>
    <w:p w14:paraId="36C9C432" w14:textId="63352BA3" w:rsidR="0071057B" w:rsidRPr="00744C91" w:rsidRDefault="11D1FD29" w:rsidP="56597560">
      <w:pPr>
        <w:pStyle w:val="Akapitzlist1"/>
        <w:numPr>
          <w:ilvl w:val="1"/>
          <w:numId w:val="4"/>
        </w:numPr>
        <w:spacing w:before="120" w:after="120"/>
        <w:ind w:left="567" w:hanging="567"/>
        <w:contextualSpacing w:val="0"/>
        <w:rPr>
          <w:rFonts w:ascii="Arial" w:eastAsia="Arial" w:hAnsi="Arial" w:cs="Arial"/>
          <w:b/>
          <w:bCs/>
          <w:sz w:val="20"/>
          <w:szCs w:val="20"/>
        </w:rPr>
      </w:pPr>
      <w:r w:rsidRPr="11D1FD29">
        <w:rPr>
          <w:rFonts w:ascii="Arial" w:eastAsia="Arial" w:hAnsi="Arial" w:cs="Arial"/>
          <w:b/>
          <w:bCs/>
          <w:sz w:val="20"/>
          <w:szCs w:val="20"/>
        </w:rPr>
        <w:t xml:space="preserve"> „przetwarzaniu danych”</w:t>
      </w:r>
      <w:r w:rsidRPr="11D1FD29">
        <w:rPr>
          <w:rFonts w:ascii="Arial" w:eastAsia="Arial" w:hAnsi="Arial" w:cs="Arial"/>
          <w:sz w:val="20"/>
          <w:szCs w:val="20"/>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57895E4" w14:textId="77777777" w:rsidR="0071057B" w:rsidRPr="00744C91" w:rsidRDefault="11D1FD29" w:rsidP="56597560">
      <w:pPr>
        <w:pStyle w:val="Akapitzlist1"/>
        <w:numPr>
          <w:ilvl w:val="1"/>
          <w:numId w:val="4"/>
        </w:numPr>
        <w:spacing w:before="120" w:after="120"/>
        <w:ind w:left="567" w:hanging="567"/>
        <w:contextualSpacing w:val="0"/>
        <w:rPr>
          <w:rFonts w:ascii="Arial" w:eastAsia="Arial" w:hAnsi="Arial" w:cs="Arial"/>
          <w:sz w:val="20"/>
          <w:szCs w:val="20"/>
        </w:rPr>
      </w:pPr>
      <w:r w:rsidRPr="11D1FD29">
        <w:rPr>
          <w:rFonts w:ascii="Arial" w:eastAsia="Arial" w:hAnsi="Arial" w:cs="Arial"/>
          <w:b/>
          <w:bCs/>
          <w:sz w:val="20"/>
          <w:szCs w:val="20"/>
        </w:rPr>
        <w:t>„systemie informatycznym”</w:t>
      </w:r>
      <w:r w:rsidRPr="11D1FD29">
        <w:rPr>
          <w:rFonts w:ascii="Arial" w:eastAsia="Arial" w:hAnsi="Arial" w:cs="Arial"/>
          <w:sz w:val="20"/>
          <w:szCs w:val="20"/>
        </w:rPr>
        <w:t xml:space="preserve"> – rozumie się przez to zespół współpracujących ze sobą urządzeń, programów, procedur przetwarzania informacji i narzędzi programowych zastosowanych w celu przetwarzania danych,</w:t>
      </w:r>
    </w:p>
    <w:p w14:paraId="2E1B42F7" w14:textId="77777777" w:rsidR="0071057B" w:rsidRPr="00744C91" w:rsidRDefault="11D1FD29" w:rsidP="56597560">
      <w:pPr>
        <w:pStyle w:val="Akapitzlist1"/>
        <w:numPr>
          <w:ilvl w:val="1"/>
          <w:numId w:val="4"/>
        </w:numPr>
        <w:spacing w:before="120" w:after="120"/>
        <w:ind w:left="567" w:hanging="567"/>
        <w:contextualSpacing w:val="0"/>
        <w:rPr>
          <w:rFonts w:ascii="Arial" w:eastAsia="Arial" w:hAnsi="Arial" w:cs="Arial"/>
          <w:sz w:val="20"/>
          <w:szCs w:val="20"/>
        </w:rPr>
      </w:pPr>
      <w:r w:rsidRPr="11D1FD29">
        <w:rPr>
          <w:rFonts w:ascii="Arial" w:eastAsia="Arial" w:hAnsi="Arial" w:cs="Arial"/>
          <w:b/>
          <w:bCs/>
          <w:sz w:val="20"/>
          <w:szCs w:val="20"/>
        </w:rPr>
        <w:t>„Umowie”</w:t>
      </w:r>
      <w:r w:rsidRPr="11D1FD29">
        <w:rPr>
          <w:rFonts w:ascii="Arial" w:eastAsia="Arial" w:hAnsi="Arial" w:cs="Arial"/>
          <w:sz w:val="20"/>
          <w:szCs w:val="20"/>
        </w:rPr>
        <w:t xml:space="preserve"> – rozumie się przez to niniejszą umowę powierzenia przetwarzania danych osobowych,</w:t>
      </w:r>
    </w:p>
    <w:p w14:paraId="731ADA20" w14:textId="5BBDC175" w:rsidR="0071057B" w:rsidRPr="00C5115D" w:rsidRDefault="11D1FD29" w:rsidP="56597560">
      <w:pPr>
        <w:pStyle w:val="Akapitzlist1"/>
        <w:numPr>
          <w:ilvl w:val="1"/>
          <w:numId w:val="4"/>
        </w:numPr>
        <w:spacing w:before="120" w:after="120"/>
        <w:ind w:left="567" w:hanging="567"/>
        <w:contextualSpacing w:val="0"/>
        <w:rPr>
          <w:rFonts w:ascii="Arial" w:eastAsia="Arial" w:hAnsi="Arial" w:cs="Arial"/>
          <w:b/>
          <w:bCs/>
          <w:sz w:val="20"/>
          <w:szCs w:val="20"/>
        </w:rPr>
      </w:pPr>
      <w:r w:rsidRPr="11D1FD29">
        <w:rPr>
          <w:rFonts w:ascii="Arial" w:eastAsia="Arial" w:hAnsi="Arial" w:cs="Arial"/>
          <w:b/>
          <w:bCs/>
          <w:sz w:val="20"/>
          <w:szCs w:val="20"/>
        </w:rPr>
        <w:t xml:space="preserve"> „Ogólnym rozporządzeniu o ochronie danych” </w:t>
      </w:r>
      <w:r w:rsidRPr="11D1FD29">
        <w:rPr>
          <w:rFonts w:ascii="Arial" w:eastAsia="Arial" w:hAnsi="Arial" w:cs="Arial"/>
          <w:sz w:val="20"/>
          <w:szCs w:val="20"/>
        </w:rPr>
        <w:t>– rozumie się przez to Rozporządzenie Parlamentu Europejskiego i Rady (UE) 2016/679 z dnia 27 kwietnia 2016 r. w sprawie ochrony osób fizycznych w związku z przetwarzaniem danych osobowych i w sprawie swobodnego przepływu takich danych oraz uchylenia dyrektywy 95/46/WE.</w:t>
      </w:r>
    </w:p>
    <w:p w14:paraId="19B379E0" w14:textId="143993D3" w:rsidR="005820BB" w:rsidRPr="00C5115D" w:rsidRDefault="244DBA4C" w:rsidP="244DBA4C">
      <w:pPr>
        <w:pStyle w:val="Akapitzlist1"/>
        <w:numPr>
          <w:ilvl w:val="1"/>
          <w:numId w:val="4"/>
        </w:numPr>
        <w:spacing w:before="120" w:after="120"/>
        <w:ind w:left="567" w:hanging="567"/>
        <w:contextualSpacing w:val="0"/>
        <w:rPr>
          <w:rFonts w:ascii="Arial" w:eastAsia="Arial" w:hAnsi="Arial" w:cs="Arial"/>
          <w:sz w:val="20"/>
          <w:szCs w:val="20"/>
        </w:rPr>
      </w:pPr>
      <w:r w:rsidRPr="244DBA4C">
        <w:rPr>
          <w:rFonts w:ascii="Arial" w:eastAsia="Arial" w:hAnsi="Arial" w:cs="Arial"/>
          <w:b/>
          <w:bCs/>
          <w:sz w:val="20"/>
          <w:szCs w:val="20"/>
        </w:rPr>
        <w:t xml:space="preserve">Państwo Trzecie </w:t>
      </w:r>
      <w:r w:rsidRPr="244DBA4C">
        <w:rPr>
          <w:rFonts w:ascii="Arial" w:eastAsia="Arial" w:hAnsi="Arial" w:cs="Arial"/>
          <w:sz w:val="20"/>
          <w:szCs w:val="20"/>
        </w:rPr>
        <w:t xml:space="preserve">– państwa należące do Europejskiego Obszaru Gospodarczego, w skład których wchodzą: Państwa Unii Europejskiej, Islandia, Norwegia, Lichtenstein i Szwajcaria.  </w:t>
      </w:r>
    </w:p>
    <w:p w14:paraId="682EE300"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t>§2</w:t>
      </w:r>
    </w:p>
    <w:p w14:paraId="69C76E0F"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t>Przedmiot Umowy</w:t>
      </w:r>
    </w:p>
    <w:p w14:paraId="22D62758" w14:textId="3A10040A" w:rsidR="0071057B" w:rsidRPr="005648A5" w:rsidRDefault="56597560" w:rsidP="56597560">
      <w:pPr>
        <w:pStyle w:val="Tekstpodstawowy"/>
        <w:numPr>
          <w:ilvl w:val="0"/>
          <w:numId w:val="1"/>
        </w:numPr>
        <w:tabs>
          <w:tab w:val="clear" w:pos="360"/>
        </w:tabs>
        <w:spacing w:before="120" w:after="120" w:line="360" w:lineRule="auto"/>
        <w:ind w:left="567" w:hanging="567"/>
        <w:rPr>
          <w:rFonts w:ascii="Arial" w:eastAsia="Arial" w:hAnsi="Arial" w:cs="Arial"/>
          <w:sz w:val="20"/>
        </w:rPr>
      </w:pPr>
      <w:r w:rsidRPr="56597560">
        <w:rPr>
          <w:rFonts w:ascii="Arial" w:eastAsia="Arial" w:hAnsi="Arial" w:cs="Arial"/>
          <w:sz w:val="20"/>
        </w:rPr>
        <w:t>Przedmiotem Umowy jest powierzenie Procesorowi przez Administratora, przetwarzania danych osobowych, w związku z realizacją umowy głównej nr ……</w:t>
      </w:r>
      <w:r w:rsidR="0092078D">
        <w:rPr>
          <w:rFonts w:ascii="Arial" w:eastAsia="Arial" w:hAnsi="Arial" w:cs="Arial"/>
          <w:sz w:val="20"/>
        </w:rPr>
        <w:t>….</w:t>
      </w:r>
    </w:p>
    <w:p w14:paraId="0CB0120B" w14:textId="1662549D" w:rsidR="0071057B" w:rsidRPr="00744C91" w:rsidRDefault="0071057B" w:rsidP="56597560">
      <w:pPr>
        <w:pStyle w:val="Tekstpodstawowy"/>
        <w:numPr>
          <w:ilvl w:val="0"/>
          <w:numId w:val="1"/>
        </w:numPr>
        <w:tabs>
          <w:tab w:val="clear" w:pos="360"/>
        </w:tabs>
        <w:spacing w:before="120" w:after="120" w:line="360" w:lineRule="auto"/>
        <w:ind w:left="567" w:hanging="567"/>
        <w:rPr>
          <w:rFonts w:ascii="Arial" w:eastAsia="Arial" w:hAnsi="Arial" w:cs="Arial"/>
          <w:sz w:val="20"/>
        </w:rPr>
      </w:pPr>
      <w:r w:rsidRPr="56597560">
        <w:rPr>
          <w:rFonts w:ascii="Arial" w:eastAsia="Arial" w:hAnsi="Arial" w:cs="Arial"/>
          <w:sz w:val="20"/>
        </w:rPr>
        <w:t xml:space="preserve">Administrator oświadcza, że jest administratorem danych, o których mowa w </w:t>
      </w:r>
      <w:r w:rsidRPr="56597560">
        <w:rPr>
          <w:rFonts w:ascii="Arial" w:eastAsia="Arial" w:hAnsi="Arial" w:cs="Arial"/>
          <w:kern w:val="1"/>
          <w:sz w:val="20"/>
        </w:rPr>
        <w:t>§</w:t>
      </w:r>
      <w:r w:rsidRPr="56597560">
        <w:rPr>
          <w:rFonts w:ascii="Arial" w:eastAsia="Arial" w:hAnsi="Arial" w:cs="Arial"/>
          <w:sz w:val="20"/>
        </w:rPr>
        <w:t>3 ust. 1 Umowy.</w:t>
      </w:r>
    </w:p>
    <w:p w14:paraId="59B0F6E1" w14:textId="77777777" w:rsidR="0071057B" w:rsidRPr="00744C91" w:rsidRDefault="56597560" w:rsidP="56597560">
      <w:pPr>
        <w:pStyle w:val="Tekstpodstawowy"/>
        <w:numPr>
          <w:ilvl w:val="0"/>
          <w:numId w:val="1"/>
        </w:numPr>
        <w:tabs>
          <w:tab w:val="clear" w:pos="360"/>
        </w:tabs>
        <w:spacing w:before="120" w:after="120" w:line="360" w:lineRule="auto"/>
        <w:ind w:left="567" w:hanging="567"/>
        <w:rPr>
          <w:rFonts w:ascii="Arial" w:eastAsia="Arial" w:hAnsi="Arial" w:cs="Arial"/>
          <w:sz w:val="20"/>
        </w:rPr>
      </w:pPr>
      <w:r w:rsidRPr="56597560">
        <w:rPr>
          <w:rFonts w:ascii="Arial" w:eastAsia="Arial" w:hAnsi="Arial" w:cs="Arial"/>
          <w:sz w:val="20"/>
        </w:rPr>
        <w:lastRenderedPageBreak/>
        <w:t>Administrator powierza Procesorowi przetwarzanie danych osobowych, a Procesor zobowiązuje się do ich przetwarzania zgodnego z prawem i Umową.</w:t>
      </w:r>
    </w:p>
    <w:p w14:paraId="74FBE921" w14:textId="77777777" w:rsidR="0071057B" w:rsidRPr="00744C91" w:rsidRDefault="56597560" w:rsidP="56597560">
      <w:pPr>
        <w:pStyle w:val="Tekstpodstawowy"/>
        <w:numPr>
          <w:ilvl w:val="0"/>
          <w:numId w:val="1"/>
        </w:numPr>
        <w:tabs>
          <w:tab w:val="clear" w:pos="360"/>
        </w:tabs>
        <w:spacing w:before="120" w:after="120" w:line="360" w:lineRule="auto"/>
        <w:ind w:left="567" w:hanging="567"/>
        <w:rPr>
          <w:rFonts w:ascii="Arial" w:eastAsia="Arial" w:hAnsi="Arial" w:cs="Arial"/>
          <w:sz w:val="20"/>
        </w:rPr>
      </w:pPr>
      <w:r w:rsidRPr="56597560">
        <w:rPr>
          <w:rFonts w:ascii="Arial" w:eastAsia="Arial" w:hAnsi="Arial" w:cs="Arial"/>
          <w:sz w:val="20"/>
        </w:rPr>
        <w:t>Procesor będzie przetwarzać dane osobowe wyłącznie w zakresie i celu przewidzianym w Umowie.</w:t>
      </w:r>
    </w:p>
    <w:p w14:paraId="7F2B9D8E"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t>§3</w:t>
      </w:r>
    </w:p>
    <w:p w14:paraId="4748597B"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t>Powierzenie przetwarzania danych osobowych</w:t>
      </w:r>
    </w:p>
    <w:p w14:paraId="3D9D9821" w14:textId="41A25AB1" w:rsidR="0071057B" w:rsidRDefault="0071057B" w:rsidP="56597560">
      <w:pPr>
        <w:pStyle w:val="Tekstpodstawowy"/>
        <w:numPr>
          <w:ilvl w:val="1"/>
          <w:numId w:val="1"/>
        </w:numPr>
        <w:spacing w:before="120" w:after="120" w:line="360" w:lineRule="auto"/>
        <w:ind w:left="567" w:hanging="567"/>
        <w:rPr>
          <w:rFonts w:ascii="Arial" w:eastAsia="Arial" w:hAnsi="Arial" w:cs="Arial"/>
          <w:sz w:val="20"/>
        </w:rPr>
      </w:pPr>
      <w:r w:rsidRPr="56597560">
        <w:rPr>
          <w:rFonts w:ascii="Arial" w:eastAsia="Arial" w:hAnsi="Arial" w:cs="Arial"/>
          <w:sz w:val="20"/>
        </w:rPr>
        <w:t xml:space="preserve">Administrator </w:t>
      </w:r>
      <w:r w:rsidRPr="56597560">
        <w:rPr>
          <w:rFonts w:ascii="Arial" w:eastAsia="Arial" w:hAnsi="Arial" w:cs="Arial"/>
          <w:kern w:val="1"/>
          <w:sz w:val="20"/>
        </w:rPr>
        <w:t>powierza Procesorowi przetwarzanie danych osobowych</w:t>
      </w:r>
      <w:r w:rsidR="00866E88" w:rsidRPr="56597560">
        <w:rPr>
          <w:rFonts w:ascii="Arial" w:eastAsia="Arial" w:hAnsi="Arial" w:cs="Arial"/>
          <w:kern w:val="1"/>
          <w:sz w:val="20"/>
        </w:rPr>
        <w:t>:</w:t>
      </w:r>
      <w:r w:rsidRPr="56597560">
        <w:rPr>
          <w:rFonts w:ascii="Arial" w:eastAsia="Arial" w:hAnsi="Arial" w:cs="Arial"/>
          <w:kern w:val="1"/>
          <w:sz w:val="20"/>
        </w:rPr>
        <w:t xml:space="preserve"> </w:t>
      </w:r>
    </w:p>
    <w:tbl>
      <w:tblPr>
        <w:tblStyle w:val="Tabela-Siatka"/>
        <w:tblW w:w="0" w:type="auto"/>
        <w:tblInd w:w="567" w:type="dxa"/>
        <w:tblLook w:val="04A0" w:firstRow="1" w:lastRow="0" w:firstColumn="1" w:lastColumn="0" w:noHBand="0" w:noVBand="1"/>
      </w:tblPr>
      <w:tblGrid>
        <w:gridCol w:w="4265"/>
        <w:gridCol w:w="4229"/>
      </w:tblGrid>
      <w:tr w:rsidR="00673780" w14:paraId="458DF142" w14:textId="77777777" w:rsidTr="1D839F6B">
        <w:tc>
          <w:tcPr>
            <w:tcW w:w="4265" w:type="dxa"/>
          </w:tcPr>
          <w:p w14:paraId="2ED7ECFD" w14:textId="77777777" w:rsidR="00673780" w:rsidRPr="00C12FC7" w:rsidRDefault="56597560" w:rsidP="56597560">
            <w:pPr>
              <w:pStyle w:val="Tekstpodstawowy"/>
              <w:spacing w:before="120" w:after="120" w:line="360" w:lineRule="auto"/>
              <w:rPr>
                <w:rFonts w:ascii="Arial" w:eastAsia="Arial" w:hAnsi="Arial" w:cs="Arial"/>
                <w:i/>
                <w:iCs/>
                <w:sz w:val="20"/>
              </w:rPr>
            </w:pPr>
            <w:r w:rsidRPr="00C12FC7">
              <w:rPr>
                <w:rFonts w:ascii="Arial" w:eastAsia="Arial" w:hAnsi="Arial" w:cs="Arial"/>
                <w:i/>
                <w:iCs/>
                <w:sz w:val="20"/>
              </w:rPr>
              <w:t>Kategorie podmiotów danych</w:t>
            </w:r>
          </w:p>
        </w:tc>
        <w:tc>
          <w:tcPr>
            <w:tcW w:w="4229" w:type="dxa"/>
          </w:tcPr>
          <w:p w14:paraId="2CAB5FFB" w14:textId="77777777" w:rsidR="00673780" w:rsidRPr="00C12FC7" w:rsidRDefault="56597560" w:rsidP="56597560">
            <w:pPr>
              <w:pStyle w:val="Tekstpodstawowy"/>
              <w:spacing w:before="120" w:after="120" w:line="360" w:lineRule="auto"/>
              <w:rPr>
                <w:rFonts w:ascii="Arial" w:eastAsia="Arial" w:hAnsi="Arial" w:cs="Arial"/>
                <w:i/>
                <w:iCs/>
                <w:sz w:val="20"/>
              </w:rPr>
            </w:pPr>
            <w:r w:rsidRPr="00C12FC7">
              <w:rPr>
                <w:rFonts w:ascii="Arial" w:eastAsia="Arial" w:hAnsi="Arial" w:cs="Arial"/>
                <w:i/>
                <w:iCs/>
                <w:sz w:val="20"/>
              </w:rPr>
              <w:t xml:space="preserve">Kategorie danych </w:t>
            </w:r>
          </w:p>
        </w:tc>
      </w:tr>
      <w:tr w:rsidR="00673780" w14:paraId="765925FE" w14:textId="77777777" w:rsidTr="1D839F6B">
        <w:tc>
          <w:tcPr>
            <w:tcW w:w="4265" w:type="dxa"/>
          </w:tcPr>
          <w:p w14:paraId="716D38FB" w14:textId="28867F55" w:rsidR="00673780" w:rsidRPr="00C12FC7" w:rsidRDefault="56597560" w:rsidP="00216EF8">
            <w:pPr>
              <w:pStyle w:val="Tekstpodstawowy"/>
              <w:spacing w:before="120" w:after="120" w:line="360" w:lineRule="auto"/>
              <w:rPr>
                <w:rFonts w:ascii="Arial" w:eastAsia="Arial" w:hAnsi="Arial" w:cs="Arial"/>
                <w:i/>
                <w:iCs/>
                <w:sz w:val="20"/>
              </w:rPr>
            </w:pPr>
            <w:r w:rsidRPr="00C12FC7">
              <w:rPr>
                <w:rFonts w:ascii="Arial" w:eastAsia="Arial" w:hAnsi="Arial" w:cs="Arial"/>
                <w:i/>
                <w:iCs/>
                <w:sz w:val="20"/>
              </w:rPr>
              <w:t xml:space="preserve">osoby fizyczne – użytkownicy systemu, </w:t>
            </w:r>
          </w:p>
        </w:tc>
        <w:tc>
          <w:tcPr>
            <w:tcW w:w="4229" w:type="dxa"/>
          </w:tcPr>
          <w:p w14:paraId="0B5C16DC" w14:textId="452145FB" w:rsidR="00673780" w:rsidRPr="00C12FC7" w:rsidRDefault="56597560" w:rsidP="56597560">
            <w:pPr>
              <w:pStyle w:val="Tekstpodstawowy"/>
              <w:spacing w:before="120" w:after="120" w:line="360" w:lineRule="auto"/>
              <w:rPr>
                <w:rFonts w:ascii="Arial" w:eastAsia="Arial" w:hAnsi="Arial" w:cs="Arial"/>
                <w:i/>
                <w:iCs/>
                <w:sz w:val="20"/>
              </w:rPr>
            </w:pPr>
            <w:r w:rsidRPr="00C12FC7">
              <w:rPr>
                <w:rFonts w:ascii="Arial" w:eastAsia="Arial" w:hAnsi="Arial" w:cs="Arial"/>
                <w:i/>
                <w:iCs/>
                <w:sz w:val="20"/>
              </w:rPr>
              <w:t>Imię i nazwisko</w:t>
            </w:r>
            <w:r w:rsidR="00216EF8" w:rsidRPr="00C12FC7">
              <w:rPr>
                <w:rFonts w:ascii="Arial" w:eastAsia="Arial" w:hAnsi="Arial" w:cs="Arial"/>
                <w:i/>
                <w:iCs/>
                <w:sz w:val="20"/>
              </w:rPr>
              <w:t xml:space="preserve"> lub nazwisko</w:t>
            </w:r>
          </w:p>
          <w:p w14:paraId="062FE462" w14:textId="2893B206" w:rsidR="0054357F" w:rsidRPr="00C12FC7" w:rsidRDefault="1A5E07FF" w:rsidP="00C12FC7">
            <w:pPr>
              <w:pStyle w:val="Tekstpodstawowy"/>
              <w:spacing w:before="120" w:after="120" w:line="360" w:lineRule="auto"/>
              <w:rPr>
                <w:rFonts w:ascii="Arial" w:eastAsia="Arial" w:hAnsi="Arial" w:cs="Arial"/>
                <w:i/>
                <w:iCs/>
                <w:sz w:val="20"/>
              </w:rPr>
            </w:pPr>
            <w:r w:rsidRPr="00C12FC7">
              <w:rPr>
                <w:rFonts w:ascii="Arial" w:eastAsia="Arial" w:hAnsi="Arial" w:cs="Arial"/>
                <w:i/>
                <w:iCs/>
                <w:sz w:val="20"/>
              </w:rPr>
              <w:t>adres e-mail</w:t>
            </w:r>
          </w:p>
        </w:tc>
      </w:tr>
    </w:tbl>
    <w:p w14:paraId="61E1F8A9" w14:textId="59222FB0" w:rsidR="0071057B" w:rsidRPr="00744C91" w:rsidRDefault="0071057B" w:rsidP="009F2603">
      <w:pPr>
        <w:pStyle w:val="Tekstpodstawowy"/>
        <w:spacing w:before="120" w:after="120" w:line="360" w:lineRule="auto"/>
        <w:rPr>
          <w:rFonts w:ascii="Arial" w:hAnsi="Arial" w:cs="Arial"/>
          <w:i/>
          <w:kern w:val="1"/>
          <w:sz w:val="20"/>
        </w:rPr>
      </w:pPr>
    </w:p>
    <w:p w14:paraId="0A75025E" w14:textId="77777777" w:rsidR="009F2603" w:rsidRPr="005E1C8D" w:rsidRDefault="009F2603" w:rsidP="62D34BF4">
      <w:pPr>
        <w:pStyle w:val="Tekstpodstawowy"/>
        <w:numPr>
          <w:ilvl w:val="1"/>
          <w:numId w:val="1"/>
        </w:numPr>
        <w:spacing w:before="120" w:after="120" w:line="360" w:lineRule="auto"/>
        <w:ind w:left="567" w:hanging="567"/>
        <w:rPr>
          <w:rFonts w:ascii="Arial" w:eastAsia="Arial" w:hAnsi="Arial" w:cs="Arial"/>
          <w:sz w:val="20"/>
        </w:rPr>
      </w:pPr>
      <w:r w:rsidRPr="56597560">
        <w:rPr>
          <w:rFonts w:ascii="Arial" w:eastAsia="Arial" w:hAnsi="Arial" w:cs="Arial"/>
          <w:sz w:val="20"/>
          <w:shd w:val="clear" w:color="auto" w:fill="FFFFFF"/>
        </w:rPr>
        <w:t xml:space="preserve">Rodzaj powierzonych danych nie obejmuje tzw. szczególnych kategorii danych oraz danych osobowych dotyczących wyroków skazujących i naruszeń prawa w rozumieniu przepisów </w:t>
      </w:r>
      <w:r w:rsidRPr="56597560">
        <w:rPr>
          <w:rFonts w:ascii="Arial" w:eastAsia="Arial" w:hAnsi="Arial" w:cs="Arial"/>
          <w:sz w:val="20"/>
        </w:rPr>
        <w:t xml:space="preserve">Ogólnego rozporządzenia o ochronie danych. </w:t>
      </w:r>
    </w:p>
    <w:p w14:paraId="2BCD2CF5" w14:textId="3A49C82F" w:rsidR="009F2603" w:rsidRPr="005E1C8D" w:rsidRDefault="009F2603" w:rsidP="5D738AF6">
      <w:pPr>
        <w:pStyle w:val="Tekstpodstawowy"/>
        <w:numPr>
          <w:ilvl w:val="1"/>
          <w:numId w:val="1"/>
        </w:numPr>
        <w:spacing w:before="120" w:after="120" w:line="360" w:lineRule="auto"/>
        <w:ind w:left="567" w:hanging="567"/>
        <w:rPr>
          <w:rFonts w:ascii="Arial" w:eastAsia="Arial" w:hAnsi="Arial" w:cs="Arial"/>
          <w:sz w:val="20"/>
        </w:rPr>
      </w:pPr>
      <w:r w:rsidRPr="56597560">
        <w:rPr>
          <w:rFonts w:ascii="Arial" w:eastAsia="Arial" w:hAnsi="Arial" w:cs="Arial"/>
          <w:kern w:val="1"/>
          <w:sz w:val="20"/>
        </w:rPr>
        <w:t>Celem powierzenia przetwarzania danych osobowych jest</w:t>
      </w:r>
      <w:r w:rsidRPr="56597560">
        <w:rPr>
          <w:rFonts w:ascii="Arial" w:eastAsia="Arial" w:hAnsi="Arial" w:cs="Arial"/>
          <w:sz w:val="20"/>
        </w:rPr>
        <w:t xml:space="preserve"> umożliwienie prawidłowej realizacji umowy, o której mowa w </w:t>
      </w:r>
      <w:r w:rsidRPr="56597560">
        <w:rPr>
          <w:rFonts w:ascii="Arial" w:eastAsia="Arial" w:hAnsi="Arial" w:cs="Arial"/>
          <w:kern w:val="1"/>
          <w:sz w:val="20"/>
        </w:rPr>
        <w:t>§2</w:t>
      </w:r>
      <w:r w:rsidRPr="56597560">
        <w:rPr>
          <w:rFonts w:ascii="Arial" w:eastAsia="Arial" w:hAnsi="Arial" w:cs="Arial"/>
          <w:sz w:val="20"/>
        </w:rPr>
        <w:t xml:space="preserve"> ust. 1 Umowy, </w:t>
      </w:r>
      <w:r w:rsidR="56597560" w:rsidRPr="56597560">
        <w:rPr>
          <w:rFonts w:ascii="Arial" w:eastAsia="Arial" w:hAnsi="Arial" w:cs="Arial"/>
          <w:sz w:val="20"/>
        </w:rPr>
        <w:t xml:space="preserve">w zakresie rozwiązywania bieżących problemów </w:t>
      </w:r>
      <w:r w:rsidR="00BB7939">
        <w:rPr>
          <w:rFonts w:ascii="Arial" w:eastAsia="Arial" w:hAnsi="Arial" w:cs="Arial"/>
          <w:sz w:val="20"/>
        </w:rPr>
        <w:t>realizowanych w ra</w:t>
      </w:r>
      <w:r w:rsidR="006F69C1">
        <w:rPr>
          <w:rFonts w:ascii="Arial" w:eastAsia="Arial" w:hAnsi="Arial" w:cs="Arial"/>
          <w:sz w:val="20"/>
        </w:rPr>
        <w:t>m</w:t>
      </w:r>
      <w:r w:rsidR="00BB7939">
        <w:rPr>
          <w:rFonts w:ascii="Arial" w:eastAsia="Arial" w:hAnsi="Arial" w:cs="Arial"/>
          <w:sz w:val="20"/>
        </w:rPr>
        <w:t>a</w:t>
      </w:r>
      <w:r w:rsidR="006F69C1">
        <w:rPr>
          <w:rFonts w:ascii="Arial" w:eastAsia="Arial" w:hAnsi="Arial" w:cs="Arial"/>
          <w:sz w:val="20"/>
        </w:rPr>
        <w:t xml:space="preserve">ch </w:t>
      </w:r>
      <w:r w:rsidR="00BB7939">
        <w:rPr>
          <w:rFonts w:ascii="Arial" w:eastAsia="Arial" w:hAnsi="Arial" w:cs="Arial"/>
          <w:sz w:val="20"/>
        </w:rPr>
        <w:t>utrzymania</w:t>
      </w:r>
      <w:r w:rsidR="006F69C1">
        <w:rPr>
          <w:rFonts w:ascii="Arial" w:eastAsia="Arial" w:hAnsi="Arial" w:cs="Arial"/>
          <w:sz w:val="20"/>
        </w:rPr>
        <w:t xml:space="preserve"> systemu Polona</w:t>
      </w:r>
      <w:r w:rsidR="56597560" w:rsidRPr="56597560">
        <w:rPr>
          <w:rFonts w:ascii="Arial" w:eastAsia="Arial" w:hAnsi="Arial" w:cs="Arial"/>
          <w:sz w:val="20"/>
        </w:rPr>
        <w:t xml:space="preserve">. </w:t>
      </w:r>
    </w:p>
    <w:p w14:paraId="7EE64086" w14:textId="1731DC76" w:rsidR="0071057B" w:rsidRPr="00C12FC7" w:rsidRDefault="0071057B" w:rsidP="00C12FC7">
      <w:pPr>
        <w:pStyle w:val="Tekstpodstawowy"/>
        <w:numPr>
          <w:ilvl w:val="1"/>
          <w:numId w:val="1"/>
        </w:numPr>
        <w:tabs>
          <w:tab w:val="clear" w:pos="720"/>
          <w:tab w:val="num" w:pos="567"/>
        </w:tabs>
        <w:spacing w:before="120" w:after="120" w:line="360" w:lineRule="auto"/>
        <w:ind w:left="567" w:hanging="567"/>
        <w:rPr>
          <w:rFonts w:ascii="Arial" w:eastAsia="Arial" w:hAnsi="Arial" w:cs="Arial"/>
          <w:sz w:val="20"/>
        </w:rPr>
      </w:pPr>
      <w:r w:rsidRPr="5747B222">
        <w:rPr>
          <w:rFonts w:ascii="Arial" w:eastAsia="Arial" w:hAnsi="Arial" w:cs="Arial"/>
          <w:kern w:val="1"/>
          <w:sz w:val="20"/>
        </w:rPr>
        <w:t xml:space="preserve">Procesor, w zakresie </w:t>
      </w:r>
      <w:r w:rsidRPr="5747B222">
        <w:rPr>
          <w:rFonts w:ascii="Arial" w:eastAsia="Arial" w:hAnsi="Arial" w:cs="Arial"/>
          <w:sz w:val="20"/>
        </w:rPr>
        <w:t xml:space="preserve">realizacji celu określonego w ust. </w:t>
      </w:r>
      <w:r w:rsidR="00614A47" w:rsidRPr="5747B222">
        <w:rPr>
          <w:rFonts w:ascii="Arial" w:eastAsia="Arial" w:hAnsi="Arial" w:cs="Arial"/>
          <w:sz w:val="20"/>
        </w:rPr>
        <w:t xml:space="preserve">3 </w:t>
      </w:r>
      <w:r w:rsidRPr="5747B222">
        <w:rPr>
          <w:rFonts w:ascii="Arial" w:eastAsia="Arial" w:hAnsi="Arial" w:cs="Arial"/>
          <w:sz w:val="20"/>
        </w:rPr>
        <w:t>powyżej, jest uprawniony do wykonywania następujących operacji na danych: zbieranie, utrwalanie, organizowanie, porządkowanie, modyfikowanie, pobieranie, przeglądanie, wykorzystywanie, usuwanie</w:t>
      </w:r>
      <w:r w:rsidR="0002067B" w:rsidRPr="5747B222">
        <w:rPr>
          <w:rFonts w:ascii="Arial" w:eastAsia="Arial" w:hAnsi="Arial" w:cs="Arial"/>
          <w:sz w:val="20"/>
        </w:rPr>
        <w:t>.</w:t>
      </w:r>
    </w:p>
    <w:p w14:paraId="624660CB" w14:textId="746EECAC" w:rsidR="0071057B" w:rsidRPr="00D9740B" w:rsidRDefault="56597560" w:rsidP="56597560">
      <w:pPr>
        <w:pStyle w:val="Tekstpodstawowy"/>
        <w:numPr>
          <w:ilvl w:val="0"/>
          <w:numId w:val="1"/>
        </w:numPr>
        <w:tabs>
          <w:tab w:val="clear" w:pos="360"/>
          <w:tab w:val="num" w:pos="567"/>
        </w:tabs>
        <w:spacing w:before="120" w:after="120" w:line="360" w:lineRule="auto"/>
        <w:ind w:left="567" w:hanging="567"/>
        <w:rPr>
          <w:rFonts w:ascii="Arial" w:eastAsia="Arial" w:hAnsi="Arial" w:cs="Arial"/>
          <w:sz w:val="20"/>
        </w:rPr>
      </w:pPr>
      <w:r w:rsidRPr="56597560">
        <w:rPr>
          <w:rFonts w:ascii="Arial" w:eastAsia="Arial" w:hAnsi="Arial" w:cs="Arial"/>
          <w:sz w:val="20"/>
        </w:rPr>
        <w:t>Przetwarzanie powierzonych danych odbywać się będzie przy wykorzystaniu systemów informatycznych.</w:t>
      </w:r>
    </w:p>
    <w:p w14:paraId="40FC3F5C" w14:textId="5CF27C3B" w:rsidR="0071057B" w:rsidRPr="00D9740B" w:rsidRDefault="0071057B" w:rsidP="56597560">
      <w:pPr>
        <w:pStyle w:val="Tekstpodstawowy"/>
        <w:numPr>
          <w:ilvl w:val="0"/>
          <w:numId w:val="1"/>
        </w:numPr>
        <w:tabs>
          <w:tab w:val="clear" w:pos="360"/>
          <w:tab w:val="num" w:pos="567"/>
        </w:tabs>
        <w:spacing w:before="120" w:after="120" w:line="360" w:lineRule="auto"/>
        <w:ind w:left="567" w:hanging="567"/>
        <w:rPr>
          <w:rFonts w:ascii="Arial" w:eastAsia="Arial" w:hAnsi="Arial" w:cs="Arial"/>
          <w:sz w:val="20"/>
        </w:rPr>
      </w:pPr>
      <w:r w:rsidRPr="56597560">
        <w:rPr>
          <w:rFonts w:ascii="Arial" w:eastAsia="Arial" w:hAnsi="Arial" w:cs="Arial"/>
          <w:kern w:val="1"/>
          <w:sz w:val="20"/>
        </w:rPr>
        <w:t>Z uwagi na cel powierzenia przetwarzania danych osobowych, przetwarzanie danych będzie miało charakter cykliczny</w:t>
      </w:r>
      <w:r w:rsidR="00D9740B" w:rsidRPr="56597560">
        <w:rPr>
          <w:rFonts w:ascii="Arial" w:eastAsia="Arial" w:hAnsi="Arial" w:cs="Arial"/>
          <w:kern w:val="1"/>
          <w:sz w:val="20"/>
        </w:rPr>
        <w:t>.</w:t>
      </w:r>
      <w:r w:rsidRPr="56597560">
        <w:rPr>
          <w:rFonts w:ascii="Arial" w:eastAsia="Arial" w:hAnsi="Arial" w:cs="Arial"/>
          <w:kern w:val="1"/>
          <w:sz w:val="20"/>
        </w:rPr>
        <w:t xml:space="preserve"> </w:t>
      </w:r>
    </w:p>
    <w:p w14:paraId="281790AD"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t>§4</w:t>
      </w:r>
    </w:p>
    <w:p w14:paraId="2B161809" w14:textId="77777777" w:rsidR="0071057B" w:rsidRPr="00102EE7" w:rsidRDefault="56597560" w:rsidP="56597560">
      <w:pPr>
        <w:pStyle w:val="Nagwek4"/>
        <w:spacing w:before="120" w:after="120" w:line="360" w:lineRule="auto"/>
        <w:rPr>
          <w:rFonts w:ascii="Arial" w:eastAsia="Arial" w:hAnsi="Arial" w:cs="Arial"/>
          <w:b w:val="0"/>
          <w:sz w:val="20"/>
          <w:szCs w:val="20"/>
        </w:rPr>
      </w:pPr>
      <w:r w:rsidRPr="56597560">
        <w:rPr>
          <w:rFonts w:ascii="Arial" w:eastAsia="Arial" w:hAnsi="Arial" w:cs="Arial"/>
          <w:sz w:val="20"/>
          <w:szCs w:val="20"/>
        </w:rPr>
        <w:t>Obowiązki Procesora</w:t>
      </w:r>
    </w:p>
    <w:p w14:paraId="4BA0FA29" w14:textId="77777777" w:rsidR="00FA554B" w:rsidRPr="00C96CD2" w:rsidRDefault="56597560" w:rsidP="56597560">
      <w:pPr>
        <w:pStyle w:val="Akapitzlist"/>
        <w:numPr>
          <w:ilvl w:val="0"/>
          <w:numId w:val="5"/>
        </w:numPr>
        <w:tabs>
          <w:tab w:val="clear" w:pos="36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 xml:space="preserve">Procesor będzie przetwarzał powierzone mu dane osobowe na warunkach i zgodnie z treścią obowiązujących w tym zakresie przepisów prawa. W szczególności przetwarzanie powierzonych danych odbywało się będzie w zgodzie z postanowieniami: </w:t>
      </w:r>
    </w:p>
    <w:p w14:paraId="09A4ED49" w14:textId="6883187C" w:rsidR="0071057B" w:rsidRPr="00C96CD2" w:rsidRDefault="56597560" w:rsidP="56597560">
      <w:pPr>
        <w:pStyle w:val="Akapitzlist"/>
        <w:numPr>
          <w:ilvl w:val="1"/>
          <w:numId w:val="5"/>
        </w:numPr>
        <w:suppressAutoHyphens w:val="0"/>
        <w:spacing w:before="120" w:after="120" w:line="360" w:lineRule="auto"/>
        <w:jc w:val="both"/>
        <w:rPr>
          <w:rFonts w:ascii="Arial" w:eastAsia="Arial" w:hAnsi="Arial" w:cs="Arial"/>
          <w:sz w:val="20"/>
          <w:szCs w:val="20"/>
        </w:rPr>
      </w:pPr>
      <w:r w:rsidRPr="56597560">
        <w:rPr>
          <w:rFonts w:ascii="Arial" w:eastAsia="Arial" w:hAnsi="Arial" w:cs="Arial"/>
          <w:sz w:val="20"/>
          <w:szCs w:val="20"/>
        </w:rPr>
        <w:lastRenderedPageBreak/>
        <w:t xml:space="preserve">Przepisy o ochronie danych osobowych oraz inne właściwe w zakresie przetwarzania danych osobowych powszechnie obowiązujących przepisów prawa, </w:t>
      </w:r>
    </w:p>
    <w:p w14:paraId="5A01F00C" w14:textId="6FAF5588" w:rsidR="00FA554B" w:rsidRPr="00C96CD2" w:rsidRDefault="00A2160A" w:rsidP="56597560">
      <w:pPr>
        <w:pStyle w:val="Akapitzlist"/>
        <w:numPr>
          <w:ilvl w:val="1"/>
          <w:numId w:val="5"/>
        </w:numPr>
        <w:suppressAutoHyphens w:val="0"/>
        <w:spacing w:before="120" w:after="120" w:line="360" w:lineRule="auto"/>
        <w:jc w:val="both"/>
        <w:rPr>
          <w:rFonts w:ascii="Arial" w:eastAsia="Arial" w:hAnsi="Arial" w:cs="Arial"/>
          <w:sz w:val="20"/>
          <w:szCs w:val="20"/>
        </w:rPr>
      </w:pPr>
      <w:r w:rsidRPr="56597560">
        <w:rPr>
          <w:rFonts w:ascii="Arial" w:eastAsia="Arial" w:hAnsi="Arial" w:cs="Arial"/>
          <w:color w:val="212529"/>
          <w:sz w:val="20"/>
          <w:szCs w:val="20"/>
          <w:shd w:val="clear" w:color="auto" w:fill="FFFFFF"/>
        </w:rPr>
        <w:t xml:space="preserve">Ogólne </w:t>
      </w:r>
      <w:r w:rsidR="00CD44CA" w:rsidRPr="56597560">
        <w:rPr>
          <w:rFonts w:ascii="Arial" w:eastAsia="Arial" w:hAnsi="Arial" w:cs="Arial"/>
          <w:color w:val="212529"/>
          <w:sz w:val="20"/>
          <w:szCs w:val="20"/>
          <w:shd w:val="clear" w:color="auto" w:fill="FFFFFF"/>
        </w:rPr>
        <w:t xml:space="preserve">Rozporządzeniem </w:t>
      </w:r>
      <w:r w:rsidRPr="56597560">
        <w:rPr>
          <w:rFonts w:ascii="Arial" w:eastAsia="Arial" w:hAnsi="Arial" w:cs="Arial"/>
          <w:color w:val="212529"/>
          <w:sz w:val="20"/>
          <w:szCs w:val="20"/>
          <w:shd w:val="clear" w:color="auto" w:fill="FFFFFF"/>
        </w:rPr>
        <w:t>o ochronie danych.</w:t>
      </w:r>
    </w:p>
    <w:p w14:paraId="172FBF19" w14:textId="5E5F087B" w:rsidR="0071057B" w:rsidRPr="00744C91" w:rsidRDefault="0071057B" w:rsidP="56597560">
      <w:pPr>
        <w:pStyle w:val="Akapitzlist"/>
        <w:numPr>
          <w:ilvl w:val="0"/>
          <w:numId w:val="5"/>
        </w:numPr>
        <w:tabs>
          <w:tab w:val="clear" w:pos="36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 xml:space="preserve">Procesor oświadcza, iż jest świadomy unijnej reformy ochrony danych osobowych, która związana jest z opublikowaniem w dniu 4 maja 2016 w </w:t>
      </w:r>
      <w:r w:rsidRPr="56597560">
        <w:rPr>
          <w:rFonts w:ascii="Arial" w:eastAsia="Arial" w:hAnsi="Arial" w:cs="Arial"/>
          <w:sz w:val="20"/>
          <w:szCs w:val="20"/>
          <w:bdr w:val="none" w:sz="0" w:space="0" w:color="auto" w:frame="1"/>
        </w:rPr>
        <w:t xml:space="preserve">Dzienniku Urzędowym UE L119 </w:t>
      </w:r>
      <w:r w:rsidRPr="56597560">
        <w:rPr>
          <w:rFonts w:ascii="Arial" w:eastAsia="Arial" w:hAnsi="Arial" w:cs="Arial"/>
          <w:sz w:val="20"/>
          <w:szCs w:val="20"/>
        </w:rPr>
        <w:t>oficjalnego tekstu Ogólnego rozporządzenia o ochronie danych, które wchodzi w życie 20 dnia po publikacji w Dzienniku Urzędowym UE, a będzie stosowane od dnia 25 maja 2018 r. Tym samym, Procesor oświadcza również, że przetwarzanie powierzonych mu danych osobowych, będzie odbywało się z poszanowaniem przepisów Ogólnego rozporządzenia o ochronie danych oraz wydanych na jego podstawie krajowych przepisów z zakresu ochrony danych osobowych, które zastąpią obecnie obowiązujące przepisy wskazane w ust. 1 powyżej.</w:t>
      </w:r>
    </w:p>
    <w:p w14:paraId="5BBC94D9" w14:textId="4D840163" w:rsidR="00537C15" w:rsidRDefault="56597560" w:rsidP="56597560">
      <w:pPr>
        <w:pStyle w:val="Akapitzlist"/>
        <w:numPr>
          <w:ilvl w:val="0"/>
          <w:numId w:val="5"/>
        </w:numPr>
        <w:tabs>
          <w:tab w:val="clear" w:pos="360"/>
          <w:tab w:val="num" w:pos="567"/>
        </w:tabs>
        <w:suppressAutoHyphens w:val="0"/>
        <w:spacing w:before="120" w:after="120" w:line="360" w:lineRule="auto"/>
        <w:ind w:left="567" w:hanging="567"/>
        <w:jc w:val="both"/>
        <w:textAlignment w:val="baseline"/>
        <w:rPr>
          <w:rFonts w:ascii="Arial" w:eastAsia="Arial" w:hAnsi="Arial" w:cs="Arial"/>
          <w:sz w:val="20"/>
          <w:szCs w:val="20"/>
        </w:rPr>
      </w:pPr>
      <w:r w:rsidRPr="56597560">
        <w:rPr>
          <w:rFonts w:ascii="Arial" w:eastAsia="Arial" w:hAnsi="Arial" w:cs="Arial"/>
          <w:sz w:val="20"/>
          <w:szCs w:val="20"/>
        </w:rPr>
        <w:t xml:space="preserve">Procesor może przetwarzać dane osobowe wyłącznie na ternie Europejskiego Obszaru Gospodarczego. Procesor nie ma prawa do przekazywania danych osobowych do Państw Trzecich. </w:t>
      </w:r>
    </w:p>
    <w:p w14:paraId="1DC2D0B1" w14:textId="56281BBA" w:rsidR="0071057B" w:rsidRPr="00693D25" w:rsidRDefault="56597560" w:rsidP="56597560">
      <w:pPr>
        <w:pStyle w:val="Akapitzlist"/>
        <w:numPr>
          <w:ilvl w:val="0"/>
          <w:numId w:val="5"/>
        </w:numPr>
        <w:tabs>
          <w:tab w:val="clear" w:pos="360"/>
          <w:tab w:val="num" w:pos="567"/>
        </w:tabs>
        <w:suppressAutoHyphens w:val="0"/>
        <w:spacing w:before="120" w:after="120" w:line="360" w:lineRule="auto"/>
        <w:ind w:left="567" w:hanging="567"/>
        <w:jc w:val="both"/>
        <w:textAlignment w:val="baseline"/>
        <w:rPr>
          <w:rFonts w:ascii="Arial" w:eastAsia="Arial" w:hAnsi="Arial" w:cs="Arial"/>
          <w:sz w:val="20"/>
          <w:szCs w:val="20"/>
        </w:rPr>
      </w:pPr>
      <w:r w:rsidRPr="56597560">
        <w:rPr>
          <w:rFonts w:ascii="Arial" w:eastAsia="Arial" w:hAnsi="Arial" w:cs="Arial"/>
          <w:sz w:val="20"/>
          <w:szCs w:val="20"/>
        </w:rPr>
        <w:t>W związku z powierzeniem przetwarzania danych osobowych Procesor zobowiązuje się do:</w:t>
      </w:r>
    </w:p>
    <w:p w14:paraId="55CCC907" w14:textId="152548E2" w:rsidR="0071057B" w:rsidRPr="00F0323F" w:rsidRDefault="56597560" w:rsidP="56597560">
      <w:pPr>
        <w:pStyle w:val="Akapitzlist"/>
        <w:numPr>
          <w:ilvl w:val="1"/>
          <w:numId w:val="5"/>
        </w:numPr>
        <w:tabs>
          <w:tab w:val="clear" w:pos="720"/>
          <w:tab w:val="num" w:pos="1134"/>
        </w:tabs>
        <w:suppressAutoHyphens w:val="0"/>
        <w:spacing w:before="120" w:after="120" w:line="360" w:lineRule="auto"/>
        <w:ind w:left="1134" w:hanging="567"/>
        <w:jc w:val="both"/>
        <w:rPr>
          <w:rFonts w:ascii="Arial" w:eastAsia="Arial" w:hAnsi="Arial" w:cs="Arial"/>
          <w:sz w:val="20"/>
          <w:szCs w:val="20"/>
        </w:rPr>
      </w:pPr>
      <w:r w:rsidRPr="56597560">
        <w:rPr>
          <w:rFonts w:ascii="Arial" w:eastAsia="Arial" w:hAnsi="Arial" w:cs="Arial"/>
          <w:sz w:val="20"/>
          <w:szCs w:val="20"/>
        </w:rPr>
        <w:t>przetwarzania danych osobowych wyłącznie na podstawie Umowy lub inne udokumentowane polecenie Administratora, za jakie uważa się polecenie przekazane drogą elektroniczną,</w:t>
      </w:r>
    </w:p>
    <w:p w14:paraId="2C48EA42" w14:textId="2FADC874" w:rsidR="0071057B" w:rsidRPr="00744C91" w:rsidRDefault="56597560" w:rsidP="56597560">
      <w:pPr>
        <w:pStyle w:val="Akapitzlist"/>
        <w:numPr>
          <w:ilvl w:val="1"/>
          <w:numId w:val="5"/>
        </w:numPr>
        <w:tabs>
          <w:tab w:val="clear" w:pos="720"/>
          <w:tab w:val="num" w:pos="1134"/>
        </w:tabs>
        <w:suppressAutoHyphens w:val="0"/>
        <w:spacing w:before="120" w:after="120" w:line="360" w:lineRule="auto"/>
        <w:ind w:left="1134" w:hanging="567"/>
        <w:jc w:val="both"/>
        <w:rPr>
          <w:rFonts w:ascii="Arial" w:eastAsia="Arial" w:hAnsi="Arial" w:cs="Arial"/>
          <w:sz w:val="20"/>
          <w:szCs w:val="20"/>
        </w:rPr>
      </w:pPr>
      <w:r w:rsidRPr="56597560">
        <w:rPr>
          <w:rFonts w:ascii="Arial" w:eastAsia="Arial" w:hAnsi="Arial" w:cs="Arial"/>
          <w:sz w:val="20"/>
          <w:szCs w:val="20"/>
        </w:rPr>
        <w:t>zapewnienia by osoby upoważnione do przetwarzania danych osobowych zobowiązały się do zachowania tajemnicy,</w:t>
      </w:r>
    </w:p>
    <w:p w14:paraId="044FC238" w14:textId="77777777" w:rsidR="0071057B" w:rsidRPr="00744C91" w:rsidRDefault="56597560" w:rsidP="56597560">
      <w:pPr>
        <w:pStyle w:val="Akapitzlist"/>
        <w:numPr>
          <w:ilvl w:val="1"/>
          <w:numId w:val="5"/>
        </w:numPr>
        <w:tabs>
          <w:tab w:val="clear" w:pos="720"/>
          <w:tab w:val="num" w:pos="1134"/>
        </w:tabs>
        <w:suppressAutoHyphens w:val="0"/>
        <w:spacing w:before="120" w:after="120" w:line="360" w:lineRule="auto"/>
        <w:ind w:left="1134" w:hanging="567"/>
        <w:jc w:val="both"/>
        <w:rPr>
          <w:rFonts w:ascii="Arial" w:eastAsia="Arial" w:hAnsi="Arial" w:cs="Arial"/>
          <w:sz w:val="20"/>
          <w:szCs w:val="20"/>
        </w:rPr>
      </w:pPr>
      <w:r w:rsidRPr="56597560">
        <w:rPr>
          <w:rFonts w:ascii="Arial" w:eastAsia="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02DA8277" w14:textId="77777777" w:rsidR="0071057B" w:rsidRPr="00744C91" w:rsidRDefault="0CA2333B" w:rsidP="0CA2333B">
      <w:pPr>
        <w:pStyle w:val="Akapitzlist"/>
        <w:numPr>
          <w:ilvl w:val="2"/>
          <w:numId w:val="5"/>
        </w:numPr>
        <w:tabs>
          <w:tab w:val="clear" w:pos="720"/>
          <w:tab w:val="num" w:pos="1701"/>
        </w:tabs>
        <w:suppressAutoHyphens w:val="0"/>
        <w:spacing w:before="120" w:after="120" w:line="360" w:lineRule="auto"/>
        <w:ind w:left="1701" w:hanging="567"/>
        <w:jc w:val="both"/>
        <w:rPr>
          <w:rFonts w:ascii="Arial" w:eastAsia="Arial" w:hAnsi="Arial" w:cs="Arial"/>
          <w:sz w:val="20"/>
          <w:szCs w:val="20"/>
        </w:rPr>
      </w:pPr>
      <w:proofErr w:type="spellStart"/>
      <w:r w:rsidRPr="0CA2333B">
        <w:rPr>
          <w:rFonts w:ascii="Arial" w:eastAsia="Arial" w:hAnsi="Arial" w:cs="Arial"/>
          <w:sz w:val="20"/>
          <w:szCs w:val="20"/>
        </w:rPr>
        <w:t>pseudonimizacji</w:t>
      </w:r>
      <w:proofErr w:type="spellEnd"/>
      <w:r w:rsidRPr="0CA2333B">
        <w:rPr>
          <w:rFonts w:ascii="Arial" w:eastAsia="Arial" w:hAnsi="Arial" w:cs="Arial"/>
          <w:sz w:val="20"/>
          <w:szCs w:val="20"/>
        </w:rPr>
        <w:t xml:space="preserve"> i szyfrowania danych osobowych,</w:t>
      </w:r>
    </w:p>
    <w:p w14:paraId="13CBB17A" w14:textId="77777777" w:rsidR="0071057B" w:rsidRPr="00744C91" w:rsidRDefault="56597560" w:rsidP="56597560">
      <w:pPr>
        <w:pStyle w:val="Akapitzlist"/>
        <w:numPr>
          <w:ilvl w:val="2"/>
          <w:numId w:val="5"/>
        </w:numPr>
        <w:tabs>
          <w:tab w:val="clear" w:pos="720"/>
          <w:tab w:val="num" w:pos="1701"/>
        </w:tabs>
        <w:suppressAutoHyphens w:val="0"/>
        <w:spacing w:before="120" w:after="120" w:line="360" w:lineRule="auto"/>
        <w:ind w:left="1701" w:hanging="567"/>
        <w:jc w:val="both"/>
        <w:rPr>
          <w:rFonts w:ascii="Arial" w:eastAsia="Arial" w:hAnsi="Arial" w:cs="Arial"/>
          <w:sz w:val="20"/>
          <w:szCs w:val="20"/>
        </w:rPr>
      </w:pPr>
      <w:r w:rsidRPr="56597560">
        <w:rPr>
          <w:rFonts w:ascii="Arial" w:eastAsia="Arial" w:hAnsi="Arial" w:cs="Arial"/>
          <w:sz w:val="20"/>
          <w:szCs w:val="20"/>
        </w:rPr>
        <w:t>zdolności do ciągłego zapewnienia poufności, integralności, dostępności i odporności systemów i usług przetwarzania,</w:t>
      </w:r>
    </w:p>
    <w:p w14:paraId="0864492D" w14:textId="77777777" w:rsidR="0071057B" w:rsidRPr="00744C91" w:rsidRDefault="56597560" w:rsidP="56597560">
      <w:pPr>
        <w:pStyle w:val="Akapitzlist"/>
        <w:numPr>
          <w:ilvl w:val="2"/>
          <w:numId w:val="5"/>
        </w:numPr>
        <w:tabs>
          <w:tab w:val="clear" w:pos="720"/>
          <w:tab w:val="num" w:pos="1701"/>
        </w:tabs>
        <w:suppressAutoHyphens w:val="0"/>
        <w:spacing w:before="120" w:after="120" w:line="360" w:lineRule="auto"/>
        <w:ind w:left="1701" w:hanging="567"/>
        <w:jc w:val="both"/>
        <w:rPr>
          <w:rFonts w:ascii="Arial" w:eastAsia="Arial" w:hAnsi="Arial" w:cs="Arial"/>
          <w:sz w:val="20"/>
          <w:szCs w:val="20"/>
        </w:rPr>
      </w:pPr>
      <w:r w:rsidRPr="56597560">
        <w:rPr>
          <w:rFonts w:ascii="Arial" w:eastAsia="Arial" w:hAnsi="Arial" w:cs="Arial"/>
          <w:sz w:val="20"/>
          <w:szCs w:val="20"/>
        </w:rPr>
        <w:t>zdolności do szybkiego przywrócenia dostępności danych osobowych i dostępu do nich w razie incydentu fizycznego lub technicznego,</w:t>
      </w:r>
    </w:p>
    <w:p w14:paraId="0A580224" w14:textId="77777777" w:rsidR="0071057B" w:rsidRPr="00744C91" w:rsidRDefault="56597560" w:rsidP="56597560">
      <w:pPr>
        <w:pStyle w:val="Akapitzlist"/>
        <w:numPr>
          <w:ilvl w:val="2"/>
          <w:numId w:val="5"/>
        </w:numPr>
        <w:tabs>
          <w:tab w:val="clear" w:pos="720"/>
          <w:tab w:val="num" w:pos="1701"/>
        </w:tabs>
        <w:suppressAutoHyphens w:val="0"/>
        <w:spacing w:before="120" w:after="120" w:line="360" w:lineRule="auto"/>
        <w:ind w:left="1701" w:hanging="567"/>
        <w:jc w:val="both"/>
        <w:rPr>
          <w:rFonts w:ascii="Arial" w:eastAsia="Arial" w:hAnsi="Arial" w:cs="Arial"/>
          <w:sz w:val="20"/>
          <w:szCs w:val="20"/>
        </w:rPr>
      </w:pPr>
      <w:r w:rsidRPr="56597560">
        <w:rPr>
          <w:rFonts w:ascii="Arial" w:eastAsia="Arial" w:hAnsi="Arial" w:cs="Arial"/>
          <w:sz w:val="20"/>
          <w:szCs w:val="20"/>
        </w:rPr>
        <w:lastRenderedPageBreak/>
        <w:t>regularnego testowania, mierzenia i oceniania skuteczności środków technicznych i organizacyjnych mających zapewnić bezpieczeństwo przetwarzania.</w:t>
      </w:r>
    </w:p>
    <w:p w14:paraId="6D56DACB" w14:textId="77777777" w:rsidR="0071057B" w:rsidRPr="00744C91" w:rsidRDefault="0CA2333B" w:rsidP="0CA2333B">
      <w:pPr>
        <w:pStyle w:val="Akapitzlist"/>
        <w:numPr>
          <w:ilvl w:val="1"/>
          <w:numId w:val="5"/>
        </w:numPr>
        <w:suppressAutoHyphens w:val="0"/>
        <w:spacing w:before="120" w:after="120" w:line="360" w:lineRule="auto"/>
        <w:ind w:left="1134" w:hanging="567"/>
        <w:jc w:val="both"/>
        <w:rPr>
          <w:rFonts w:ascii="Arial" w:eastAsia="Arial" w:hAnsi="Arial" w:cs="Arial"/>
          <w:sz w:val="20"/>
          <w:szCs w:val="20"/>
        </w:rPr>
      </w:pPr>
      <w:r w:rsidRPr="0CA2333B">
        <w:rPr>
          <w:rFonts w:ascii="Arial" w:eastAsia="Arial" w:hAnsi="Arial" w:cs="Arial"/>
          <w:sz w:val="20"/>
          <w:szCs w:val="20"/>
        </w:rPr>
        <w:t xml:space="preserve">przestrzegania określonych w §6 Umowy warunków </w:t>
      </w:r>
      <w:proofErr w:type="spellStart"/>
      <w:r w:rsidRPr="0CA2333B">
        <w:rPr>
          <w:rFonts w:ascii="Arial" w:eastAsia="Arial" w:hAnsi="Arial" w:cs="Arial"/>
          <w:sz w:val="20"/>
          <w:szCs w:val="20"/>
        </w:rPr>
        <w:t>podpowierzenia</w:t>
      </w:r>
      <w:proofErr w:type="spellEnd"/>
      <w:r w:rsidRPr="0CA2333B">
        <w:rPr>
          <w:rFonts w:ascii="Arial" w:eastAsia="Arial" w:hAnsi="Arial" w:cs="Arial"/>
          <w:sz w:val="20"/>
          <w:szCs w:val="20"/>
        </w:rPr>
        <w:t xml:space="preserve"> przetwarzania danych osobowych innemu podmiotowi,</w:t>
      </w:r>
    </w:p>
    <w:p w14:paraId="38149508" w14:textId="77777777" w:rsidR="0071057B" w:rsidRPr="00744C91" w:rsidRDefault="56597560" w:rsidP="56597560">
      <w:pPr>
        <w:pStyle w:val="Akapitzlist"/>
        <w:numPr>
          <w:ilvl w:val="1"/>
          <w:numId w:val="5"/>
        </w:numPr>
        <w:suppressAutoHyphens w:val="0"/>
        <w:spacing w:before="120" w:after="120" w:line="360" w:lineRule="auto"/>
        <w:ind w:left="1134" w:hanging="567"/>
        <w:jc w:val="both"/>
        <w:rPr>
          <w:rFonts w:ascii="Arial" w:eastAsia="Arial" w:hAnsi="Arial" w:cs="Arial"/>
          <w:sz w:val="20"/>
          <w:szCs w:val="20"/>
        </w:rPr>
      </w:pPr>
      <w:r w:rsidRPr="56597560">
        <w:rPr>
          <w:rFonts w:ascii="Arial" w:eastAsia="Arial" w:hAnsi="Arial" w:cs="Arial"/>
          <w:sz w:val="20"/>
          <w:szCs w:val="20"/>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08A63458" w14:textId="77777777" w:rsidR="0071057B" w:rsidRPr="00744C91" w:rsidRDefault="56597560" w:rsidP="56597560">
      <w:pPr>
        <w:numPr>
          <w:ilvl w:val="0"/>
          <w:numId w:val="5"/>
        </w:numPr>
        <w:suppressAutoHyphens w:val="0"/>
        <w:spacing w:before="120" w:after="120" w:line="360" w:lineRule="auto"/>
        <w:ind w:left="567" w:hanging="567"/>
        <w:jc w:val="both"/>
        <w:rPr>
          <w:rFonts w:ascii="Arial" w:eastAsia="Arial" w:hAnsi="Arial" w:cs="Arial"/>
        </w:rPr>
      </w:pPr>
      <w:r w:rsidRPr="56597560">
        <w:rPr>
          <w:rFonts w:ascii="Arial" w:eastAsia="Arial" w:hAnsi="Arial" w:cs="Arial"/>
        </w:rPr>
        <w:t>Procesor zobowiązuje się niezwłocznie zawiadomić Administratora:</w:t>
      </w:r>
    </w:p>
    <w:p w14:paraId="6B32BEAD" w14:textId="77777777" w:rsidR="0071057B" w:rsidRPr="00744C91" w:rsidRDefault="56597560" w:rsidP="56597560">
      <w:pPr>
        <w:numPr>
          <w:ilvl w:val="1"/>
          <w:numId w:val="5"/>
        </w:numPr>
        <w:spacing w:before="120" w:after="120" w:line="360" w:lineRule="auto"/>
        <w:ind w:left="1134" w:hanging="567"/>
        <w:jc w:val="both"/>
        <w:rPr>
          <w:rFonts w:ascii="Arial" w:eastAsia="Arial" w:hAnsi="Arial" w:cs="Arial"/>
        </w:rPr>
      </w:pPr>
      <w:r w:rsidRPr="56597560">
        <w:rPr>
          <w:rFonts w:ascii="Arial" w:eastAsia="Arial" w:hAnsi="Arial" w:cs="Arial"/>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14C9E138" w14:textId="77777777" w:rsidR="0071057B" w:rsidRPr="00744C91" w:rsidRDefault="56597560" w:rsidP="56597560">
      <w:pPr>
        <w:numPr>
          <w:ilvl w:val="1"/>
          <w:numId w:val="5"/>
        </w:numPr>
        <w:spacing w:before="120" w:after="120" w:line="360" w:lineRule="auto"/>
        <w:ind w:left="1134" w:hanging="567"/>
        <w:jc w:val="both"/>
        <w:rPr>
          <w:rFonts w:ascii="Arial" w:eastAsia="Arial" w:hAnsi="Arial" w:cs="Arial"/>
        </w:rPr>
      </w:pPr>
      <w:r w:rsidRPr="56597560">
        <w:rPr>
          <w:rFonts w:ascii="Arial" w:eastAsia="Arial" w:hAnsi="Arial" w:cs="Arial"/>
        </w:rPr>
        <w:t>każdym nieupoważnionym dostępie do danych osobowych,</w:t>
      </w:r>
    </w:p>
    <w:p w14:paraId="1FD1EA40" w14:textId="77777777" w:rsidR="0071057B" w:rsidRPr="00744C91" w:rsidRDefault="56597560" w:rsidP="56597560">
      <w:pPr>
        <w:numPr>
          <w:ilvl w:val="1"/>
          <w:numId w:val="5"/>
        </w:numPr>
        <w:tabs>
          <w:tab w:val="clear" w:pos="720"/>
          <w:tab w:val="num" w:pos="1134"/>
        </w:tabs>
        <w:spacing w:before="120" w:after="120" w:line="360" w:lineRule="auto"/>
        <w:ind w:left="1134" w:hanging="567"/>
        <w:jc w:val="both"/>
        <w:rPr>
          <w:rFonts w:ascii="Arial" w:eastAsia="Arial" w:hAnsi="Arial" w:cs="Arial"/>
        </w:rPr>
      </w:pPr>
      <w:r w:rsidRPr="56597560">
        <w:rPr>
          <w:rFonts w:ascii="Arial" w:eastAsia="Arial" w:hAnsi="Arial" w:cs="Arial"/>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531468F9" w14:textId="77777777" w:rsidR="0071057B" w:rsidRPr="00744C91" w:rsidRDefault="56597560" w:rsidP="56597560">
      <w:pPr>
        <w:pStyle w:val="TOBH2"/>
        <w:numPr>
          <w:ilvl w:val="0"/>
          <w:numId w:val="5"/>
        </w:numPr>
        <w:tabs>
          <w:tab w:val="clear" w:pos="360"/>
          <w:tab w:val="num" w:pos="567"/>
        </w:tabs>
        <w:spacing w:line="360" w:lineRule="auto"/>
        <w:ind w:left="567" w:hanging="567"/>
        <w:jc w:val="both"/>
        <w:rPr>
          <w:rFonts w:ascii="Arial,Calibri" w:eastAsia="Arial,Calibri" w:hAnsi="Arial,Calibri" w:cs="Arial,Calibri"/>
          <w:sz w:val="20"/>
          <w:szCs w:val="20"/>
          <w:lang w:val="pl-PL"/>
        </w:rPr>
      </w:pPr>
      <w:r w:rsidRPr="56597560">
        <w:rPr>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14:paraId="510BFC7C" w14:textId="77777777" w:rsidR="0071057B" w:rsidRPr="00744C91" w:rsidRDefault="56597560" w:rsidP="56597560">
      <w:pPr>
        <w:pStyle w:val="TOBH2"/>
        <w:numPr>
          <w:ilvl w:val="0"/>
          <w:numId w:val="5"/>
        </w:numPr>
        <w:tabs>
          <w:tab w:val="clear" w:pos="360"/>
          <w:tab w:val="num" w:pos="567"/>
        </w:tabs>
        <w:spacing w:line="360" w:lineRule="auto"/>
        <w:ind w:left="567" w:hanging="567"/>
        <w:jc w:val="both"/>
        <w:rPr>
          <w:rFonts w:eastAsia="Arial" w:cs="Arial"/>
          <w:color w:val="000000" w:themeColor="text1"/>
          <w:sz w:val="20"/>
          <w:szCs w:val="20"/>
          <w:lang w:val="pl-PL" w:eastAsia="ar-SA"/>
        </w:rPr>
      </w:pPr>
      <w:r w:rsidRPr="56597560">
        <w:rPr>
          <w:sz w:val="20"/>
          <w:szCs w:val="20"/>
          <w:lang w:val="pl-PL"/>
        </w:rPr>
        <w:t>Odpowiedzi, o której mowa w ust. 5 powyżej, Procesor udzieli niezwłocznie, nie później niż w terminie 7 dni roboczych od dnia otrzymania wniosku Administratora.</w:t>
      </w:r>
    </w:p>
    <w:p w14:paraId="53E20DB1" w14:textId="77777777" w:rsidR="0071057B" w:rsidRPr="00744C91" w:rsidRDefault="56597560" w:rsidP="56597560">
      <w:pPr>
        <w:pStyle w:val="TOBH2"/>
        <w:numPr>
          <w:ilvl w:val="0"/>
          <w:numId w:val="5"/>
        </w:numPr>
        <w:tabs>
          <w:tab w:val="clear" w:pos="360"/>
          <w:tab w:val="num" w:pos="567"/>
        </w:tabs>
        <w:spacing w:line="360" w:lineRule="auto"/>
        <w:ind w:left="567" w:hanging="567"/>
        <w:jc w:val="both"/>
        <w:rPr>
          <w:rFonts w:eastAsia="Arial" w:cs="Arial"/>
          <w:sz w:val="20"/>
          <w:szCs w:val="20"/>
          <w:lang w:val="pl-PL"/>
        </w:rPr>
      </w:pPr>
      <w:r w:rsidRPr="56597560">
        <w:rPr>
          <w:sz w:val="20"/>
          <w:szCs w:val="20"/>
          <w:lang w:val="pl-PL"/>
        </w:rPr>
        <w:t>W przypadku wystąpienia incydentu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223427AE" w14:textId="77777777" w:rsidR="0071057B" w:rsidRPr="00744C91" w:rsidRDefault="0CA2333B" w:rsidP="0CA2333B">
      <w:pPr>
        <w:pStyle w:val="TOBH2"/>
        <w:numPr>
          <w:ilvl w:val="1"/>
          <w:numId w:val="13"/>
        </w:numPr>
        <w:spacing w:line="360" w:lineRule="auto"/>
        <w:ind w:left="1134" w:hanging="567"/>
        <w:jc w:val="both"/>
        <w:rPr>
          <w:rFonts w:eastAsia="Arial" w:cs="Arial"/>
          <w:sz w:val="20"/>
          <w:szCs w:val="20"/>
          <w:lang w:val="pl-PL"/>
        </w:rPr>
      </w:pPr>
      <w:r w:rsidRPr="00C43D4A">
        <w:rPr>
          <w:sz w:val="20"/>
          <w:szCs w:val="20"/>
          <w:lang w:val="pl-PL"/>
        </w:rPr>
        <w:lastRenderedPageBreak/>
        <w:t>niezwłocznie po powzięciu wiadomości o incydencie, jednak w każdym przypadku nie później niż w ciągu dwudziestu czterech (24) godzin od powzięcia takiej wiadomości, przekazać Administratorowi powiadomienie o takim incydencie oraz zapewnić pomoc i przekazać dalsze informacje, które mogą być zasadnie wymagane przez Administratora w związku z tym incydentem,</w:t>
      </w:r>
    </w:p>
    <w:p w14:paraId="45E2F2A9" w14:textId="77777777" w:rsidR="0071057B" w:rsidRPr="00744C91" w:rsidRDefault="56597560" w:rsidP="56597560">
      <w:pPr>
        <w:pStyle w:val="Akapitzlist"/>
        <w:numPr>
          <w:ilvl w:val="1"/>
          <w:numId w:val="13"/>
        </w:numPr>
        <w:tabs>
          <w:tab w:val="num" w:pos="1134"/>
        </w:tabs>
        <w:spacing w:before="120" w:after="120" w:line="360" w:lineRule="auto"/>
        <w:ind w:left="1134" w:hanging="567"/>
        <w:jc w:val="both"/>
        <w:rPr>
          <w:rFonts w:ascii="Arial" w:eastAsia="Arial" w:hAnsi="Arial" w:cs="Arial"/>
          <w:sz w:val="20"/>
          <w:szCs w:val="20"/>
        </w:rPr>
      </w:pPr>
      <w:r w:rsidRPr="56597560">
        <w:rPr>
          <w:rFonts w:ascii="Arial" w:eastAsia="Arial" w:hAnsi="Arial" w:cs="Arial"/>
          <w:sz w:val="20"/>
          <w:szCs w:val="20"/>
        </w:rPr>
        <w:t>niezwłocznie po powzięciu wiadomości o incydencie podjąć wszelkie zasadne starania w celu przeprowadzenia dochodzenia w sprawie incydentu jak również usunięcia przyczyn oraz jego skutków, z zastrzeżeniem, że Procesor dołoży takich starań wyłącznie na polecenie Administratora wydane po powiadomieniu Administratora o incydencie, oraz</w:t>
      </w:r>
    </w:p>
    <w:p w14:paraId="2E841CEE" w14:textId="77777777" w:rsidR="0071057B" w:rsidRPr="00744C91" w:rsidRDefault="56597560" w:rsidP="56597560">
      <w:pPr>
        <w:pStyle w:val="Akapitzlist"/>
        <w:numPr>
          <w:ilvl w:val="1"/>
          <w:numId w:val="13"/>
        </w:numPr>
        <w:tabs>
          <w:tab w:val="num" w:pos="1134"/>
        </w:tabs>
        <w:spacing w:before="120" w:after="120" w:line="360" w:lineRule="auto"/>
        <w:ind w:left="1134" w:hanging="567"/>
        <w:jc w:val="both"/>
        <w:rPr>
          <w:rFonts w:ascii="Arial" w:eastAsia="Arial" w:hAnsi="Arial" w:cs="Arial"/>
          <w:sz w:val="20"/>
          <w:szCs w:val="20"/>
        </w:rPr>
      </w:pPr>
      <w:r w:rsidRPr="56597560">
        <w:rPr>
          <w:rFonts w:ascii="Arial" w:eastAsia="Arial" w:hAnsi="Arial" w:cs="Arial"/>
          <w:sz w:val="20"/>
          <w:szCs w:val="20"/>
        </w:rPr>
        <w:t>wyłącznie, jeżeli zostanie to uprzednio zaakceptowane na piśmie przez Administratora, powiadomić o incydencie osoby, na które incydent miał wpływ.</w:t>
      </w:r>
    </w:p>
    <w:p w14:paraId="1D56A0A4" w14:textId="77777777" w:rsidR="0071057B" w:rsidRPr="00744C91" w:rsidRDefault="56597560" w:rsidP="56597560">
      <w:pPr>
        <w:pStyle w:val="Nagwek4"/>
        <w:spacing w:before="120" w:after="120" w:line="360" w:lineRule="auto"/>
        <w:rPr>
          <w:rFonts w:ascii="Arial" w:eastAsia="Arial" w:hAnsi="Arial" w:cs="Arial"/>
          <w:sz w:val="20"/>
          <w:szCs w:val="20"/>
        </w:rPr>
      </w:pPr>
      <w:r w:rsidRPr="56597560">
        <w:rPr>
          <w:rFonts w:ascii="Arial" w:eastAsia="Arial" w:hAnsi="Arial" w:cs="Arial"/>
          <w:sz w:val="20"/>
          <w:szCs w:val="20"/>
        </w:rPr>
        <w:t>§5</w:t>
      </w:r>
    </w:p>
    <w:p w14:paraId="1F5D86AD" w14:textId="77777777" w:rsidR="0071057B" w:rsidRPr="00744C91" w:rsidRDefault="56597560" w:rsidP="56597560">
      <w:pPr>
        <w:pStyle w:val="Nagwek4"/>
        <w:spacing w:before="120" w:after="120" w:line="360" w:lineRule="auto"/>
        <w:rPr>
          <w:rFonts w:ascii="Arial" w:eastAsia="Arial" w:hAnsi="Arial" w:cs="Arial"/>
          <w:sz w:val="20"/>
          <w:szCs w:val="20"/>
        </w:rPr>
      </w:pPr>
      <w:r w:rsidRPr="56597560">
        <w:rPr>
          <w:rFonts w:ascii="Arial" w:eastAsia="Arial" w:hAnsi="Arial" w:cs="Arial"/>
          <w:sz w:val="20"/>
          <w:szCs w:val="20"/>
        </w:rPr>
        <w:t>Prawo kontroli</w:t>
      </w:r>
    </w:p>
    <w:p w14:paraId="62045F2E" w14:textId="77777777" w:rsidR="0071057B" w:rsidRPr="00744C91" w:rsidRDefault="56597560" w:rsidP="56597560">
      <w:pPr>
        <w:pStyle w:val="Akapitzlist"/>
        <w:numPr>
          <w:ilvl w:val="0"/>
          <w:numId w:val="6"/>
        </w:numPr>
        <w:tabs>
          <w:tab w:val="clear" w:pos="36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5CC45AB9" w14:textId="77777777" w:rsidR="0071057B" w:rsidRPr="00744C91" w:rsidRDefault="56597560" w:rsidP="56597560">
      <w:pPr>
        <w:pStyle w:val="Akapitzlist"/>
        <w:numPr>
          <w:ilvl w:val="0"/>
          <w:numId w:val="6"/>
        </w:numPr>
        <w:tabs>
          <w:tab w:val="clear" w:pos="36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Informacja o terminie i zakresie audytu, o którym mowa w ust. 1 powyżej, będzie przekazana Procesorowi z co najmniej 24-godzinnym wyprzedzeniem.</w:t>
      </w:r>
    </w:p>
    <w:p w14:paraId="73D96470" w14:textId="77777777" w:rsidR="0071057B" w:rsidRPr="00744C91" w:rsidRDefault="56597560" w:rsidP="56597560">
      <w:pPr>
        <w:pStyle w:val="Akapitzlist"/>
        <w:numPr>
          <w:ilvl w:val="0"/>
          <w:numId w:val="6"/>
        </w:numPr>
        <w:tabs>
          <w:tab w:val="clear" w:pos="36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przetwarzanie danych Administratora oraz umożliwić dostęp do pracowników zaangażowanych w ich przetwarzanie.</w:t>
      </w:r>
    </w:p>
    <w:p w14:paraId="75EF18D7" w14:textId="77777777" w:rsidR="0071057B" w:rsidRPr="00744C91" w:rsidRDefault="56597560" w:rsidP="56597560">
      <w:pPr>
        <w:pStyle w:val="Akapitzlist"/>
        <w:numPr>
          <w:ilvl w:val="0"/>
          <w:numId w:val="6"/>
        </w:numPr>
        <w:tabs>
          <w:tab w:val="clear" w:pos="36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7098EF8E"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lastRenderedPageBreak/>
        <w:t>§6</w:t>
      </w:r>
    </w:p>
    <w:p w14:paraId="362B19BD" w14:textId="77777777" w:rsidR="0071057B" w:rsidRPr="00744C91" w:rsidRDefault="0071057B" w:rsidP="0CA2333B">
      <w:pPr>
        <w:pStyle w:val="Nagwek4"/>
        <w:spacing w:before="120" w:after="120" w:line="360" w:lineRule="auto"/>
        <w:rPr>
          <w:rFonts w:ascii="Arial" w:eastAsia="Arial" w:hAnsi="Arial" w:cs="Arial"/>
          <w:sz w:val="20"/>
          <w:szCs w:val="20"/>
        </w:rPr>
      </w:pPr>
      <w:proofErr w:type="spellStart"/>
      <w:r w:rsidRPr="56597560">
        <w:rPr>
          <w:rFonts w:ascii="Arial" w:eastAsia="Arial" w:hAnsi="Arial" w:cs="Arial"/>
          <w:kern w:val="1"/>
          <w:sz w:val="20"/>
          <w:szCs w:val="20"/>
        </w:rPr>
        <w:t>Podpowierzenie</w:t>
      </w:r>
      <w:proofErr w:type="spellEnd"/>
    </w:p>
    <w:p w14:paraId="2E874AF1" w14:textId="5445CE00" w:rsidR="0071057B" w:rsidRPr="00744C91" w:rsidRDefault="0CA2333B" w:rsidP="0CA2333B">
      <w:pPr>
        <w:pStyle w:val="Akapitzlist"/>
        <w:numPr>
          <w:ilvl w:val="2"/>
          <w:numId w:val="1"/>
        </w:numPr>
        <w:tabs>
          <w:tab w:val="clear" w:pos="1080"/>
          <w:tab w:val="num" w:pos="567"/>
        </w:tabs>
        <w:suppressAutoHyphens w:val="0"/>
        <w:spacing w:before="120" w:after="120" w:line="360" w:lineRule="auto"/>
        <w:ind w:left="567" w:hanging="567"/>
        <w:jc w:val="both"/>
        <w:rPr>
          <w:rFonts w:ascii="Arial" w:eastAsia="Arial" w:hAnsi="Arial" w:cs="Arial"/>
          <w:sz w:val="20"/>
          <w:szCs w:val="20"/>
        </w:rPr>
      </w:pPr>
      <w:r w:rsidRPr="0CA2333B">
        <w:rPr>
          <w:rFonts w:ascii="Arial" w:eastAsia="Arial" w:hAnsi="Arial" w:cs="Arial"/>
          <w:sz w:val="20"/>
          <w:szCs w:val="20"/>
        </w:rPr>
        <w:t xml:space="preserve">Procesor ma prawo </w:t>
      </w:r>
      <w:proofErr w:type="spellStart"/>
      <w:r w:rsidRPr="0CA2333B">
        <w:rPr>
          <w:rFonts w:ascii="Arial" w:eastAsia="Arial" w:hAnsi="Arial" w:cs="Arial"/>
          <w:sz w:val="20"/>
          <w:szCs w:val="20"/>
        </w:rPr>
        <w:t>podpowierzania</w:t>
      </w:r>
      <w:proofErr w:type="spellEnd"/>
      <w:r w:rsidRPr="0CA2333B">
        <w:rPr>
          <w:rFonts w:ascii="Arial" w:eastAsia="Arial" w:hAnsi="Arial" w:cs="Arial"/>
          <w:sz w:val="20"/>
          <w:szCs w:val="20"/>
        </w:rPr>
        <w:t xml:space="preserve"> przetwarzania danych osobowych, o których mowa w §3 ust. 1 Umowy, w zakresie i celu niezbędnym do realizacji celu powierzenia przetwarzania danych osobowych określonego w §3 ust. 4 Umowy.</w:t>
      </w:r>
      <w:bookmarkStart w:id="0" w:name="OLE_LINK2"/>
      <w:bookmarkEnd w:id="0"/>
    </w:p>
    <w:p w14:paraId="1752CCE1" w14:textId="44F60292" w:rsidR="0071057B" w:rsidRPr="00066CC1" w:rsidRDefault="56597560" w:rsidP="56597560">
      <w:pPr>
        <w:pStyle w:val="Akapitzlist"/>
        <w:numPr>
          <w:ilvl w:val="2"/>
          <w:numId w:val="1"/>
        </w:numPr>
        <w:tabs>
          <w:tab w:val="clear" w:pos="108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Procesor jest zobowiązany do poinformowania Administratora o wszelkich zamierzonych zmianach dotyczących dodania lub zastąpienia innych podmiotów przetwarzających, dając tym samym Administratorowi możliwość wyrażenia sprzeciwu wobec takich zmian, które będzie honorował.</w:t>
      </w:r>
    </w:p>
    <w:p w14:paraId="5E8A9899" w14:textId="77777777" w:rsidR="00A61151" w:rsidRDefault="56597560" w:rsidP="56597560">
      <w:pPr>
        <w:pStyle w:val="Akapitzlist"/>
        <w:numPr>
          <w:ilvl w:val="2"/>
          <w:numId w:val="1"/>
        </w:numPr>
        <w:tabs>
          <w:tab w:val="clear" w:pos="108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 xml:space="preserve">Jeżeli do wykonania w imieniu Administratora konkretnych czynności przetwarzania Procesor korzysta z usług innego podmiotu przetwarzającego, zobowiązuje się on do tego, że: </w:t>
      </w:r>
    </w:p>
    <w:p w14:paraId="060CFCA7" w14:textId="77777777" w:rsidR="0071057B" w:rsidRPr="00A61151" w:rsidRDefault="56597560" w:rsidP="56597560">
      <w:pPr>
        <w:pStyle w:val="Akapitzlist"/>
        <w:numPr>
          <w:ilvl w:val="1"/>
          <w:numId w:val="15"/>
        </w:numPr>
        <w:suppressAutoHyphens w:val="0"/>
        <w:spacing w:before="120" w:after="120" w:line="360" w:lineRule="auto"/>
        <w:ind w:left="1134" w:hanging="567"/>
        <w:jc w:val="both"/>
        <w:rPr>
          <w:rFonts w:ascii="Arial" w:eastAsia="Arial" w:hAnsi="Arial" w:cs="Arial"/>
          <w:sz w:val="20"/>
          <w:szCs w:val="20"/>
        </w:rPr>
      </w:pPr>
      <w:r w:rsidRPr="56597560">
        <w:rPr>
          <w:rFonts w:ascii="Arial" w:eastAsia="Arial" w:hAnsi="Arial" w:cs="Arial"/>
          <w:sz w:val="20"/>
          <w:szCs w:val="20"/>
        </w:rPr>
        <w:t>będzie korzystał wyłącznie z usług takich podmiotów, które zapewniają wystarczające gwarancje wdrożenia odpowiednich środków technicznych i organizacyjnych, by dokonywane przez nie przetwarzanie danych osobowych spełniało wymogi Ogólnego rozporządzenia o ochronie danych,</w:t>
      </w:r>
    </w:p>
    <w:p w14:paraId="3B4548B1" w14:textId="77777777" w:rsidR="0071057B" w:rsidRPr="00744C91" w:rsidRDefault="56597560" w:rsidP="56597560">
      <w:pPr>
        <w:pStyle w:val="Akapitzlist"/>
        <w:numPr>
          <w:ilvl w:val="1"/>
          <w:numId w:val="15"/>
        </w:numPr>
        <w:suppressAutoHyphens w:val="0"/>
        <w:spacing w:before="120" w:after="120" w:line="360" w:lineRule="auto"/>
        <w:ind w:left="1134" w:hanging="567"/>
        <w:jc w:val="both"/>
        <w:rPr>
          <w:rFonts w:ascii="Arial" w:eastAsia="Arial" w:hAnsi="Arial" w:cs="Arial"/>
          <w:sz w:val="20"/>
          <w:szCs w:val="20"/>
        </w:rPr>
      </w:pPr>
      <w:r w:rsidRPr="56597560">
        <w:rPr>
          <w:rFonts w:ascii="Arial" w:eastAsia="Arial" w:hAnsi="Arial" w:cs="Arial"/>
          <w:sz w:val="20"/>
          <w:szCs w:val="20"/>
        </w:rPr>
        <w:t>na ten inny podmiot przetwarzający, w drodze zawartej pomiędzy tym podmiotem a Procesorem umowy, nałożone zostaną te same obowiązki ochrony danych jak w §4 Umowy, w szczególności obowiązek zapewnienia wystarczających gwarancji wdrożenia odpowiednich środków technicznych i organizacyjnych ochrony danych, a także prawo do umożliwienia przeprowadzenia przez Administratora u tych podmiotów kontroli na zasadach określonych w § 5 Umowy.</w:t>
      </w:r>
    </w:p>
    <w:p w14:paraId="6C0286B7" w14:textId="77777777" w:rsidR="0071057B" w:rsidRDefault="56597560" w:rsidP="56597560">
      <w:pPr>
        <w:pStyle w:val="Akapitzlist"/>
        <w:numPr>
          <w:ilvl w:val="2"/>
          <w:numId w:val="1"/>
        </w:numPr>
        <w:tabs>
          <w:tab w:val="clear" w:pos="108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Jeżeli inny podmiot przetwarzający nie wywiąże się ze spoczywających na nim obowiązków ochrony danych, pełna odpowiedzialność wobec Administratora za wypełnienie obowiązków tego innego podmiotu przetwarzającego spoczywa na Procesorze.</w:t>
      </w:r>
    </w:p>
    <w:p w14:paraId="37F70135" w14:textId="77777777" w:rsidR="0071057B" w:rsidRPr="00066CC1" w:rsidRDefault="0CA2333B" w:rsidP="0CA2333B">
      <w:pPr>
        <w:pStyle w:val="Akapitzlist"/>
        <w:numPr>
          <w:ilvl w:val="2"/>
          <w:numId w:val="1"/>
        </w:numPr>
        <w:tabs>
          <w:tab w:val="clear" w:pos="1080"/>
          <w:tab w:val="num" w:pos="567"/>
        </w:tabs>
        <w:suppressAutoHyphens w:val="0"/>
        <w:spacing w:before="120" w:after="120" w:line="360" w:lineRule="auto"/>
        <w:ind w:left="567" w:hanging="567"/>
        <w:jc w:val="both"/>
        <w:rPr>
          <w:rFonts w:ascii="Arial" w:eastAsia="Arial" w:hAnsi="Arial" w:cs="Arial"/>
          <w:sz w:val="20"/>
          <w:szCs w:val="20"/>
        </w:rPr>
      </w:pPr>
      <w:r w:rsidRPr="0CA2333B">
        <w:rPr>
          <w:rFonts w:ascii="Arial" w:eastAsia="Arial" w:hAnsi="Arial" w:cs="Arial"/>
          <w:sz w:val="20"/>
          <w:szCs w:val="20"/>
        </w:rPr>
        <w:t xml:space="preserve">Procesor na każde żądanie Administratora, jest zobowiązany do przedstawienia aktualnej listy innych podmiotów przetwarzających, którym </w:t>
      </w:r>
      <w:proofErr w:type="spellStart"/>
      <w:r w:rsidRPr="0CA2333B">
        <w:rPr>
          <w:rFonts w:ascii="Arial" w:eastAsia="Arial" w:hAnsi="Arial" w:cs="Arial"/>
          <w:sz w:val="20"/>
          <w:szCs w:val="20"/>
        </w:rPr>
        <w:t>podpowierzył</w:t>
      </w:r>
      <w:proofErr w:type="spellEnd"/>
      <w:r w:rsidRPr="0CA2333B">
        <w:rPr>
          <w:rFonts w:ascii="Arial" w:eastAsia="Arial" w:hAnsi="Arial" w:cs="Arial"/>
          <w:sz w:val="20"/>
          <w:szCs w:val="20"/>
        </w:rPr>
        <w:t xml:space="preserve"> powierzone mu przez Administratora dane osobowe.</w:t>
      </w:r>
    </w:p>
    <w:p w14:paraId="19F6294B" w14:textId="77777777" w:rsidR="0071057B" w:rsidRPr="00744C91" w:rsidRDefault="56597560" w:rsidP="56597560">
      <w:pPr>
        <w:pStyle w:val="Nagwek4"/>
        <w:spacing w:before="120" w:after="120" w:line="360" w:lineRule="auto"/>
        <w:rPr>
          <w:rFonts w:ascii="Arial" w:eastAsia="Arial" w:hAnsi="Arial" w:cs="Arial"/>
          <w:sz w:val="20"/>
          <w:szCs w:val="20"/>
        </w:rPr>
      </w:pPr>
      <w:r w:rsidRPr="56597560">
        <w:rPr>
          <w:rFonts w:ascii="Arial" w:eastAsia="Arial" w:hAnsi="Arial" w:cs="Arial"/>
          <w:sz w:val="20"/>
          <w:szCs w:val="20"/>
        </w:rPr>
        <w:t>§7</w:t>
      </w:r>
    </w:p>
    <w:p w14:paraId="139AF053" w14:textId="77777777" w:rsidR="0071057B" w:rsidRPr="00744C91" w:rsidRDefault="56597560" w:rsidP="56597560">
      <w:pPr>
        <w:pStyle w:val="Nagwek4"/>
        <w:spacing w:before="120" w:after="120" w:line="360" w:lineRule="auto"/>
        <w:rPr>
          <w:rFonts w:ascii="Arial" w:eastAsia="Arial" w:hAnsi="Arial" w:cs="Arial"/>
          <w:sz w:val="20"/>
          <w:szCs w:val="20"/>
        </w:rPr>
      </w:pPr>
      <w:r w:rsidRPr="56597560">
        <w:rPr>
          <w:rFonts w:ascii="Arial" w:eastAsia="Arial" w:hAnsi="Arial" w:cs="Arial"/>
          <w:sz w:val="20"/>
          <w:szCs w:val="20"/>
        </w:rPr>
        <w:t>Odpowiedzialność Procesora</w:t>
      </w:r>
    </w:p>
    <w:p w14:paraId="3A025DF8" w14:textId="77777777" w:rsidR="0071057B" w:rsidRPr="00744C91" w:rsidRDefault="56597560" w:rsidP="56597560">
      <w:pPr>
        <w:pStyle w:val="Akapitzlist"/>
        <w:numPr>
          <w:ilvl w:val="0"/>
          <w:numId w:val="12"/>
        </w:numPr>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 xml:space="preserve">Procesor jest odpowiedzialny za wszelkie szkody będące następstwem przetwarzania powierzonych mu danych osobowych, w sposób sprzeczny z Umową lub obowiązującymi </w:t>
      </w:r>
      <w:r w:rsidRPr="56597560">
        <w:rPr>
          <w:rFonts w:ascii="Arial" w:eastAsia="Arial" w:hAnsi="Arial" w:cs="Arial"/>
          <w:sz w:val="20"/>
          <w:szCs w:val="20"/>
        </w:rPr>
        <w:lastRenderedPageBreak/>
        <w:t>przepisami prawa, w szczególności powstałych w wyniku udostępnienia danych osobom nieupoważnionym.</w:t>
      </w:r>
    </w:p>
    <w:p w14:paraId="07DBC751" w14:textId="39A3CA0D" w:rsidR="0071057B" w:rsidRPr="00744C91" w:rsidRDefault="56597560" w:rsidP="56597560">
      <w:pPr>
        <w:pStyle w:val="Akapitzlist"/>
        <w:numPr>
          <w:ilvl w:val="0"/>
          <w:numId w:val="12"/>
        </w:numPr>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W przypadku wystąpienia okoliczności stanowiących niewykonanie lub niewłaściwe wykonanie przez Procesora jego zobowiązań wynikających z Umowy, Administrator wezwie Procesora do usunięcia uchybień w wyznaczonym terminie. W razie niezastosowania się przez Procesora do wydanych przez Administratora wytycznych, Administrator będzie uprawniony do żądania zapłaty kary umownej w wysokości 5 000 zł (słownie:  pięć tysięcy złotych) za każdy przypadek stwierdzonej nieprawidłowości.</w:t>
      </w:r>
    </w:p>
    <w:p w14:paraId="157A2833" w14:textId="77777777" w:rsidR="0071057B" w:rsidRPr="00744C91" w:rsidRDefault="56597560" w:rsidP="56597560">
      <w:pPr>
        <w:pStyle w:val="Akapitzlist"/>
        <w:numPr>
          <w:ilvl w:val="0"/>
          <w:numId w:val="12"/>
        </w:numPr>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Jeżeli podobne nieprawidłowości zostaną ujawnione ponownie, Administrator jest uprawniony do żądania zapłaty kary umownej bez wyznaczania terminu do ich usunięcia.</w:t>
      </w:r>
    </w:p>
    <w:p w14:paraId="0A64E1BB" w14:textId="77777777" w:rsidR="0071057B" w:rsidRPr="00744C91" w:rsidRDefault="56597560" w:rsidP="56597560">
      <w:pPr>
        <w:pStyle w:val="Akapitzlist"/>
        <w:numPr>
          <w:ilvl w:val="0"/>
          <w:numId w:val="12"/>
        </w:numPr>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 xml:space="preserve">Kara umowna płatna będzie na podstawie noty obciążeniowej w terminie 14 dni od daty jej doręczenia. </w:t>
      </w:r>
    </w:p>
    <w:p w14:paraId="5B34750F" w14:textId="77777777" w:rsidR="0071057B" w:rsidRPr="00744C91" w:rsidRDefault="56597560" w:rsidP="56597560">
      <w:pPr>
        <w:pStyle w:val="Akapitzlist"/>
        <w:numPr>
          <w:ilvl w:val="0"/>
          <w:numId w:val="12"/>
        </w:numPr>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W przypadku, gdy w wyniku naruszenia przez Procesora postanowień Umowy lub obowiązujących przepisów prawa (z przyczyn leżących po jego stronie), Administrator zostanie zobowiązany do wypłaty odszkodowania lub zadośćuczynienia, zapłaty kary grzywny, administracyjnej kary pieniężnej, Procesor zobowiązuje się do pokrycia wszelkich wynikających z tego tytułu kosztów jakie Administrator poniesienie lub jakie będzie zobowiązany ponieść, w tym również kosztów postępowania sądowego lub sądowo-administracyjnego.</w:t>
      </w:r>
    </w:p>
    <w:p w14:paraId="067BAE26" w14:textId="77777777" w:rsidR="0071057B" w:rsidRPr="00744C91" w:rsidRDefault="56597560" w:rsidP="56597560">
      <w:pPr>
        <w:pStyle w:val="Akapitzlist"/>
        <w:numPr>
          <w:ilvl w:val="0"/>
          <w:numId w:val="12"/>
        </w:numPr>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 xml:space="preserve">Administratorowi przysługuje względem Procesora prawo do dochodzenia na zasadach ogólnych odszkodowania przewyższającego zastrzeżoną karę umowę – do pełnej wysokości poniesionej szkody. </w:t>
      </w:r>
    </w:p>
    <w:p w14:paraId="51D49848" w14:textId="77777777" w:rsidR="0071057B" w:rsidRPr="00744C91" w:rsidRDefault="0071057B" w:rsidP="56597560">
      <w:pPr>
        <w:pStyle w:val="Nagwek4"/>
        <w:tabs>
          <w:tab w:val="num" w:pos="567"/>
        </w:tabs>
        <w:spacing w:before="120" w:after="120" w:line="360" w:lineRule="auto"/>
        <w:ind w:left="567" w:hanging="567"/>
        <w:rPr>
          <w:rFonts w:ascii="Arial" w:eastAsia="Arial" w:hAnsi="Arial" w:cs="Arial"/>
          <w:sz w:val="20"/>
          <w:szCs w:val="20"/>
        </w:rPr>
      </w:pPr>
      <w:r w:rsidRPr="56597560">
        <w:rPr>
          <w:rFonts w:ascii="Arial" w:eastAsia="Arial" w:hAnsi="Arial" w:cs="Arial"/>
          <w:kern w:val="1"/>
          <w:sz w:val="20"/>
          <w:szCs w:val="20"/>
        </w:rPr>
        <w:t>§8</w:t>
      </w:r>
    </w:p>
    <w:p w14:paraId="63E2F000"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t>Usunięcie lub zwrot danych osobowych</w:t>
      </w:r>
    </w:p>
    <w:p w14:paraId="141E14C8" w14:textId="77777777" w:rsidR="0071057B" w:rsidRPr="00744C91" w:rsidRDefault="56597560" w:rsidP="56597560">
      <w:pPr>
        <w:pStyle w:val="Akapitzlist"/>
        <w:numPr>
          <w:ilvl w:val="3"/>
          <w:numId w:val="1"/>
        </w:numPr>
        <w:tabs>
          <w:tab w:val="clear" w:pos="144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sz w:val="20"/>
          <w:szCs w:val="20"/>
        </w:rPr>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610FFBE5" w14:textId="77777777" w:rsidR="0071057B" w:rsidRPr="00744C91" w:rsidRDefault="56597560" w:rsidP="56597560">
      <w:pPr>
        <w:pStyle w:val="Akapitzlist"/>
        <w:numPr>
          <w:ilvl w:val="3"/>
          <w:numId w:val="1"/>
        </w:numPr>
        <w:tabs>
          <w:tab w:val="clear" w:pos="144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color w:val="000000" w:themeColor="text1"/>
          <w:sz w:val="20"/>
          <w:szCs w:val="20"/>
        </w:rPr>
        <w:t>Powierzenie przetwarzania danych osobowych trwa do upływu wyżej wskazanego terminu.</w:t>
      </w:r>
    </w:p>
    <w:p w14:paraId="3D3F65B8"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lastRenderedPageBreak/>
        <w:t>§9</w:t>
      </w:r>
    </w:p>
    <w:p w14:paraId="442E2267"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t>Czas trwania i wypowiedzenie Umowy</w:t>
      </w:r>
    </w:p>
    <w:p w14:paraId="38EAAC19" w14:textId="7920F2AA" w:rsidR="0071057B" w:rsidRPr="00C92A07" w:rsidRDefault="56597560" w:rsidP="56597560">
      <w:pPr>
        <w:pStyle w:val="Tekstpodstawowy"/>
        <w:numPr>
          <w:ilvl w:val="0"/>
          <w:numId w:val="3"/>
        </w:numPr>
        <w:tabs>
          <w:tab w:val="clear" w:pos="360"/>
          <w:tab w:val="num" w:pos="567"/>
        </w:tabs>
        <w:spacing w:before="120" w:after="120" w:line="360" w:lineRule="auto"/>
        <w:ind w:left="567" w:hanging="567"/>
        <w:rPr>
          <w:rFonts w:ascii="Arial" w:eastAsia="Arial" w:hAnsi="Arial" w:cs="Arial"/>
          <w:sz w:val="20"/>
        </w:rPr>
      </w:pPr>
      <w:r w:rsidRPr="00C92A07">
        <w:rPr>
          <w:rFonts w:ascii="Arial" w:eastAsia="Arial" w:hAnsi="Arial" w:cs="Arial"/>
          <w:sz w:val="20"/>
        </w:rPr>
        <w:t xml:space="preserve">Umowa zawarta jest na czas określony odpowiadający okresowi realizacji Umowy głównej, czyli do </w:t>
      </w:r>
      <w:r w:rsidR="00C92A07">
        <w:rPr>
          <w:rFonts w:ascii="Arial" w:eastAsia="Arial" w:hAnsi="Arial" w:cs="Arial"/>
          <w:sz w:val="20"/>
        </w:rPr>
        <w:t>13 stycznia</w:t>
      </w:r>
      <w:r w:rsidR="00046301" w:rsidRPr="00C92A07">
        <w:rPr>
          <w:rFonts w:ascii="Arial" w:eastAsia="Arial" w:hAnsi="Arial" w:cs="Arial"/>
          <w:sz w:val="20"/>
        </w:rPr>
        <w:t xml:space="preserve"> 20</w:t>
      </w:r>
      <w:r w:rsidR="00C92A07">
        <w:rPr>
          <w:rFonts w:ascii="Arial" w:eastAsia="Arial" w:hAnsi="Arial" w:cs="Arial"/>
          <w:sz w:val="20"/>
        </w:rPr>
        <w:t>20</w:t>
      </w:r>
      <w:r w:rsidRPr="00C92A07">
        <w:rPr>
          <w:rFonts w:ascii="Arial" w:eastAsia="Arial" w:hAnsi="Arial" w:cs="Arial"/>
          <w:sz w:val="20"/>
        </w:rPr>
        <w:t xml:space="preserve"> r.</w:t>
      </w:r>
    </w:p>
    <w:p w14:paraId="1DD91D64" w14:textId="77777777" w:rsidR="0071057B" w:rsidRPr="00744C91" w:rsidRDefault="56597560" w:rsidP="56597560">
      <w:pPr>
        <w:pStyle w:val="Tekstpodstawowy"/>
        <w:numPr>
          <w:ilvl w:val="0"/>
          <w:numId w:val="7"/>
        </w:numPr>
        <w:spacing w:before="120" w:after="120" w:line="360" w:lineRule="auto"/>
        <w:ind w:left="567" w:hanging="567"/>
        <w:rPr>
          <w:rFonts w:ascii="Arial" w:eastAsia="Arial" w:hAnsi="Arial" w:cs="Arial"/>
          <w:sz w:val="20"/>
        </w:rPr>
      </w:pPr>
      <w:r w:rsidRPr="56597560">
        <w:rPr>
          <w:rFonts w:ascii="Arial" w:eastAsia="Arial" w:hAnsi="Arial" w:cs="Arial"/>
          <w:sz w:val="20"/>
        </w:rPr>
        <w:t xml:space="preserve">Administrator ma prawo wypowiedzieć Umowę w trybie natychmiastowym, gdy Procesor: </w:t>
      </w:r>
    </w:p>
    <w:p w14:paraId="2D4944CB" w14:textId="77777777" w:rsidR="0071057B" w:rsidRPr="00744C91" w:rsidRDefault="56597560" w:rsidP="56597560">
      <w:pPr>
        <w:pStyle w:val="Tekstpodstawowy"/>
        <w:numPr>
          <w:ilvl w:val="1"/>
          <w:numId w:val="7"/>
        </w:numPr>
        <w:spacing w:before="120" w:after="120" w:line="360" w:lineRule="auto"/>
        <w:ind w:left="1134" w:hanging="567"/>
        <w:rPr>
          <w:rFonts w:ascii="Arial" w:eastAsia="Arial" w:hAnsi="Arial" w:cs="Arial"/>
          <w:sz w:val="20"/>
        </w:rPr>
      </w:pPr>
      <w:r w:rsidRPr="56597560">
        <w:rPr>
          <w:rFonts w:ascii="Arial" w:eastAsia="Arial" w:hAnsi="Arial" w:cs="Arial"/>
          <w:sz w:val="20"/>
        </w:rPr>
        <w:t>wykorzystał dane osobowe w sposób niezgodny z Umową,</w:t>
      </w:r>
    </w:p>
    <w:p w14:paraId="6EE0F3D0" w14:textId="77777777" w:rsidR="0071057B" w:rsidRPr="00744C91" w:rsidRDefault="56597560" w:rsidP="56597560">
      <w:pPr>
        <w:pStyle w:val="Tekstpodstawowy"/>
        <w:numPr>
          <w:ilvl w:val="1"/>
          <w:numId w:val="7"/>
        </w:numPr>
        <w:spacing w:before="120" w:after="120" w:line="360" w:lineRule="auto"/>
        <w:ind w:left="1134" w:hanging="567"/>
        <w:rPr>
          <w:rFonts w:ascii="Arial" w:eastAsia="Arial" w:hAnsi="Arial" w:cs="Arial"/>
          <w:sz w:val="20"/>
        </w:rPr>
      </w:pPr>
      <w:r w:rsidRPr="56597560">
        <w:rPr>
          <w:rFonts w:ascii="Arial" w:eastAsia="Arial" w:hAnsi="Arial" w:cs="Arial"/>
          <w:sz w:val="20"/>
        </w:rPr>
        <w:t>wykonuje Umowę niezgodnie z obowiązującymi w tym zakresie przepisami prawa,</w:t>
      </w:r>
    </w:p>
    <w:p w14:paraId="46F66B1F" w14:textId="77777777" w:rsidR="0071057B" w:rsidRPr="00744C91" w:rsidRDefault="56597560" w:rsidP="56597560">
      <w:pPr>
        <w:pStyle w:val="Tekstpodstawowy"/>
        <w:numPr>
          <w:ilvl w:val="1"/>
          <w:numId w:val="7"/>
        </w:numPr>
        <w:spacing w:before="120" w:after="120" w:line="360" w:lineRule="auto"/>
        <w:ind w:left="1134" w:hanging="567"/>
        <w:rPr>
          <w:rFonts w:ascii="Arial" w:eastAsia="Arial" w:hAnsi="Arial" w:cs="Arial"/>
          <w:sz w:val="20"/>
        </w:rPr>
      </w:pPr>
      <w:r w:rsidRPr="56597560">
        <w:rPr>
          <w:rFonts w:ascii="Arial" w:eastAsia="Arial" w:hAnsi="Arial" w:cs="Arial"/>
          <w:sz w:val="20"/>
        </w:rPr>
        <w:t xml:space="preserve">nie zaprzestał niewłaściwego przetwarzania danych osobowych, </w:t>
      </w:r>
    </w:p>
    <w:p w14:paraId="76786823" w14:textId="77777777" w:rsidR="0071057B" w:rsidRPr="00744C91" w:rsidRDefault="56597560" w:rsidP="56597560">
      <w:pPr>
        <w:pStyle w:val="Tekstpodstawowy"/>
        <w:numPr>
          <w:ilvl w:val="1"/>
          <w:numId w:val="7"/>
        </w:numPr>
        <w:spacing w:before="120" w:after="120" w:line="360" w:lineRule="auto"/>
        <w:ind w:left="1134" w:hanging="567"/>
        <w:rPr>
          <w:rFonts w:ascii="Arial" w:eastAsia="Arial" w:hAnsi="Arial" w:cs="Arial"/>
          <w:sz w:val="20"/>
        </w:rPr>
      </w:pPr>
      <w:r w:rsidRPr="56597560">
        <w:rPr>
          <w:rFonts w:ascii="Arial" w:eastAsia="Arial" w:hAnsi="Arial" w:cs="Arial"/>
          <w:sz w:val="20"/>
        </w:rPr>
        <w:t>zawiadomił o swojej niezdolności do wypełnienia Umowy, a w szczególności wymagań określonych w §4 Umowy.</w:t>
      </w:r>
    </w:p>
    <w:p w14:paraId="04400BCB" w14:textId="77777777" w:rsidR="0071057B" w:rsidRPr="00744C91" w:rsidRDefault="56597560" w:rsidP="56597560">
      <w:pPr>
        <w:pStyle w:val="Tekstpodstawowy"/>
        <w:numPr>
          <w:ilvl w:val="0"/>
          <w:numId w:val="7"/>
        </w:numPr>
        <w:spacing w:before="120" w:after="120" w:line="360" w:lineRule="auto"/>
        <w:ind w:left="567" w:hanging="567"/>
        <w:rPr>
          <w:rFonts w:ascii="Arial" w:eastAsia="Arial" w:hAnsi="Arial" w:cs="Arial"/>
          <w:sz w:val="20"/>
        </w:rPr>
      </w:pPr>
      <w:r w:rsidRPr="56597560">
        <w:rPr>
          <w:rFonts w:ascii="Arial" w:eastAsia="Arial" w:hAnsi="Arial" w:cs="Arial"/>
          <w:sz w:val="20"/>
        </w:rPr>
        <w:t xml:space="preserve">Wypowiedzenie Umowy przez Administratora nie zwalnia Procesora od zapłaty ewentualnej kary umownej i odszkodowania. </w:t>
      </w:r>
    </w:p>
    <w:p w14:paraId="28110EA3" w14:textId="77777777" w:rsidR="0071057B" w:rsidRPr="00744C91" w:rsidRDefault="56597560" w:rsidP="56597560">
      <w:pPr>
        <w:pStyle w:val="Tekstpodstawowy"/>
        <w:numPr>
          <w:ilvl w:val="0"/>
          <w:numId w:val="7"/>
        </w:numPr>
        <w:tabs>
          <w:tab w:val="left" w:pos="567"/>
        </w:tabs>
        <w:spacing w:before="120" w:after="120" w:line="360" w:lineRule="auto"/>
        <w:ind w:left="567" w:hanging="567"/>
        <w:rPr>
          <w:rFonts w:ascii="Arial" w:eastAsia="Arial" w:hAnsi="Arial" w:cs="Arial"/>
          <w:sz w:val="20"/>
        </w:rPr>
      </w:pPr>
      <w:r w:rsidRPr="56597560">
        <w:rPr>
          <w:rFonts w:ascii="Arial" w:eastAsia="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316B5D48"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t>§10</w:t>
      </w:r>
    </w:p>
    <w:p w14:paraId="7EE6535E"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t>Pozostałe postanowienia</w:t>
      </w:r>
    </w:p>
    <w:p w14:paraId="65193089" w14:textId="77777777" w:rsidR="0071057B" w:rsidRPr="00744C91" w:rsidRDefault="56597560" w:rsidP="56597560">
      <w:pPr>
        <w:pStyle w:val="Akapitzlist"/>
        <w:numPr>
          <w:ilvl w:val="1"/>
          <w:numId w:val="3"/>
        </w:numPr>
        <w:tabs>
          <w:tab w:val="clear" w:pos="72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color w:val="000000" w:themeColor="text1"/>
          <w:sz w:val="20"/>
          <w:szCs w:val="20"/>
        </w:rPr>
        <w:t xml:space="preserve">Wszystkie dane osobowe przetwarzane przez </w:t>
      </w:r>
      <w:r w:rsidRPr="56597560">
        <w:rPr>
          <w:rFonts w:ascii="Arial" w:eastAsia="Arial" w:hAnsi="Arial" w:cs="Arial"/>
          <w:sz w:val="20"/>
          <w:szCs w:val="20"/>
        </w:rPr>
        <w:t>Procesora</w:t>
      </w:r>
      <w:r w:rsidRPr="56597560">
        <w:rPr>
          <w:rFonts w:ascii="Arial" w:eastAsia="Arial" w:hAnsi="Arial" w:cs="Arial"/>
          <w:color w:val="000000" w:themeColor="text1"/>
          <w:sz w:val="20"/>
          <w:szCs w:val="20"/>
        </w:rPr>
        <w:t xml:space="preserve"> są własnością </w:t>
      </w:r>
      <w:r w:rsidRPr="56597560">
        <w:rPr>
          <w:rFonts w:ascii="Arial" w:eastAsia="Arial" w:hAnsi="Arial" w:cs="Arial"/>
          <w:sz w:val="20"/>
          <w:szCs w:val="20"/>
        </w:rPr>
        <w:t>Administratora</w:t>
      </w:r>
      <w:r w:rsidRPr="56597560">
        <w:rPr>
          <w:rFonts w:ascii="Arial" w:eastAsia="Arial" w:hAnsi="Arial" w:cs="Arial"/>
          <w:color w:val="000000" w:themeColor="text1"/>
          <w:sz w:val="20"/>
          <w:szCs w:val="20"/>
        </w:rPr>
        <w:t>.</w:t>
      </w:r>
    </w:p>
    <w:p w14:paraId="1267ED7C" w14:textId="77777777" w:rsidR="0071057B" w:rsidRPr="00744C91" w:rsidRDefault="56597560" w:rsidP="56597560">
      <w:pPr>
        <w:pStyle w:val="Akapitzlist"/>
        <w:numPr>
          <w:ilvl w:val="1"/>
          <w:numId w:val="3"/>
        </w:numPr>
        <w:tabs>
          <w:tab w:val="clear" w:pos="72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color w:val="000000" w:themeColor="text1"/>
          <w:sz w:val="20"/>
          <w:szCs w:val="20"/>
        </w:rPr>
        <w:t xml:space="preserve">Przetwarzanie danych dozwolone jest wyłącznie w celu określonym w §3 ust. 4 Umowy. Wykorzystanie przez </w:t>
      </w:r>
      <w:r w:rsidRPr="56597560">
        <w:rPr>
          <w:rFonts w:ascii="Arial" w:eastAsia="Arial" w:hAnsi="Arial" w:cs="Arial"/>
          <w:sz w:val="20"/>
          <w:szCs w:val="20"/>
        </w:rPr>
        <w:t>Procesora</w:t>
      </w:r>
      <w:r w:rsidRPr="56597560">
        <w:rPr>
          <w:rFonts w:ascii="Arial" w:eastAsia="Arial" w:hAnsi="Arial" w:cs="Arial"/>
          <w:color w:val="000000" w:themeColor="text1"/>
          <w:sz w:val="20"/>
          <w:szCs w:val="20"/>
        </w:rPr>
        <w:t xml:space="preserve"> danych </w:t>
      </w:r>
      <w:r w:rsidRPr="56597560">
        <w:rPr>
          <w:rFonts w:ascii="Arial" w:eastAsia="Arial" w:hAnsi="Arial" w:cs="Arial"/>
          <w:sz w:val="20"/>
          <w:szCs w:val="20"/>
        </w:rPr>
        <w:t xml:space="preserve">Administratora </w:t>
      </w:r>
      <w:r w:rsidRPr="56597560">
        <w:rPr>
          <w:rFonts w:ascii="Arial" w:eastAsia="Arial" w:hAnsi="Arial" w:cs="Arial"/>
          <w:color w:val="000000" w:themeColor="text1"/>
          <w:sz w:val="20"/>
          <w:szCs w:val="20"/>
        </w:rPr>
        <w:t xml:space="preserve">w celach innych niż określone Umową wymaga każdorazowo uprzedniej, pisemnej zgody </w:t>
      </w:r>
      <w:r w:rsidRPr="56597560">
        <w:rPr>
          <w:rFonts w:ascii="Arial" w:eastAsia="Arial" w:hAnsi="Arial" w:cs="Arial"/>
          <w:sz w:val="20"/>
          <w:szCs w:val="20"/>
        </w:rPr>
        <w:t>Administratora</w:t>
      </w:r>
      <w:r w:rsidRPr="56597560">
        <w:rPr>
          <w:rFonts w:ascii="Arial" w:eastAsia="Arial" w:hAnsi="Arial" w:cs="Arial"/>
          <w:color w:val="000000" w:themeColor="text1"/>
          <w:sz w:val="20"/>
          <w:szCs w:val="20"/>
        </w:rPr>
        <w:t>.</w:t>
      </w:r>
    </w:p>
    <w:p w14:paraId="380E6F3C" w14:textId="77777777" w:rsidR="0071057B" w:rsidRPr="00744C91" w:rsidRDefault="56597560" w:rsidP="56597560">
      <w:pPr>
        <w:pStyle w:val="Akapitzlist"/>
        <w:numPr>
          <w:ilvl w:val="1"/>
          <w:numId w:val="3"/>
        </w:numPr>
        <w:tabs>
          <w:tab w:val="clear" w:pos="720"/>
          <w:tab w:val="num" w:pos="567"/>
        </w:tabs>
        <w:suppressAutoHyphens w:val="0"/>
        <w:spacing w:before="120" w:after="120" w:line="360" w:lineRule="auto"/>
        <w:ind w:left="567" w:hanging="567"/>
        <w:jc w:val="both"/>
        <w:rPr>
          <w:rFonts w:ascii="Arial" w:eastAsia="Arial" w:hAnsi="Arial" w:cs="Arial"/>
          <w:sz w:val="20"/>
          <w:szCs w:val="20"/>
        </w:rPr>
      </w:pPr>
      <w:r w:rsidRPr="56597560">
        <w:rPr>
          <w:rFonts w:ascii="Arial" w:eastAsia="Arial" w:hAnsi="Arial" w:cs="Arial"/>
          <w:color w:val="000000" w:themeColor="text1"/>
          <w:sz w:val="20"/>
          <w:szCs w:val="20"/>
        </w:rPr>
        <w:t>Zasady komunikacji między Stronami:</w:t>
      </w:r>
    </w:p>
    <w:p w14:paraId="1CCE2BB0" w14:textId="77777777" w:rsidR="0071057B" w:rsidRPr="00744C91" w:rsidRDefault="56597560" w:rsidP="56597560">
      <w:pPr>
        <w:pStyle w:val="Akapitzlist"/>
        <w:numPr>
          <w:ilvl w:val="1"/>
          <w:numId w:val="14"/>
        </w:numPr>
        <w:suppressAutoHyphens w:val="0"/>
        <w:spacing w:before="120" w:after="120" w:line="360" w:lineRule="auto"/>
        <w:jc w:val="both"/>
        <w:rPr>
          <w:rFonts w:ascii="Arial" w:eastAsia="Arial" w:hAnsi="Arial" w:cs="Arial"/>
          <w:sz w:val="20"/>
          <w:szCs w:val="20"/>
        </w:rPr>
      </w:pPr>
      <w:r w:rsidRPr="56597560">
        <w:rPr>
          <w:rFonts w:ascii="Arial" w:eastAsia="Arial" w:hAnsi="Arial" w:cs="Arial"/>
          <w:color w:val="000000" w:themeColor="text1"/>
          <w:sz w:val="20"/>
          <w:szCs w:val="20"/>
        </w:rPr>
        <w:t>W przypadku komunikacji w formy pisemnej – doręczenie pocztą (listem poleconym),  pocztą kurierską lub osobiście na adresy podane w komparycji Umowy,</w:t>
      </w:r>
    </w:p>
    <w:p w14:paraId="2C6EBF14" w14:textId="77777777" w:rsidR="0071057B" w:rsidRPr="00744C91" w:rsidRDefault="56597560" w:rsidP="56597560">
      <w:pPr>
        <w:pStyle w:val="Akapitzlist"/>
        <w:numPr>
          <w:ilvl w:val="1"/>
          <w:numId w:val="14"/>
        </w:numPr>
        <w:suppressAutoHyphens w:val="0"/>
        <w:spacing w:before="120" w:after="120" w:line="360" w:lineRule="auto"/>
        <w:jc w:val="both"/>
        <w:rPr>
          <w:rFonts w:ascii="Arial" w:eastAsia="Arial" w:hAnsi="Arial" w:cs="Arial"/>
          <w:sz w:val="20"/>
          <w:szCs w:val="20"/>
        </w:rPr>
      </w:pPr>
      <w:r w:rsidRPr="56597560">
        <w:rPr>
          <w:rFonts w:ascii="Arial" w:eastAsia="Arial" w:hAnsi="Arial" w:cs="Arial"/>
          <w:color w:val="000000" w:themeColor="text1"/>
          <w:sz w:val="20"/>
          <w:szCs w:val="20"/>
        </w:rPr>
        <w:t>W przypadku komunikacji w formie  elektronicznej  – na następujące adresy email:</w:t>
      </w:r>
    </w:p>
    <w:p w14:paraId="2FA52853" w14:textId="20948901" w:rsidR="0071057B" w:rsidRPr="00160466" w:rsidRDefault="56597560" w:rsidP="56597560">
      <w:pPr>
        <w:pStyle w:val="Akapitzlist"/>
        <w:numPr>
          <w:ilvl w:val="2"/>
          <w:numId w:val="14"/>
        </w:numPr>
        <w:suppressAutoHyphens w:val="0"/>
        <w:spacing w:before="120" w:after="120" w:line="360" w:lineRule="auto"/>
        <w:jc w:val="both"/>
        <w:rPr>
          <w:rFonts w:ascii="Arial" w:eastAsia="Arial" w:hAnsi="Arial" w:cs="Arial"/>
          <w:sz w:val="20"/>
          <w:szCs w:val="20"/>
        </w:rPr>
      </w:pPr>
      <w:r w:rsidRPr="56597560">
        <w:rPr>
          <w:rFonts w:ascii="Arial" w:eastAsia="Arial" w:hAnsi="Arial" w:cs="Arial"/>
          <w:color w:val="000000" w:themeColor="text1"/>
          <w:sz w:val="20"/>
          <w:szCs w:val="20"/>
        </w:rPr>
        <w:t xml:space="preserve">ze </w:t>
      </w:r>
      <w:r w:rsidRPr="56597560">
        <w:rPr>
          <w:rFonts w:ascii="Arial" w:eastAsia="Arial" w:hAnsi="Arial" w:cs="Arial"/>
          <w:sz w:val="20"/>
          <w:szCs w:val="20"/>
        </w:rPr>
        <w:t xml:space="preserve">Strony Administratora: email: </w:t>
      </w:r>
      <w:r w:rsidR="00C92A07">
        <w:rPr>
          <w:rFonts w:ascii="Arial" w:eastAsia="Arial" w:hAnsi="Arial" w:cs="Arial"/>
          <w:sz w:val="20"/>
          <w:szCs w:val="20"/>
        </w:rPr>
        <w:t>________________</w:t>
      </w:r>
      <w:bookmarkStart w:id="1" w:name="_GoBack"/>
      <w:bookmarkEnd w:id="1"/>
    </w:p>
    <w:p w14:paraId="6E08CB9F" w14:textId="015CD58E" w:rsidR="0071057B" w:rsidRPr="00160466" w:rsidRDefault="72BE7D3B" w:rsidP="72BE7D3B">
      <w:pPr>
        <w:pStyle w:val="Akapitzlist"/>
        <w:numPr>
          <w:ilvl w:val="2"/>
          <w:numId w:val="14"/>
        </w:numPr>
        <w:suppressAutoHyphens w:val="0"/>
        <w:spacing w:before="120" w:after="120" w:line="360" w:lineRule="auto"/>
        <w:jc w:val="both"/>
        <w:rPr>
          <w:rFonts w:ascii="Arial" w:eastAsia="Arial" w:hAnsi="Arial" w:cs="Arial"/>
          <w:sz w:val="20"/>
          <w:szCs w:val="20"/>
        </w:rPr>
      </w:pPr>
      <w:r w:rsidRPr="72BE7D3B">
        <w:rPr>
          <w:rFonts w:ascii="Arial" w:eastAsia="Arial" w:hAnsi="Arial" w:cs="Arial"/>
          <w:sz w:val="20"/>
          <w:szCs w:val="20"/>
        </w:rPr>
        <w:t>ze strony Procesora: email:</w:t>
      </w:r>
      <w:r w:rsidR="006C6845">
        <w:rPr>
          <w:rFonts w:ascii="Arial" w:eastAsia="Arial" w:hAnsi="Arial" w:cs="Arial"/>
          <w:sz w:val="20"/>
          <w:szCs w:val="20"/>
        </w:rPr>
        <w:t>___________________</w:t>
      </w:r>
      <w:r w:rsidRPr="72BE7D3B">
        <w:rPr>
          <w:rFonts w:ascii="Arial" w:eastAsia="Arial" w:hAnsi="Arial" w:cs="Arial"/>
          <w:sz w:val="20"/>
          <w:szCs w:val="20"/>
        </w:rPr>
        <w:t>.</w:t>
      </w:r>
    </w:p>
    <w:p w14:paraId="627879F0" w14:textId="77777777" w:rsidR="0071057B" w:rsidRPr="00744C91" w:rsidRDefault="56597560" w:rsidP="56597560">
      <w:pPr>
        <w:pStyle w:val="Akapitzlist"/>
        <w:numPr>
          <w:ilvl w:val="0"/>
          <w:numId w:val="14"/>
        </w:numPr>
        <w:suppressAutoHyphens w:val="0"/>
        <w:spacing w:before="120" w:after="120" w:line="360" w:lineRule="auto"/>
        <w:jc w:val="both"/>
        <w:rPr>
          <w:rFonts w:ascii="Arial" w:eastAsia="Arial" w:hAnsi="Arial" w:cs="Arial"/>
          <w:sz w:val="20"/>
          <w:szCs w:val="20"/>
        </w:rPr>
      </w:pPr>
      <w:r w:rsidRPr="56597560">
        <w:rPr>
          <w:rFonts w:ascii="Arial" w:eastAsia="Arial" w:hAnsi="Arial" w:cs="Arial"/>
          <w:color w:val="000000" w:themeColor="text1"/>
          <w:sz w:val="20"/>
          <w:szCs w:val="20"/>
        </w:rPr>
        <w:t>Zmiana danych, o których mowa w ust. 3 pkt 3.2. powyżej nie stanowi zmiany Umowy i wymaga jedynie pisemnego poinformowania drugiej Strony. Do czasu otrzymania informacji o zmianie danych za prawidłowe dane do kontaktów uznaje się dane dotychczasowe.</w:t>
      </w:r>
    </w:p>
    <w:p w14:paraId="42EACAAC" w14:textId="77777777" w:rsidR="0071057B" w:rsidRPr="00744C91" w:rsidRDefault="56597560" w:rsidP="56597560">
      <w:pPr>
        <w:pStyle w:val="Akapitzlist"/>
        <w:numPr>
          <w:ilvl w:val="0"/>
          <w:numId w:val="14"/>
        </w:numPr>
        <w:suppressAutoHyphens w:val="0"/>
        <w:spacing w:before="120" w:after="120" w:line="360" w:lineRule="auto"/>
        <w:jc w:val="both"/>
        <w:rPr>
          <w:rFonts w:ascii="Arial" w:eastAsia="Arial" w:hAnsi="Arial" w:cs="Arial"/>
          <w:sz w:val="20"/>
          <w:szCs w:val="20"/>
        </w:rPr>
      </w:pPr>
      <w:r w:rsidRPr="56597560">
        <w:rPr>
          <w:rFonts w:ascii="Arial" w:eastAsia="Arial" w:hAnsi="Arial" w:cs="Arial"/>
          <w:color w:val="000000" w:themeColor="text1"/>
          <w:sz w:val="20"/>
          <w:szCs w:val="20"/>
        </w:rPr>
        <w:lastRenderedPageBreak/>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446E0432" w14:textId="77777777" w:rsidR="0071057B" w:rsidRPr="00744C91" w:rsidRDefault="0071057B" w:rsidP="56597560">
      <w:pPr>
        <w:pStyle w:val="Nagwek4"/>
        <w:spacing w:before="120" w:after="120" w:line="360" w:lineRule="auto"/>
        <w:rPr>
          <w:rFonts w:ascii="Arial" w:eastAsia="Arial" w:hAnsi="Arial" w:cs="Arial"/>
          <w:sz w:val="20"/>
          <w:szCs w:val="20"/>
        </w:rPr>
      </w:pPr>
      <w:r w:rsidRPr="56597560">
        <w:rPr>
          <w:rFonts w:ascii="Arial" w:eastAsia="Arial" w:hAnsi="Arial" w:cs="Arial"/>
          <w:kern w:val="1"/>
          <w:sz w:val="20"/>
          <w:szCs w:val="20"/>
        </w:rPr>
        <w:t>§11</w:t>
      </w:r>
    </w:p>
    <w:p w14:paraId="4BA3D897" w14:textId="77777777" w:rsidR="0071057B" w:rsidRPr="00744C91" w:rsidRDefault="0071057B" w:rsidP="56597560">
      <w:pPr>
        <w:pStyle w:val="Nagwek4"/>
        <w:spacing w:before="120" w:after="120" w:line="360" w:lineRule="auto"/>
        <w:rPr>
          <w:rFonts w:ascii="Arial" w:eastAsia="Arial" w:hAnsi="Arial" w:cs="Arial"/>
          <w:sz w:val="20"/>
          <w:szCs w:val="20"/>
          <w:u w:val="single"/>
        </w:rPr>
      </w:pPr>
      <w:r w:rsidRPr="56597560">
        <w:rPr>
          <w:rFonts w:ascii="Arial" w:eastAsia="Arial" w:hAnsi="Arial" w:cs="Arial"/>
          <w:kern w:val="1"/>
          <w:sz w:val="20"/>
          <w:szCs w:val="20"/>
        </w:rPr>
        <w:t>Postanowienia końcowe</w:t>
      </w:r>
    </w:p>
    <w:p w14:paraId="67B8FE4E" w14:textId="3F521260" w:rsidR="0071057B" w:rsidRPr="00744C91" w:rsidRDefault="56597560" w:rsidP="56597560">
      <w:pPr>
        <w:pStyle w:val="Tekstpodstawowy"/>
        <w:numPr>
          <w:ilvl w:val="0"/>
          <w:numId w:val="2"/>
        </w:numPr>
        <w:tabs>
          <w:tab w:val="clear" w:pos="720"/>
          <w:tab w:val="num" w:pos="567"/>
        </w:tabs>
        <w:spacing w:before="120" w:after="120" w:line="360" w:lineRule="auto"/>
        <w:ind w:left="567" w:hanging="567"/>
        <w:rPr>
          <w:rFonts w:ascii="Arial" w:eastAsia="Arial" w:hAnsi="Arial" w:cs="Arial"/>
          <w:sz w:val="20"/>
        </w:rPr>
      </w:pPr>
      <w:r w:rsidRPr="56597560">
        <w:rPr>
          <w:rFonts w:ascii="Arial" w:eastAsia="Arial" w:hAnsi="Arial" w:cs="Arial"/>
          <w:sz w:val="20"/>
        </w:rPr>
        <w:t>W sprawach nieuregulowanych postanowieniami Umowy zastosowanie będą mieć właściwe w tym zakresie przepisy prawa polskiego i prawa Unii Europejskiej.</w:t>
      </w:r>
    </w:p>
    <w:p w14:paraId="3F00F44A" w14:textId="77777777" w:rsidR="0071057B" w:rsidRPr="00744C91" w:rsidRDefault="56597560" w:rsidP="56597560">
      <w:pPr>
        <w:pStyle w:val="Tekstpodstawowy"/>
        <w:numPr>
          <w:ilvl w:val="0"/>
          <w:numId w:val="2"/>
        </w:numPr>
        <w:tabs>
          <w:tab w:val="clear" w:pos="720"/>
          <w:tab w:val="num" w:pos="567"/>
        </w:tabs>
        <w:spacing w:before="120" w:after="120" w:line="360" w:lineRule="auto"/>
        <w:ind w:left="567" w:hanging="567"/>
        <w:rPr>
          <w:rFonts w:ascii="Arial" w:eastAsia="Arial" w:hAnsi="Arial" w:cs="Arial"/>
          <w:sz w:val="20"/>
        </w:rPr>
      </w:pPr>
      <w:r w:rsidRPr="56597560">
        <w:rPr>
          <w:rFonts w:ascii="Arial" w:eastAsia="Arial" w:hAnsi="Arial" w:cs="Arial"/>
          <w:sz w:val="20"/>
        </w:rPr>
        <w:t>Wszelkie zmiany, uzupełnienia lub rozwiązanie Umowy wymagają zachowania formy pisemnej pod rygorem nieważności.</w:t>
      </w:r>
    </w:p>
    <w:p w14:paraId="22A8A1B0" w14:textId="77777777" w:rsidR="0071057B" w:rsidRPr="00744C91" w:rsidRDefault="56597560" w:rsidP="56597560">
      <w:pPr>
        <w:pStyle w:val="Tekstpodstawowy"/>
        <w:numPr>
          <w:ilvl w:val="0"/>
          <w:numId w:val="2"/>
        </w:numPr>
        <w:tabs>
          <w:tab w:val="clear" w:pos="720"/>
          <w:tab w:val="num" w:pos="567"/>
        </w:tabs>
        <w:spacing w:before="120" w:after="120" w:line="360" w:lineRule="auto"/>
        <w:ind w:left="567" w:hanging="567"/>
        <w:rPr>
          <w:rFonts w:ascii="Arial" w:eastAsia="Arial" w:hAnsi="Arial" w:cs="Arial"/>
          <w:sz w:val="20"/>
        </w:rPr>
      </w:pPr>
      <w:r w:rsidRPr="56597560">
        <w:rPr>
          <w:rFonts w:ascii="Arial" w:eastAsia="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3A4F9882" w14:textId="77777777" w:rsidR="0071057B" w:rsidRPr="00744C91" w:rsidRDefault="56597560" w:rsidP="56597560">
      <w:pPr>
        <w:pStyle w:val="Tekstpodstawowy"/>
        <w:numPr>
          <w:ilvl w:val="0"/>
          <w:numId w:val="2"/>
        </w:numPr>
        <w:tabs>
          <w:tab w:val="clear" w:pos="720"/>
          <w:tab w:val="num" w:pos="567"/>
        </w:tabs>
        <w:spacing w:before="120" w:after="120" w:line="360" w:lineRule="auto"/>
        <w:ind w:left="567" w:hanging="567"/>
        <w:rPr>
          <w:rFonts w:ascii="Arial" w:eastAsia="Arial" w:hAnsi="Arial" w:cs="Arial"/>
          <w:sz w:val="20"/>
        </w:rPr>
      </w:pPr>
      <w:r w:rsidRPr="56597560">
        <w:rPr>
          <w:rFonts w:ascii="Arial" w:eastAsia="Arial" w:hAnsi="Arial" w:cs="Arial"/>
          <w:sz w:val="20"/>
        </w:rPr>
        <w:t>Umowa została sporządzona w dwóch jednobrzmiących egzemplarzach, po jednym dla każdej ze Stron.</w:t>
      </w:r>
    </w:p>
    <w:p w14:paraId="1A9A7637" w14:textId="77777777" w:rsidR="0071057B" w:rsidRPr="00744C91" w:rsidRDefault="0071057B" w:rsidP="0071057B">
      <w:pPr>
        <w:widowControl w:val="0"/>
        <w:tabs>
          <w:tab w:val="left" w:pos="5387"/>
        </w:tabs>
        <w:spacing w:before="120" w:after="120" w:line="360" w:lineRule="auto"/>
        <w:jc w:val="both"/>
        <w:rPr>
          <w:rFonts w:ascii="Arial" w:hAnsi="Arial" w:cs="Arial"/>
        </w:rPr>
      </w:pPr>
    </w:p>
    <w:tbl>
      <w:tblPr>
        <w:tblStyle w:val="Tabela-Siatka"/>
        <w:tblW w:w="9211" w:type="dxa"/>
        <w:tblInd w:w="675" w:type="dxa"/>
        <w:tblLook w:val="04A0" w:firstRow="1" w:lastRow="0" w:firstColumn="1" w:lastColumn="0" w:noHBand="0" w:noVBand="1"/>
      </w:tblPr>
      <w:tblGrid>
        <w:gridCol w:w="4605"/>
        <w:gridCol w:w="4606"/>
      </w:tblGrid>
      <w:tr w:rsidR="0071057B" w14:paraId="5BF3B0FA" w14:textId="77777777" w:rsidTr="56597560">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B5DE4B" w14:textId="77777777" w:rsidR="0071057B" w:rsidRPr="000C14F2" w:rsidRDefault="56597560" w:rsidP="56597560">
            <w:pPr>
              <w:widowControl w:val="0"/>
              <w:tabs>
                <w:tab w:val="left" w:pos="5387"/>
              </w:tabs>
              <w:spacing w:before="120" w:after="120" w:line="360" w:lineRule="auto"/>
              <w:jc w:val="both"/>
              <w:rPr>
                <w:rFonts w:ascii="Arial" w:eastAsia="Arial" w:hAnsi="Arial" w:cs="Arial"/>
                <w:b/>
                <w:bCs/>
                <w:lang w:val="en-US"/>
              </w:rPr>
            </w:pPr>
            <w:r w:rsidRPr="56597560">
              <w:rPr>
                <w:rFonts w:ascii="Arial" w:eastAsia="Arial" w:hAnsi="Arial" w:cs="Arial"/>
                <w:b/>
                <w:bCs/>
                <w:lang w:val="en-US"/>
              </w:rPr>
              <w:t>Administrator:</w:t>
            </w:r>
          </w:p>
          <w:p w14:paraId="061DB393" w14:textId="77777777" w:rsidR="0071057B" w:rsidRPr="000C14F2" w:rsidRDefault="0071057B" w:rsidP="002665DD">
            <w:pPr>
              <w:widowControl w:val="0"/>
              <w:tabs>
                <w:tab w:val="left" w:pos="5387"/>
              </w:tabs>
              <w:spacing w:before="120" w:line="360" w:lineRule="auto"/>
              <w:jc w:val="both"/>
              <w:rPr>
                <w:rFonts w:ascii="Arial" w:hAnsi="Arial" w:cs="Arial"/>
                <w:lang w:val="en-US"/>
              </w:rPr>
            </w:pPr>
          </w:p>
          <w:p w14:paraId="3C7EB717" w14:textId="77777777" w:rsidR="0071057B" w:rsidRPr="000C14F2" w:rsidRDefault="56597560" w:rsidP="56597560">
            <w:pPr>
              <w:widowControl w:val="0"/>
              <w:tabs>
                <w:tab w:val="left" w:pos="5387"/>
              </w:tabs>
              <w:spacing w:before="120" w:line="360" w:lineRule="auto"/>
              <w:jc w:val="both"/>
              <w:rPr>
                <w:rFonts w:ascii="Arial" w:eastAsia="Arial" w:hAnsi="Arial" w:cs="Arial"/>
                <w:u w:val="single"/>
                <w:lang w:val="en-US"/>
              </w:rPr>
            </w:pPr>
            <w:r w:rsidRPr="56597560">
              <w:rPr>
                <w:rFonts w:ascii="Arial" w:eastAsia="Arial" w:hAnsi="Arial" w:cs="Arial"/>
                <w:u w:val="single"/>
                <w:lang w:val="en-US"/>
              </w:rPr>
              <w:t>______________________</w:t>
            </w:r>
          </w:p>
          <w:p w14:paraId="6442B908" w14:textId="563542AB" w:rsidR="0071057B" w:rsidRPr="008054B0" w:rsidRDefault="0071057B" w:rsidP="002665DD">
            <w:pPr>
              <w:spacing w:after="120" w:line="360" w:lineRule="auto"/>
              <w:rPr>
                <w:rFonts w:ascii="Arial" w:hAnsi="Arial" w:cs="Arial"/>
                <w:sz w:val="16"/>
                <w:lang w:val="en-US"/>
              </w:rPr>
            </w:pP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15347" w14:textId="77777777" w:rsidR="0071057B" w:rsidRDefault="56597560" w:rsidP="56597560">
            <w:pPr>
              <w:widowControl w:val="0"/>
              <w:tabs>
                <w:tab w:val="left" w:pos="5387"/>
              </w:tabs>
              <w:spacing w:before="120" w:after="120" w:line="360" w:lineRule="auto"/>
              <w:ind w:left="1065"/>
              <w:jc w:val="both"/>
              <w:rPr>
                <w:rFonts w:ascii="Arial" w:eastAsia="Arial" w:hAnsi="Arial" w:cs="Arial"/>
                <w:b/>
                <w:bCs/>
              </w:rPr>
            </w:pPr>
            <w:r w:rsidRPr="56597560">
              <w:rPr>
                <w:rFonts w:ascii="Arial" w:eastAsia="Arial" w:hAnsi="Arial" w:cs="Arial"/>
                <w:b/>
                <w:bCs/>
              </w:rPr>
              <w:t>Procesor:</w:t>
            </w:r>
          </w:p>
          <w:p w14:paraId="09A4AFCD" w14:textId="77777777" w:rsidR="0071057B" w:rsidRPr="000C14F2" w:rsidRDefault="0071057B" w:rsidP="002665DD">
            <w:pPr>
              <w:widowControl w:val="0"/>
              <w:tabs>
                <w:tab w:val="left" w:pos="5387"/>
              </w:tabs>
              <w:spacing w:before="120" w:after="120" w:line="360" w:lineRule="auto"/>
              <w:ind w:left="1065"/>
              <w:jc w:val="both"/>
              <w:rPr>
                <w:rFonts w:ascii="Arial" w:hAnsi="Arial" w:cs="Arial"/>
              </w:rPr>
            </w:pPr>
          </w:p>
          <w:p w14:paraId="0DF8F942" w14:textId="77777777" w:rsidR="0071057B" w:rsidRPr="000C14F2" w:rsidRDefault="56597560" w:rsidP="56597560">
            <w:pPr>
              <w:widowControl w:val="0"/>
              <w:tabs>
                <w:tab w:val="left" w:pos="5387"/>
              </w:tabs>
              <w:spacing w:before="120" w:line="360" w:lineRule="auto"/>
              <w:ind w:left="1065"/>
              <w:jc w:val="both"/>
              <w:rPr>
                <w:rFonts w:ascii="Arial" w:eastAsia="Arial" w:hAnsi="Arial" w:cs="Arial"/>
                <w:u w:val="single"/>
              </w:rPr>
            </w:pPr>
            <w:r w:rsidRPr="56597560">
              <w:rPr>
                <w:rFonts w:ascii="Arial" w:eastAsia="Arial" w:hAnsi="Arial" w:cs="Arial"/>
                <w:u w:val="single"/>
              </w:rPr>
              <w:t>______________________</w:t>
            </w:r>
          </w:p>
          <w:p w14:paraId="237F0BC8" w14:textId="7929DDF7" w:rsidR="0071057B" w:rsidRPr="008A04E0" w:rsidRDefault="0071057B" w:rsidP="008A04E0">
            <w:pPr>
              <w:widowControl w:val="0"/>
              <w:tabs>
                <w:tab w:val="left" w:pos="5387"/>
              </w:tabs>
              <w:spacing w:after="120" w:line="360" w:lineRule="auto"/>
              <w:ind w:left="1065"/>
              <w:jc w:val="both"/>
              <w:rPr>
                <w:rFonts w:ascii="Arial" w:hAnsi="Arial" w:cs="Arial"/>
                <w:sz w:val="16"/>
              </w:rPr>
            </w:pPr>
          </w:p>
        </w:tc>
      </w:tr>
    </w:tbl>
    <w:p w14:paraId="2ED93EF0" w14:textId="77777777" w:rsidR="0071057B" w:rsidRPr="000C14F2" w:rsidRDefault="0071057B" w:rsidP="0071057B">
      <w:pPr>
        <w:widowControl w:val="0"/>
        <w:tabs>
          <w:tab w:val="left" w:pos="5387"/>
        </w:tabs>
        <w:spacing w:after="120" w:line="360" w:lineRule="auto"/>
        <w:jc w:val="both"/>
        <w:rPr>
          <w:rFonts w:ascii="Arial" w:hAnsi="Arial" w:cs="Arial"/>
          <w:sz w:val="16"/>
        </w:rPr>
      </w:pPr>
    </w:p>
    <w:p w14:paraId="5F50480A" w14:textId="77777777" w:rsidR="0071057B" w:rsidRDefault="0071057B" w:rsidP="0071057B"/>
    <w:p w14:paraId="25E89315" w14:textId="77777777" w:rsidR="00F20A53" w:rsidRDefault="00F20A53"/>
    <w:sectPr w:rsidR="00F20A53" w:rsidSect="00C61E72">
      <w:footerReference w:type="default" r:id="rId7"/>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6882A" w14:textId="77777777" w:rsidR="002D4016" w:rsidRDefault="002D4016" w:rsidP="00EF4744">
      <w:r>
        <w:separator/>
      </w:r>
    </w:p>
  </w:endnote>
  <w:endnote w:type="continuationSeparator" w:id="0">
    <w:p w14:paraId="55031FBD" w14:textId="77777777" w:rsidR="002D4016" w:rsidRDefault="002D4016" w:rsidP="00EF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145C" w14:textId="5146745B" w:rsidR="00567611" w:rsidRPr="0044409D" w:rsidRDefault="00B92FDF" w:rsidP="56597560">
    <w:pPr>
      <w:pStyle w:val="Stopka"/>
      <w:spacing w:before="240"/>
      <w:jc w:val="center"/>
      <w:rPr>
        <w:rFonts w:ascii="Arial" w:eastAsia="Arial" w:hAnsi="Arial" w:cs="Arial"/>
        <w:sz w:val="16"/>
        <w:szCs w:val="16"/>
      </w:rPr>
    </w:pPr>
    <w:r w:rsidRPr="56597560">
      <w:rPr>
        <w:rFonts w:ascii="Arial" w:eastAsia="Arial" w:hAnsi="Arial" w:cs="Arial"/>
        <w:noProof/>
        <w:sz w:val="16"/>
        <w:szCs w:val="16"/>
      </w:rPr>
      <w:fldChar w:fldCharType="begin"/>
    </w:r>
    <w:r w:rsidRPr="56597560">
      <w:rPr>
        <w:rFonts w:ascii="Arial" w:eastAsia="Arial" w:hAnsi="Arial" w:cs="Arial"/>
        <w:noProof/>
        <w:sz w:val="16"/>
        <w:szCs w:val="16"/>
      </w:rPr>
      <w:instrText>PAGE</w:instrText>
    </w:r>
    <w:r w:rsidRPr="56597560">
      <w:rPr>
        <w:rFonts w:ascii="Arial" w:eastAsia="Arial" w:hAnsi="Arial" w:cs="Arial"/>
        <w:noProof/>
        <w:sz w:val="16"/>
        <w:szCs w:val="16"/>
      </w:rPr>
      <w:fldChar w:fldCharType="separate"/>
    </w:r>
    <w:r w:rsidR="00286140">
      <w:rPr>
        <w:rFonts w:ascii="Arial" w:eastAsia="Arial" w:hAnsi="Arial" w:cs="Arial"/>
        <w:noProof/>
        <w:sz w:val="16"/>
        <w:szCs w:val="16"/>
      </w:rPr>
      <w:t>1</w:t>
    </w:r>
    <w:r w:rsidRPr="56597560">
      <w:rPr>
        <w:rFonts w:ascii="Arial" w:eastAsia="Arial" w:hAnsi="Arial" w:cs="Arial"/>
        <w:noProof/>
        <w:sz w:val="16"/>
        <w:szCs w:val="16"/>
      </w:rPr>
      <w:fldChar w:fldCharType="end"/>
    </w:r>
    <w:r w:rsidR="56597560" w:rsidRPr="56597560">
      <w:rPr>
        <w:rFonts w:ascii="Arial" w:eastAsia="Arial" w:hAnsi="Arial" w:cs="Arial"/>
        <w:sz w:val="16"/>
        <w:szCs w:val="16"/>
      </w:rPr>
      <w:t xml:space="preserve"> z </w:t>
    </w:r>
    <w:r w:rsidRPr="56597560">
      <w:rPr>
        <w:rFonts w:ascii="Arial" w:eastAsia="Arial" w:hAnsi="Arial" w:cs="Arial"/>
        <w:noProof/>
        <w:sz w:val="16"/>
        <w:szCs w:val="16"/>
      </w:rPr>
      <w:fldChar w:fldCharType="begin"/>
    </w:r>
    <w:r w:rsidRPr="56597560">
      <w:rPr>
        <w:rFonts w:ascii="Arial" w:eastAsia="Arial" w:hAnsi="Arial" w:cs="Arial"/>
        <w:noProof/>
        <w:sz w:val="16"/>
        <w:szCs w:val="16"/>
      </w:rPr>
      <w:instrText>NUMPAGES</w:instrText>
    </w:r>
    <w:r w:rsidRPr="56597560">
      <w:rPr>
        <w:rFonts w:ascii="Arial" w:eastAsia="Arial" w:hAnsi="Arial" w:cs="Arial"/>
        <w:noProof/>
        <w:sz w:val="16"/>
        <w:szCs w:val="16"/>
      </w:rPr>
      <w:fldChar w:fldCharType="separate"/>
    </w:r>
    <w:r w:rsidR="00286140">
      <w:rPr>
        <w:rFonts w:ascii="Arial" w:eastAsia="Arial" w:hAnsi="Arial" w:cs="Arial"/>
        <w:noProof/>
        <w:sz w:val="16"/>
        <w:szCs w:val="16"/>
      </w:rPr>
      <w:t>9</w:t>
    </w:r>
    <w:r w:rsidRPr="56597560">
      <w:rPr>
        <w:rFonts w:ascii="Arial" w:eastAsia="Arial" w:hAnsi="Arial" w:cs="Arial"/>
        <w:noProof/>
        <w:sz w:val="16"/>
        <w:szCs w:val="16"/>
      </w:rPr>
      <w:fldChar w:fldCharType="end"/>
    </w:r>
    <w:ins w:id="2" w:author="Autor">
      <w:r w:rsidR="000568E4" w:rsidRPr="009168CF">
        <w:rPr>
          <w:noProof/>
        </w:rPr>
        <w:drawing>
          <wp:anchor distT="0" distB="0" distL="114300" distR="114300" simplePos="0" relativeHeight="251659264" behindDoc="1" locked="0" layoutInCell="1" allowOverlap="1" wp14:anchorId="16EAA15A" wp14:editId="423CA873">
            <wp:simplePos x="0" y="0"/>
            <wp:positionH relativeFrom="column">
              <wp:posOffset>0</wp:posOffset>
            </wp:positionH>
            <wp:positionV relativeFrom="paragraph">
              <wp:posOffset>267335</wp:posOffset>
            </wp:positionV>
            <wp:extent cx="5873115" cy="850265"/>
            <wp:effectExtent l="0" t="0" r="0" b="6985"/>
            <wp:wrapSquare wrapText="bothSides"/>
            <wp:docPr id="3" name="Obraz 3"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_patrymonium_cz[1].jpg"/>
                    <pic:cNvPicPr/>
                  </pic:nvPicPr>
                  <pic:blipFill>
                    <a:blip r:embed="rId1">
                      <a:extLst>
                        <a:ext uri="{28A0092B-C50C-407E-A947-70E740481C1C}">
                          <a14:useLocalDpi xmlns:a14="http://schemas.microsoft.com/office/drawing/2010/main" val="0"/>
                        </a:ext>
                      </a:extLst>
                    </a:blip>
                    <a:stretch>
                      <a:fillRect/>
                    </a:stretch>
                  </pic:blipFill>
                  <pic:spPr>
                    <a:xfrm>
                      <a:off x="0" y="0"/>
                      <a:ext cx="5873115" cy="850265"/>
                    </a:xfrm>
                    <a:prstGeom prst="rect">
                      <a:avLst/>
                    </a:prstGeom>
                  </pic:spPr>
                </pic:pic>
              </a:graphicData>
            </a:graphic>
          </wp:anchor>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83FA8" w14:textId="77777777" w:rsidR="002D4016" w:rsidRDefault="002D4016" w:rsidP="00EF4744">
      <w:r>
        <w:separator/>
      </w:r>
    </w:p>
  </w:footnote>
  <w:footnote w:type="continuationSeparator" w:id="0">
    <w:p w14:paraId="0BD6B40D" w14:textId="77777777" w:rsidR="002D4016" w:rsidRDefault="002D4016" w:rsidP="00EF4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04210F3D"/>
    <w:multiLevelType w:val="multilevel"/>
    <w:tmpl w:val="8A56709A"/>
    <w:lvl w:ilvl="0">
      <w:start w:val="1"/>
      <w:numFmt w:val="decimal"/>
      <w:lvlText w:val="%1."/>
      <w:lvlJc w:val="left"/>
      <w:pPr>
        <w:tabs>
          <w:tab w:val="num" w:pos="720"/>
        </w:tabs>
        <w:ind w:left="720" w:hanging="360"/>
      </w:pPr>
      <w:rPr>
        <w:rFonts w:hint="default"/>
      </w:rPr>
    </w:lvl>
    <w:lvl w:ilvl="1">
      <w:start w:val="1"/>
      <w:numFmt w:val="decimal"/>
      <w:lvlText w:val="%2."/>
      <w:lvlJc w:val="left"/>
      <w:pPr>
        <w:ind w:left="720" w:hanging="360"/>
      </w:pPr>
      <w:rPr>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D015D0"/>
    <w:multiLevelType w:val="multilevel"/>
    <w:tmpl w:val="447E0EA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87B2868"/>
    <w:multiLevelType w:val="multilevel"/>
    <w:tmpl w:val="37844F0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420E53E1"/>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58DB0A16"/>
    <w:multiLevelType w:val="multilevel"/>
    <w:tmpl w:val="1DA6AB30"/>
    <w:lvl w:ilvl="0">
      <w:start w:val="3"/>
      <w:numFmt w:val="decimal"/>
      <w:lvlText w:val="%1."/>
      <w:lvlJc w:val="left"/>
      <w:pPr>
        <w:ind w:left="360" w:hanging="360"/>
      </w:pPr>
      <w:rPr>
        <w:rFonts w:hint="default"/>
        <w:color w:val="000000"/>
        <w:sz w:val="20"/>
      </w:rPr>
    </w:lvl>
    <w:lvl w:ilvl="1">
      <w:start w:val="1"/>
      <w:numFmt w:val="decimal"/>
      <w:lvlText w:val="%1.%2."/>
      <w:lvlJc w:val="left"/>
      <w:pPr>
        <w:ind w:left="1287" w:hanging="720"/>
      </w:pPr>
      <w:rPr>
        <w:rFonts w:hint="default"/>
        <w:color w:val="000000"/>
        <w:sz w:val="20"/>
      </w:rPr>
    </w:lvl>
    <w:lvl w:ilvl="2">
      <w:start w:val="1"/>
      <w:numFmt w:val="decimal"/>
      <w:lvlText w:val="%1.%2.%3."/>
      <w:lvlJc w:val="left"/>
      <w:pPr>
        <w:ind w:left="1854" w:hanging="720"/>
      </w:pPr>
      <w:rPr>
        <w:rFonts w:hint="default"/>
        <w:color w:val="000000"/>
        <w:sz w:val="20"/>
      </w:rPr>
    </w:lvl>
    <w:lvl w:ilvl="3">
      <w:start w:val="1"/>
      <w:numFmt w:val="decimal"/>
      <w:lvlText w:val="%1.%2.%3.%4."/>
      <w:lvlJc w:val="left"/>
      <w:pPr>
        <w:ind w:left="2781" w:hanging="1080"/>
      </w:pPr>
      <w:rPr>
        <w:rFonts w:hint="default"/>
        <w:color w:val="000000"/>
        <w:sz w:val="20"/>
      </w:rPr>
    </w:lvl>
    <w:lvl w:ilvl="4">
      <w:start w:val="1"/>
      <w:numFmt w:val="decimal"/>
      <w:lvlText w:val="%1.%2.%3.%4.%5."/>
      <w:lvlJc w:val="left"/>
      <w:pPr>
        <w:ind w:left="3348" w:hanging="1080"/>
      </w:pPr>
      <w:rPr>
        <w:rFonts w:hint="default"/>
        <w:color w:val="000000"/>
        <w:sz w:val="20"/>
      </w:rPr>
    </w:lvl>
    <w:lvl w:ilvl="5">
      <w:start w:val="1"/>
      <w:numFmt w:val="decimal"/>
      <w:lvlText w:val="%1.%2.%3.%4.%5.%6."/>
      <w:lvlJc w:val="left"/>
      <w:pPr>
        <w:ind w:left="4275" w:hanging="1440"/>
      </w:pPr>
      <w:rPr>
        <w:rFonts w:hint="default"/>
        <w:color w:val="000000"/>
        <w:sz w:val="20"/>
      </w:rPr>
    </w:lvl>
    <w:lvl w:ilvl="6">
      <w:start w:val="1"/>
      <w:numFmt w:val="decimal"/>
      <w:lvlText w:val="%1.%2.%3.%4.%5.%6.%7."/>
      <w:lvlJc w:val="left"/>
      <w:pPr>
        <w:ind w:left="4842" w:hanging="1440"/>
      </w:pPr>
      <w:rPr>
        <w:rFonts w:hint="default"/>
        <w:color w:val="000000"/>
        <w:sz w:val="20"/>
      </w:rPr>
    </w:lvl>
    <w:lvl w:ilvl="7">
      <w:start w:val="1"/>
      <w:numFmt w:val="decimal"/>
      <w:lvlText w:val="%1.%2.%3.%4.%5.%6.%7.%8."/>
      <w:lvlJc w:val="left"/>
      <w:pPr>
        <w:ind w:left="5769" w:hanging="1800"/>
      </w:pPr>
      <w:rPr>
        <w:rFonts w:hint="default"/>
        <w:color w:val="000000"/>
        <w:sz w:val="20"/>
      </w:rPr>
    </w:lvl>
    <w:lvl w:ilvl="8">
      <w:start w:val="1"/>
      <w:numFmt w:val="decimal"/>
      <w:lvlText w:val="%1.%2.%3.%4.%5.%6.%7.%8.%9."/>
      <w:lvlJc w:val="left"/>
      <w:pPr>
        <w:ind w:left="6336" w:hanging="1800"/>
      </w:pPr>
      <w:rPr>
        <w:rFonts w:hint="default"/>
        <w:color w:val="000000"/>
        <w:sz w:val="20"/>
      </w:rPr>
    </w:lvl>
  </w:abstractNum>
  <w:abstractNum w:abstractNumId="13" w15:restartNumberingAfterBreak="0">
    <w:nsid w:val="5E9B1859"/>
    <w:multiLevelType w:val="multilevel"/>
    <w:tmpl w:val="9EEC36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9"/>
  </w:num>
  <w:num w:numId="4">
    <w:abstractNumId w:val="2"/>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num>
  <w:num w:numId="10">
    <w:abstractNumId w:val="5"/>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1">
    <w:abstractNumId w:val="5"/>
  </w:num>
  <w:num w:numId="12">
    <w:abstractNumId w:val="11"/>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B"/>
    <w:rsid w:val="0002067B"/>
    <w:rsid w:val="00043AFC"/>
    <w:rsid w:val="00046301"/>
    <w:rsid w:val="00046BB0"/>
    <w:rsid w:val="000568E4"/>
    <w:rsid w:val="00071CED"/>
    <w:rsid w:val="00091D79"/>
    <w:rsid w:val="000C5640"/>
    <w:rsid w:val="000D0C94"/>
    <w:rsid w:val="000E2AD6"/>
    <w:rsid w:val="00102EE7"/>
    <w:rsid w:val="001171F9"/>
    <w:rsid w:val="00160466"/>
    <w:rsid w:val="00163396"/>
    <w:rsid w:val="00180FFA"/>
    <w:rsid w:val="00182E18"/>
    <w:rsid w:val="00191485"/>
    <w:rsid w:val="001E136B"/>
    <w:rsid w:val="00214D97"/>
    <w:rsid w:val="00216EF8"/>
    <w:rsid w:val="00270158"/>
    <w:rsid w:val="00271632"/>
    <w:rsid w:val="0027187F"/>
    <w:rsid w:val="00286140"/>
    <w:rsid w:val="002D3CF2"/>
    <w:rsid w:val="002D4016"/>
    <w:rsid w:val="00316ED4"/>
    <w:rsid w:val="00331CEE"/>
    <w:rsid w:val="0034584B"/>
    <w:rsid w:val="0038381F"/>
    <w:rsid w:val="003D0E68"/>
    <w:rsid w:val="003D387C"/>
    <w:rsid w:val="003F73DB"/>
    <w:rsid w:val="00453AD3"/>
    <w:rsid w:val="0048058C"/>
    <w:rsid w:val="004B5A8C"/>
    <w:rsid w:val="004E2A6B"/>
    <w:rsid w:val="00517AAE"/>
    <w:rsid w:val="00537C15"/>
    <w:rsid w:val="005401BB"/>
    <w:rsid w:val="0054357F"/>
    <w:rsid w:val="005648A5"/>
    <w:rsid w:val="005820BB"/>
    <w:rsid w:val="00592F4F"/>
    <w:rsid w:val="005A05AF"/>
    <w:rsid w:val="005B44B9"/>
    <w:rsid w:val="005F13F3"/>
    <w:rsid w:val="00614A47"/>
    <w:rsid w:val="00673780"/>
    <w:rsid w:val="006916FB"/>
    <w:rsid w:val="00693D25"/>
    <w:rsid w:val="006C3E7B"/>
    <w:rsid w:val="006C6845"/>
    <w:rsid w:val="006F69C1"/>
    <w:rsid w:val="0071057B"/>
    <w:rsid w:val="007112BF"/>
    <w:rsid w:val="00726726"/>
    <w:rsid w:val="007B499D"/>
    <w:rsid w:val="0082B49B"/>
    <w:rsid w:val="008419BF"/>
    <w:rsid w:val="00866E88"/>
    <w:rsid w:val="0087075E"/>
    <w:rsid w:val="00873B5B"/>
    <w:rsid w:val="00874A79"/>
    <w:rsid w:val="008A04E0"/>
    <w:rsid w:val="008C0170"/>
    <w:rsid w:val="008F0798"/>
    <w:rsid w:val="008F0B09"/>
    <w:rsid w:val="0092078D"/>
    <w:rsid w:val="0092080D"/>
    <w:rsid w:val="00921064"/>
    <w:rsid w:val="00924C63"/>
    <w:rsid w:val="009A2F19"/>
    <w:rsid w:val="009B5115"/>
    <w:rsid w:val="009D7F12"/>
    <w:rsid w:val="009E3170"/>
    <w:rsid w:val="009F2603"/>
    <w:rsid w:val="00A2160A"/>
    <w:rsid w:val="00A23CEF"/>
    <w:rsid w:val="00A3193C"/>
    <w:rsid w:val="00A61151"/>
    <w:rsid w:val="00A84185"/>
    <w:rsid w:val="00AD2049"/>
    <w:rsid w:val="00AE4C84"/>
    <w:rsid w:val="00B2172A"/>
    <w:rsid w:val="00B23B79"/>
    <w:rsid w:val="00B3283F"/>
    <w:rsid w:val="00B52F3A"/>
    <w:rsid w:val="00B75BD5"/>
    <w:rsid w:val="00B92FDF"/>
    <w:rsid w:val="00BB7939"/>
    <w:rsid w:val="00C01A41"/>
    <w:rsid w:val="00C12FC7"/>
    <w:rsid w:val="00C43D4A"/>
    <w:rsid w:val="00C5115D"/>
    <w:rsid w:val="00C61E72"/>
    <w:rsid w:val="00C92A07"/>
    <w:rsid w:val="00C96CD2"/>
    <w:rsid w:val="00CD44CA"/>
    <w:rsid w:val="00CF7023"/>
    <w:rsid w:val="00D02718"/>
    <w:rsid w:val="00D817EA"/>
    <w:rsid w:val="00D914F2"/>
    <w:rsid w:val="00D9740B"/>
    <w:rsid w:val="00DA040B"/>
    <w:rsid w:val="00DA3F60"/>
    <w:rsid w:val="00DB01C8"/>
    <w:rsid w:val="00DB122D"/>
    <w:rsid w:val="00DC3158"/>
    <w:rsid w:val="00E1390C"/>
    <w:rsid w:val="00E2108F"/>
    <w:rsid w:val="00E23561"/>
    <w:rsid w:val="00E35629"/>
    <w:rsid w:val="00E925C5"/>
    <w:rsid w:val="00EB7D0D"/>
    <w:rsid w:val="00EC2621"/>
    <w:rsid w:val="00EF4744"/>
    <w:rsid w:val="00F0323F"/>
    <w:rsid w:val="00F05EF1"/>
    <w:rsid w:val="00F20A53"/>
    <w:rsid w:val="00F73A7D"/>
    <w:rsid w:val="00F8131C"/>
    <w:rsid w:val="00FA554B"/>
    <w:rsid w:val="00FE07FE"/>
    <w:rsid w:val="00FF5474"/>
    <w:rsid w:val="00FF62FA"/>
    <w:rsid w:val="0CA2333B"/>
    <w:rsid w:val="11D1FD29"/>
    <w:rsid w:val="1A5E07FF"/>
    <w:rsid w:val="1BD1774F"/>
    <w:rsid w:val="1D839F6B"/>
    <w:rsid w:val="244DBA4C"/>
    <w:rsid w:val="56597560"/>
    <w:rsid w:val="5747B222"/>
    <w:rsid w:val="5D3AC312"/>
    <w:rsid w:val="5D738AF6"/>
    <w:rsid w:val="62D34BF4"/>
    <w:rsid w:val="6AB0C992"/>
    <w:rsid w:val="72BE7D3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C1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57B"/>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71057B"/>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1057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71057B"/>
    <w:pPr>
      <w:jc w:val="both"/>
    </w:pPr>
    <w:rPr>
      <w:sz w:val="24"/>
    </w:rPr>
  </w:style>
  <w:style w:type="character" w:customStyle="1" w:styleId="TekstpodstawowyZnak">
    <w:name w:val="Tekst podstawowy Znak"/>
    <w:basedOn w:val="Domylnaczcionkaakapitu"/>
    <w:link w:val="Tekstpodstawowy"/>
    <w:rsid w:val="0071057B"/>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71057B"/>
    <w:pPr>
      <w:tabs>
        <w:tab w:val="center" w:pos="4536"/>
        <w:tab w:val="right" w:pos="9072"/>
      </w:tabs>
    </w:pPr>
  </w:style>
  <w:style w:type="character" w:customStyle="1" w:styleId="StopkaZnak">
    <w:name w:val="Stopka Znak"/>
    <w:basedOn w:val="Domylnaczcionkaakapitu"/>
    <w:link w:val="Stopka"/>
    <w:uiPriority w:val="99"/>
    <w:rsid w:val="0071057B"/>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71057B"/>
    <w:pPr>
      <w:suppressAutoHyphens w:val="0"/>
      <w:spacing w:after="200" w:line="360" w:lineRule="auto"/>
      <w:ind w:left="720"/>
      <w:contextualSpacing/>
      <w:jc w:val="both"/>
    </w:pPr>
    <w:rPr>
      <w:rFonts w:ascii="Garamond" w:hAnsi="Garamond"/>
      <w:sz w:val="24"/>
      <w:szCs w:val="22"/>
      <w:lang w:eastAsia="en-US" w:bidi="en-US"/>
    </w:rPr>
  </w:style>
  <w:style w:type="paragraph" w:styleId="Akapitzlist">
    <w:name w:val="List Paragraph"/>
    <w:basedOn w:val="Normalny"/>
    <w:link w:val="AkapitzlistZnak"/>
    <w:qFormat/>
    <w:rsid w:val="0071057B"/>
    <w:pPr>
      <w:spacing w:after="200" w:line="276" w:lineRule="auto"/>
      <w:ind w:left="720"/>
    </w:pPr>
    <w:rPr>
      <w:rFonts w:ascii="Calibri" w:hAnsi="Calibri"/>
      <w:sz w:val="22"/>
      <w:szCs w:val="22"/>
    </w:rPr>
  </w:style>
  <w:style w:type="paragraph" w:customStyle="1" w:styleId="TOBH1">
    <w:name w:val="TOB_H1"/>
    <w:basedOn w:val="Normalny"/>
    <w:rsid w:val="0071057B"/>
    <w:pPr>
      <w:keepNext/>
      <w:keepLines/>
      <w:numPr>
        <w:numId w:val="10"/>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71057B"/>
    <w:pPr>
      <w:numPr>
        <w:ilvl w:val="1"/>
        <w:numId w:val="10"/>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71057B"/>
    <w:pPr>
      <w:numPr>
        <w:ilvl w:val="2"/>
        <w:numId w:val="10"/>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71057B"/>
    <w:pPr>
      <w:numPr>
        <w:numId w:val="11"/>
      </w:numPr>
    </w:pPr>
  </w:style>
  <w:style w:type="paragraph" w:customStyle="1" w:styleId="TOBI1">
    <w:name w:val="TOB_I1"/>
    <w:basedOn w:val="Normalny"/>
    <w:rsid w:val="0071057B"/>
    <w:pPr>
      <w:numPr>
        <w:ilvl w:val="3"/>
        <w:numId w:val="10"/>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71057B"/>
    <w:pPr>
      <w:numPr>
        <w:ilvl w:val="4"/>
      </w:numPr>
    </w:pPr>
  </w:style>
  <w:style w:type="paragraph" w:customStyle="1" w:styleId="TOBI3">
    <w:name w:val="TOB_I3"/>
    <w:basedOn w:val="TOBI2"/>
    <w:rsid w:val="0071057B"/>
    <w:pPr>
      <w:numPr>
        <w:ilvl w:val="5"/>
      </w:numPr>
    </w:pPr>
  </w:style>
  <w:style w:type="character" w:customStyle="1" w:styleId="TOBH2Char">
    <w:name w:val="TOB_H2 Char"/>
    <w:link w:val="TOBH2"/>
    <w:rsid w:val="0071057B"/>
    <w:rPr>
      <w:rFonts w:ascii="Arial" w:eastAsia="Times New Roman" w:hAnsi="Arial" w:cs="Times New Roman"/>
      <w:sz w:val="18"/>
      <w:szCs w:val="24"/>
      <w:lang w:val="en-AU" w:eastAsia="en-GB"/>
    </w:rPr>
  </w:style>
  <w:style w:type="table" w:styleId="Tabela-Siatka">
    <w:name w:val="Table Grid"/>
    <w:basedOn w:val="Standardowy"/>
    <w:uiPriority w:val="59"/>
    <w:rsid w:val="0071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rsid w:val="0071057B"/>
    <w:rPr>
      <w:rFonts w:ascii="Calibri" w:eastAsia="Times New Roman" w:hAnsi="Calibri" w:cs="Times New Roman"/>
      <w:lang w:eastAsia="ar-SA"/>
    </w:rPr>
  </w:style>
  <w:style w:type="paragraph" w:styleId="Tekstdymka">
    <w:name w:val="Balloon Text"/>
    <w:basedOn w:val="Normalny"/>
    <w:link w:val="TekstdymkaZnak"/>
    <w:uiPriority w:val="99"/>
    <w:semiHidden/>
    <w:unhideWhenUsed/>
    <w:rsid w:val="00A841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4185"/>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A23CEF"/>
    <w:rPr>
      <w:sz w:val="16"/>
      <w:szCs w:val="16"/>
    </w:rPr>
  </w:style>
  <w:style w:type="paragraph" w:styleId="Tekstkomentarza">
    <w:name w:val="annotation text"/>
    <w:basedOn w:val="Normalny"/>
    <w:link w:val="TekstkomentarzaZnak"/>
    <w:uiPriority w:val="99"/>
    <w:semiHidden/>
    <w:unhideWhenUsed/>
    <w:rsid w:val="00A23CEF"/>
  </w:style>
  <w:style w:type="character" w:customStyle="1" w:styleId="TekstkomentarzaZnak">
    <w:name w:val="Tekst komentarza Znak"/>
    <w:basedOn w:val="Domylnaczcionkaakapitu"/>
    <w:link w:val="Tekstkomentarza"/>
    <w:uiPriority w:val="99"/>
    <w:semiHidden/>
    <w:rsid w:val="00A23CE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23CEF"/>
    <w:rPr>
      <w:b/>
      <w:bCs/>
    </w:rPr>
  </w:style>
  <w:style w:type="character" w:customStyle="1" w:styleId="TematkomentarzaZnak">
    <w:name w:val="Temat komentarza Znak"/>
    <w:basedOn w:val="TekstkomentarzaZnak"/>
    <w:link w:val="Tematkomentarza"/>
    <w:uiPriority w:val="99"/>
    <w:semiHidden/>
    <w:rsid w:val="00A23CEF"/>
    <w:rPr>
      <w:rFonts w:ascii="Times New Roman" w:eastAsia="Times New Roman" w:hAnsi="Times New Roman" w:cs="Times New Roman"/>
      <w:b/>
      <w:bCs/>
      <w:sz w:val="20"/>
      <w:szCs w:val="20"/>
      <w:lang w:eastAsia="ar-SA"/>
    </w:rPr>
  </w:style>
  <w:style w:type="paragraph" w:styleId="Tekstprzypisukocowego">
    <w:name w:val="endnote text"/>
    <w:basedOn w:val="Normalny"/>
    <w:link w:val="TekstprzypisukocowegoZnak"/>
    <w:uiPriority w:val="99"/>
    <w:semiHidden/>
    <w:unhideWhenUsed/>
    <w:rsid w:val="00673780"/>
  </w:style>
  <w:style w:type="character" w:customStyle="1" w:styleId="TekstprzypisukocowegoZnak">
    <w:name w:val="Tekst przypisu końcowego Znak"/>
    <w:basedOn w:val="Domylnaczcionkaakapitu"/>
    <w:link w:val="Tekstprzypisukocowego"/>
    <w:uiPriority w:val="99"/>
    <w:semiHidden/>
    <w:rsid w:val="00673780"/>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73780"/>
    <w:rPr>
      <w:vertAlign w:val="superscript"/>
    </w:rPr>
  </w:style>
  <w:style w:type="paragraph" w:customStyle="1" w:styleId="Normalny2">
    <w:name w:val="Normalny2"/>
    <w:basedOn w:val="Normalny"/>
    <w:rsid w:val="0054357F"/>
    <w:pPr>
      <w:suppressAutoHyphens w:val="0"/>
      <w:spacing w:before="100" w:beforeAutospacing="1" w:after="100" w:afterAutospacing="1"/>
    </w:pPr>
    <w:rPr>
      <w:sz w:val="24"/>
      <w:szCs w:val="24"/>
      <w:lang w:eastAsia="pl-PL"/>
    </w:rPr>
  </w:style>
  <w:style w:type="paragraph" w:customStyle="1" w:styleId="Default">
    <w:name w:val="Default"/>
    <w:rsid w:val="0054357F"/>
    <w:pPr>
      <w:autoSpaceDE w:val="0"/>
      <w:autoSpaceDN w:val="0"/>
      <w:adjustRightInd w:val="0"/>
      <w:spacing w:after="0" w:line="240" w:lineRule="auto"/>
    </w:pPr>
    <w:rPr>
      <w:rFonts w:ascii="Arial" w:eastAsia="Times New Roman" w:hAnsi="Arial" w:cs="Arial"/>
      <w:noProof/>
      <w:color w:val="000000"/>
      <w:sz w:val="24"/>
      <w:szCs w:val="24"/>
      <w:lang w:val="cs-CZ"/>
    </w:rPr>
  </w:style>
  <w:style w:type="character" w:styleId="Nierozpoznanawzmianka">
    <w:name w:val="Unresolved Mention"/>
    <w:basedOn w:val="Domylnaczcionkaakapitu"/>
    <w:uiPriority w:val="99"/>
    <w:unhideWhenUsed/>
    <w:rsid w:val="00C43D4A"/>
    <w:rPr>
      <w:color w:val="605E5C"/>
      <w:shd w:val="clear" w:color="auto" w:fill="E1DFDD"/>
    </w:rPr>
  </w:style>
  <w:style w:type="character" w:styleId="Wzmianka">
    <w:name w:val="Mention"/>
    <w:basedOn w:val="Domylnaczcionkaakapitu"/>
    <w:uiPriority w:val="99"/>
    <w:unhideWhenUsed/>
    <w:rsid w:val="00C43D4A"/>
    <w:rPr>
      <w:color w:val="2B579A"/>
      <w:shd w:val="clear" w:color="auto" w:fill="E1DFDD"/>
    </w:rPr>
  </w:style>
  <w:style w:type="paragraph" w:styleId="Nagwek">
    <w:name w:val="header"/>
    <w:basedOn w:val="Normalny"/>
    <w:link w:val="NagwekZnak"/>
    <w:uiPriority w:val="99"/>
    <w:unhideWhenUsed/>
    <w:rsid w:val="000568E4"/>
    <w:pPr>
      <w:tabs>
        <w:tab w:val="center" w:pos="4536"/>
        <w:tab w:val="right" w:pos="9072"/>
      </w:tabs>
    </w:pPr>
  </w:style>
  <w:style w:type="character" w:customStyle="1" w:styleId="NagwekZnak">
    <w:name w:val="Nagłówek Znak"/>
    <w:basedOn w:val="Domylnaczcionkaakapitu"/>
    <w:link w:val="Nagwek"/>
    <w:uiPriority w:val="99"/>
    <w:rsid w:val="000568E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27961">
      <w:bodyDiv w:val="1"/>
      <w:marLeft w:val="0"/>
      <w:marRight w:val="0"/>
      <w:marTop w:val="0"/>
      <w:marBottom w:val="0"/>
      <w:divBdr>
        <w:top w:val="none" w:sz="0" w:space="0" w:color="auto"/>
        <w:left w:val="none" w:sz="0" w:space="0" w:color="auto"/>
        <w:bottom w:val="none" w:sz="0" w:space="0" w:color="auto"/>
        <w:right w:val="none" w:sz="0" w:space="0" w:color="auto"/>
      </w:divBdr>
    </w:div>
    <w:div w:id="11090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2630</Words>
  <Characters>15782</Characters>
  <Application>Microsoft Office Word</Application>
  <DocSecurity>0</DocSecurity>
  <Lines>131</Lines>
  <Paragraphs>36</Paragraphs>
  <ScaleCrop>false</ScaleCrop>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2019-08-26T11:15:00Z</dcterms:created>
  <dcterms:modified xsi:type="dcterms:W3CDTF">2019-08-26T11:15:00Z</dcterms:modified>
</cp:coreProperties>
</file>