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CD3E" w14:textId="3C48BADD" w:rsidR="00AD0480" w:rsidRPr="00773A2C" w:rsidRDefault="00AD0480" w:rsidP="00AD0480">
      <w:pPr>
        <w:pStyle w:val="Tekstpodstawowy"/>
        <w:ind w:left="360"/>
        <w:jc w:val="right"/>
        <w:rPr>
          <w:b/>
          <w:szCs w:val="24"/>
        </w:rPr>
      </w:pPr>
      <w:r w:rsidRPr="00773A2C">
        <w:rPr>
          <w:b/>
          <w:szCs w:val="24"/>
        </w:rPr>
        <w:t xml:space="preserve">Załącznik nr </w:t>
      </w:r>
      <w:r w:rsidR="005C1071">
        <w:rPr>
          <w:b/>
          <w:szCs w:val="24"/>
        </w:rPr>
        <w:t>2</w:t>
      </w:r>
      <w:r w:rsidR="00513194">
        <w:rPr>
          <w:b/>
          <w:szCs w:val="24"/>
        </w:rPr>
        <w:t xml:space="preserve"> do SIWZ </w:t>
      </w:r>
      <w:r w:rsidRPr="00773A2C">
        <w:rPr>
          <w:b/>
          <w:szCs w:val="24"/>
        </w:rPr>
        <w:t xml:space="preserve"> </w:t>
      </w:r>
    </w:p>
    <w:p w14:paraId="0ADE3715" w14:textId="77777777" w:rsidR="0031024B" w:rsidRDefault="0031024B" w:rsidP="0031024B">
      <w:pPr>
        <w:pStyle w:val="Tekstpodstawowy"/>
        <w:ind w:left="360"/>
        <w:jc w:val="center"/>
        <w:rPr>
          <w:b/>
          <w:sz w:val="16"/>
          <w:szCs w:val="16"/>
        </w:rPr>
      </w:pPr>
    </w:p>
    <w:p w14:paraId="31060702" w14:textId="77777777" w:rsidR="00571448" w:rsidRPr="00571448" w:rsidRDefault="00571448" w:rsidP="005714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7144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76655B" wp14:editId="611B2175">
            <wp:extent cx="5764530" cy="731520"/>
            <wp:effectExtent l="0" t="0" r="762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7A20E" w14:textId="77777777" w:rsidR="00571448" w:rsidRPr="00571448" w:rsidRDefault="00571448" w:rsidP="005714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71448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14:paraId="0A20D41F" w14:textId="77777777" w:rsidR="00571448" w:rsidRPr="00571448" w:rsidRDefault="00571448" w:rsidP="005714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7144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DF77B1" wp14:editId="5FFFBA9C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190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A6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3b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r9Rt2z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Pr="00571448">
        <w:rPr>
          <w:rFonts w:ascii="Arial" w:hAnsi="Arial" w:cs="Arial"/>
          <w:sz w:val="16"/>
          <w:szCs w:val="16"/>
        </w:rPr>
        <w:t>POWR.03.05.00-00-Z209/17</w:t>
      </w:r>
    </w:p>
    <w:p w14:paraId="51331DAB" w14:textId="77777777" w:rsidR="00571448" w:rsidRPr="00773A2C" w:rsidRDefault="00571448" w:rsidP="0031024B">
      <w:pPr>
        <w:pStyle w:val="Tekstpodstawowy"/>
        <w:ind w:left="360"/>
        <w:jc w:val="center"/>
        <w:rPr>
          <w:b/>
          <w:sz w:val="16"/>
          <w:szCs w:val="16"/>
        </w:rPr>
      </w:pPr>
    </w:p>
    <w:p w14:paraId="6A9F498F" w14:textId="77777777" w:rsidR="00C14D8D" w:rsidRDefault="00C14D8D" w:rsidP="00D3624E">
      <w:pPr>
        <w:pStyle w:val="Tekstpodstawowy"/>
        <w:ind w:left="360"/>
        <w:jc w:val="center"/>
        <w:rPr>
          <w:b/>
          <w:sz w:val="32"/>
          <w:szCs w:val="32"/>
        </w:rPr>
      </w:pPr>
    </w:p>
    <w:p w14:paraId="09F3DEE6" w14:textId="33E4DD82" w:rsidR="00D3624E" w:rsidRPr="00773A2C" w:rsidRDefault="00D3624E" w:rsidP="00D3624E">
      <w:pPr>
        <w:pStyle w:val="Tekstpodstawowy"/>
        <w:ind w:left="360"/>
        <w:jc w:val="center"/>
        <w:rPr>
          <w:b/>
          <w:sz w:val="32"/>
          <w:szCs w:val="32"/>
        </w:rPr>
      </w:pPr>
      <w:r w:rsidRPr="00773A2C">
        <w:rPr>
          <w:b/>
          <w:sz w:val="32"/>
          <w:szCs w:val="32"/>
        </w:rPr>
        <w:t xml:space="preserve">UMOWA </w:t>
      </w:r>
      <w:r w:rsidR="0057475A" w:rsidRPr="00773A2C">
        <w:rPr>
          <w:b/>
          <w:sz w:val="32"/>
          <w:szCs w:val="32"/>
        </w:rPr>
        <w:t>NA</w:t>
      </w:r>
      <w:r w:rsidR="00300E55" w:rsidRPr="00773A2C">
        <w:rPr>
          <w:b/>
          <w:sz w:val="32"/>
          <w:szCs w:val="32"/>
        </w:rPr>
        <w:t>/</w:t>
      </w:r>
      <w:r w:rsidR="001D315D" w:rsidRPr="00773A2C">
        <w:rPr>
          <w:b/>
          <w:sz w:val="32"/>
          <w:szCs w:val="32"/>
        </w:rPr>
        <w:t>………</w:t>
      </w:r>
      <w:r w:rsidR="00F216A3" w:rsidRPr="00773A2C">
        <w:rPr>
          <w:b/>
          <w:sz w:val="32"/>
          <w:szCs w:val="32"/>
        </w:rPr>
        <w:t>/201</w:t>
      </w:r>
      <w:r w:rsidR="00AE4EAD">
        <w:rPr>
          <w:b/>
          <w:sz w:val="32"/>
          <w:szCs w:val="32"/>
        </w:rPr>
        <w:t>9</w:t>
      </w:r>
    </w:p>
    <w:p w14:paraId="6BBACEDB" w14:textId="23D6D07C" w:rsidR="0085472A" w:rsidRPr="00773A2C" w:rsidRDefault="0085472A" w:rsidP="00D3624E">
      <w:pPr>
        <w:pStyle w:val="Tekstpodstawowy"/>
        <w:ind w:left="360"/>
        <w:jc w:val="center"/>
        <w:rPr>
          <w:b/>
          <w:sz w:val="32"/>
          <w:szCs w:val="32"/>
        </w:rPr>
      </w:pPr>
      <w:r w:rsidRPr="00773A2C">
        <w:rPr>
          <w:b/>
          <w:sz w:val="32"/>
          <w:szCs w:val="32"/>
        </w:rPr>
        <w:t xml:space="preserve">Postępowanie </w:t>
      </w:r>
      <w:r w:rsidR="006C02B9" w:rsidRPr="00773A2C">
        <w:rPr>
          <w:b/>
          <w:sz w:val="32"/>
          <w:szCs w:val="32"/>
        </w:rPr>
        <w:t>NA/</w:t>
      </w:r>
      <w:r w:rsidR="00EB5807">
        <w:rPr>
          <w:b/>
          <w:sz w:val="32"/>
          <w:szCs w:val="32"/>
        </w:rPr>
        <w:t>S</w:t>
      </w:r>
      <w:r w:rsidR="006C02B9" w:rsidRPr="00773A2C">
        <w:rPr>
          <w:b/>
          <w:sz w:val="32"/>
          <w:szCs w:val="32"/>
        </w:rPr>
        <w:t>/</w:t>
      </w:r>
      <w:r w:rsidR="00374092">
        <w:rPr>
          <w:b/>
          <w:sz w:val="32"/>
          <w:szCs w:val="32"/>
        </w:rPr>
        <w:t>198</w:t>
      </w:r>
      <w:r w:rsidR="00F216A3" w:rsidRPr="00773A2C">
        <w:rPr>
          <w:b/>
          <w:sz w:val="32"/>
          <w:szCs w:val="32"/>
        </w:rPr>
        <w:t>/201</w:t>
      </w:r>
      <w:r w:rsidR="00AE4EAD">
        <w:rPr>
          <w:b/>
          <w:sz w:val="32"/>
          <w:szCs w:val="32"/>
        </w:rPr>
        <w:t>9</w:t>
      </w:r>
    </w:p>
    <w:p w14:paraId="789E9553" w14:textId="77777777" w:rsidR="00D3624E" w:rsidRPr="002B58AC" w:rsidRDefault="00D3624E" w:rsidP="00D3624E">
      <w:pPr>
        <w:pStyle w:val="Tekstpodstawowy"/>
        <w:ind w:left="360"/>
        <w:rPr>
          <w:sz w:val="16"/>
          <w:szCs w:val="16"/>
        </w:rPr>
      </w:pPr>
    </w:p>
    <w:p w14:paraId="76D39566" w14:textId="77777777" w:rsidR="00D3624E" w:rsidRPr="00773A2C" w:rsidRDefault="00D3624E" w:rsidP="00E53C92">
      <w:pPr>
        <w:pStyle w:val="Tekstpodstawowy"/>
      </w:pPr>
      <w:r w:rsidRPr="00773A2C">
        <w:t xml:space="preserve">Zawarta w Rzeszowie dnia </w:t>
      </w:r>
      <w:r w:rsidR="00494CA0" w:rsidRPr="00773A2C">
        <w:rPr>
          <w:b/>
        </w:rPr>
        <w:t>……………….</w:t>
      </w:r>
      <w:r w:rsidRPr="00773A2C">
        <w:t xml:space="preserve"> roku pomiędzy: </w:t>
      </w:r>
    </w:p>
    <w:p w14:paraId="2E175AD3" w14:textId="77777777" w:rsidR="00FE4F7E" w:rsidRPr="00773A2C" w:rsidRDefault="00D3624E" w:rsidP="00E53C92">
      <w:pPr>
        <w:jc w:val="both"/>
      </w:pPr>
      <w:r w:rsidRPr="00773A2C">
        <w:t xml:space="preserve">Politechniką Rzeszowską z siedzibą w </w:t>
      </w:r>
      <w:r w:rsidR="00FE4F7E" w:rsidRPr="00773A2C">
        <w:t>35-959 Rzeszów</w:t>
      </w:r>
      <w:r w:rsidR="00300E55" w:rsidRPr="00773A2C">
        <w:t>,</w:t>
      </w:r>
      <w:r w:rsidR="00FE4F7E" w:rsidRPr="00773A2C">
        <w:t xml:space="preserve"> Al. Powstańc</w:t>
      </w:r>
      <w:r w:rsidR="00A50DC3" w:rsidRPr="00773A2C">
        <w:t xml:space="preserve">ów </w:t>
      </w:r>
      <w:r w:rsidR="00300E55" w:rsidRPr="00773A2C">
        <w:t>Warszawy 12, reprezentowaną</w:t>
      </w:r>
      <w:r w:rsidR="00FE4F7E" w:rsidRPr="00773A2C">
        <w:t xml:space="preserve"> przez:</w:t>
      </w:r>
    </w:p>
    <w:p w14:paraId="5104125D" w14:textId="4A91D4DD" w:rsidR="00A50DC3" w:rsidRPr="00773A2C" w:rsidRDefault="00A50DC3" w:rsidP="00A50DC3">
      <w:pPr>
        <w:ind w:left="357"/>
        <w:jc w:val="both"/>
      </w:pPr>
    </w:p>
    <w:p w14:paraId="24415F17" w14:textId="77777777" w:rsidR="00A50DC3" w:rsidRPr="00773A2C" w:rsidRDefault="00A50DC3" w:rsidP="00A50DC3">
      <w:pPr>
        <w:ind w:left="357"/>
        <w:jc w:val="both"/>
      </w:pPr>
      <w:r w:rsidRPr="00773A2C">
        <w:t xml:space="preserve">zwaną w dalszej części niniejszej umowy </w:t>
      </w:r>
      <w:r w:rsidRPr="00773A2C">
        <w:rPr>
          <w:b/>
        </w:rPr>
        <w:t>Zamawiającym</w:t>
      </w:r>
      <w:r w:rsidRPr="00773A2C">
        <w:t xml:space="preserve">, </w:t>
      </w:r>
    </w:p>
    <w:p w14:paraId="7AE9BF02" w14:textId="77777777" w:rsidR="00A50DC3" w:rsidRPr="00DB3D5E" w:rsidRDefault="00A50DC3" w:rsidP="00A50DC3">
      <w:pPr>
        <w:jc w:val="both"/>
        <w:rPr>
          <w:sz w:val="16"/>
          <w:szCs w:val="16"/>
        </w:rPr>
      </w:pPr>
    </w:p>
    <w:p w14:paraId="7A44CCE5" w14:textId="59D5513A" w:rsidR="00E53C92" w:rsidRPr="00773A2C" w:rsidRDefault="00A50DC3" w:rsidP="00C14D8D">
      <w:pPr>
        <w:spacing w:before="120" w:after="120"/>
        <w:ind w:left="360"/>
        <w:jc w:val="both"/>
      </w:pPr>
      <w:r w:rsidRPr="00773A2C">
        <w:t xml:space="preserve">a </w:t>
      </w:r>
      <w:r w:rsidR="00494CA0" w:rsidRPr="00773A2C">
        <w:t>……………………………………..</w:t>
      </w:r>
      <w:r w:rsidR="00C14D8D">
        <w:t xml:space="preserve"> </w:t>
      </w:r>
      <w:r w:rsidR="007435C5" w:rsidRPr="00773A2C">
        <w:t>reprezentowanym przez:</w:t>
      </w:r>
    </w:p>
    <w:p w14:paraId="3C756B99" w14:textId="77777777" w:rsidR="007435C5" w:rsidRPr="00773A2C" w:rsidRDefault="00E53C92" w:rsidP="00A50DC3">
      <w:pPr>
        <w:spacing w:before="120" w:after="120"/>
        <w:ind w:left="360"/>
        <w:jc w:val="both"/>
      </w:pPr>
      <w:r w:rsidRPr="00773A2C">
        <w:t>1…………..</w:t>
      </w:r>
      <w:r w:rsidR="007435C5" w:rsidRPr="00773A2C">
        <w:t>……………………..</w:t>
      </w:r>
    </w:p>
    <w:p w14:paraId="7FAD908A" w14:textId="77777777" w:rsidR="00E53C92" w:rsidRPr="00773A2C" w:rsidRDefault="00E53C92" w:rsidP="00A50DC3">
      <w:pPr>
        <w:spacing w:before="120" w:after="120"/>
        <w:ind w:left="360"/>
        <w:jc w:val="both"/>
        <w:rPr>
          <w:b/>
          <w:szCs w:val="20"/>
        </w:rPr>
      </w:pPr>
      <w:r w:rsidRPr="00773A2C">
        <w:t>2………………………………..</w:t>
      </w:r>
    </w:p>
    <w:p w14:paraId="408EF4AB" w14:textId="77777777" w:rsidR="00A50DC3" w:rsidRPr="00773A2C" w:rsidRDefault="00A50DC3" w:rsidP="00A50DC3">
      <w:pPr>
        <w:jc w:val="both"/>
      </w:pPr>
      <w:r w:rsidRPr="00773A2C">
        <w:t xml:space="preserve">zwanym w dalszej części niniejszej umowy </w:t>
      </w:r>
      <w:r w:rsidRPr="00773A2C">
        <w:rPr>
          <w:b/>
        </w:rPr>
        <w:t>Wykonawcą</w:t>
      </w:r>
      <w:r w:rsidRPr="00773A2C">
        <w:t>.</w:t>
      </w:r>
    </w:p>
    <w:p w14:paraId="474D2BBF" w14:textId="77777777" w:rsidR="00A50DC3" w:rsidRPr="00DB3D5E" w:rsidRDefault="00A50DC3" w:rsidP="00A50DC3">
      <w:pPr>
        <w:jc w:val="both"/>
        <w:rPr>
          <w:sz w:val="16"/>
          <w:szCs w:val="16"/>
        </w:rPr>
      </w:pPr>
    </w:p>
    <w:p w14:paraId="0790BA67" w14:textId="1A43A261" w:rsidR="00EB5807" w:rsidRPr="00EB5807" w:rsidRDefault="00EB5807" w:rsidP="00EB5807">
      <w:pPr>
        <w:rPr>
          <w:sz w:val="22"/>
          <w:szCs w:val="22"/>
        </w:rPr>
      </w:pPr>
      <w:r w:rsidRPr="00EB5807">
        <w:rPr>
          <w:sz w:val="22"/>
          <w:szCs w:val="22"/>
        </w:rPr>
        <w:t>W wyniku przeprowadzenia postępowania w trybie procedury ogłoszenia zaproszenia do złożenia ofert, w oparciu o art. 138o ust. 2 – 4 ustawy z dnia 29 stycznia 2004 r. – Prawo zamówień publicznych (t. j. Dz.U. 2018 poz. 1986 ze zm.) zawarto umowę o następującej treści:</w:t>
      </w:r>
      <w:del w:id="0" w:author="Magdalena Salamon" w:date="2019-07-23T12:50:00Z">
        <w:r w:rsidRPr="00EB5807" w:rsidDel="00284AB7">
          <w:rPr>
            <w:sz w:val="22"/>
            <w:szCs w:val="22"/>
          </w:rPr>
          <w:delText xml:space="preserve"> </w:delText>
        </w:r>
      </w:del>
    </w:p>
    <w:p w14:paraId="2BA5CCE8" w14:textId="77777777" w:rsidR="00510130" w:rsidRPr="00773A2C" w:rsidRDefault="00510130" w:rsidP="00A50DC3">
      <w:pPr>
        <w:jc w:val="both"/>
        <w:rPr>
          <w:sz w:val="16"/>
          <w:szCs w:val="16"/>
        </w:rPr>
      </w:pPr>
    </w:p>
    <w:p w14:paraId="12B2A6CB" w14:textId="77777777" w:rsidR="00A50DC3" w:rsidRPr="00773A2C" w:rsidRDefault="00A50DC3" w:rsidP="00A50DC3">
      <w:pPr>
        <w:jc w:val="center"/>
        <w:rPr>
          <w:b/>
          <w:spacing w:val="6"/>
        </w:rPr>
      </w:pPr>
      <w:r w:rsidRPr="00773A2C">
        <w:rPr>
          <w:b/>
          <w:spacing w:val="6"/>
        </w:rPr>
        <w:t>§ 1</w:t>
      </w:r>
    </w:p>
    <w:p w14:paraId="124A174F" w14:textId="2133CA60" w:rsidR="0096179A" w:rsidRPr="0089240C" w:rsidRDefault="00870F45" w:rsidP="005D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73A2C">
        <w:t xml:space="preserve">1. </w:t>
      </w:r>
      <w:r w:rsidR="00A50DC3" w:rsidRPr="00773A2C">
        <w:t>Przedmiotem umowy jest</w:t>
      </w:r>
      <w:r w:rsidR="0096179A" w:rsidRPr="004A1EA7">
        <w:rPr>
          <w:b/>
        </w:rPr>
        <w:t>:</w:t>
      </w:r>
      <w:r w:rsidR="0096179A" w:rsidRPr="004A1EA7">
        <w:t xml:space="preserve"> </w:t>
      </w:r>
      <w:r w:rsidR="005D3DA1" w:rsidRPr="004543FB">
        <w:rPr>
          <w:b/>
          <w:color w:val="000000"/>
        </w:rPr>
        <w:t>przeprowadzenie szkolenia PRINCE2® Foundation (z grą szkoleniową) dla 3 osób</w:t>
      </w:r>
    </w:p>
    <w:p w14:paraId="4CBBDA6C" w14:textId="2F25C0DC" w:rsidR="00A50DC3" w:rsidRPr="00773A2C" w:rsidRDefault="00870F45" w:rsidP="005D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3A2C">
        <w:t>2</w:t>
      </w:r>
      <w:r w:rsidRPr="0035617F">
        <w:rPr>
          <w:spacing w:val="-8"/>
        </w:rPr>
        <w:t xml:space="preserve">. </w:t>
      </w:r>
      <w:r w:rsidR="00A50DC3" w:rsidRPr="0035617F">
        <w:rPr>
          <w:spacing w:val="-8"/>
        </w:rPr>
        <w:t xml:space="preserve">Szczegółowy zakres szkolenia znajduje się w </w:t>
      </w:r>
      <w:r w:rsidR="00EB5807" w:rsidRPr="0035617F">
        <w:rPr>
          <w:spacing w:val="-8"/>
        </w:rPr>
        <w:t>zapytaniu ofertowym</w:t>
      </w:r>
      <w:r w:rsidR="00A50DC3" w:rsidRPr="0035617F">
        <w:rPr>
          <w:spacing w:val="-8"/>
        </w:rPr>
        <w:t>, który stanowi integralną część umowy.</w:t>
      </w:r>
    </w:p>
    <w:p w14:paraId="5DB741E4" w14:textId="242F250C" w:rsidR="00431A98" w:rsidRPr="00773A2C" w:rsidRDefault="00870F45" w:rsidP="00870F45">
      <w:pPr>
        <w:jc w:val="both"/>
      </w:pPr>
      <w:r w:rsidRPr="00773A2C">
        <w:t xml:space="preserve">3. </w:t>
      </w:r>
      <w:r w:rsidR="00A50DC3" w:rsidRPr="00773A2C">
        <w:t xml:space="preserve">Szkolenie zostanie przeprowadzone w terminie </w:t>
      </w:r>
      <w:r w:rsidR="00ED5A09">
        <w:rPr>
          <w:b/>
        </w:rPr>
        <w:t xml:space="preserve"> do </w:t>
      </w:r>
      <w:r w:rsidR="005D3DA1">
        <w:rPr>
          <w:b/>
        </w:rPr>
        <w:t>30.12.2019r.</w:t>
      </w:r>
    </w:p>
    <w:p w14:paraId="5A67ADCE" w14:textId="77777777" w:rsidR="00A50DC3" w:rsidRPr="00773A2C" w:rsidRDefault="00870F45" w:rsidP="00870F45">
      <w:pPr>
        <w:jc w:val="both"/>
        <w:rPr>
          <w:lang w:eastAsia="x-none"/>
        </w:rPr>
      </w:pPr>
      <w:r w:rsidRPr="00773A2C">
        <w:t xml:space="preserve">4. </w:t>
      </w:r>
      <w:r w:rsidR="00A50DC3" w:rsidRPr="00773A2C">
        <w:t>Zamawiający zleca, a Wykonawca zobowiązuje się wykonać wszelkie niezbędne czynności dla zrealizowania przedmiotu umowy określonego w ust. 1</w:t>
      </w:r>
    </w:p>
    <w:p w14:paraId="11B1BD6D" w14:textId="117F0445" w:rsidR="00431A98" w:rsidRDefault="00870F45" w:rsidP="00C7736F">
      <w:pPr>
        <w:jc w:val="both"/>
      </w:pPr>
      <w:r w:rsidRPr="00773A2C">
        <w:t xml:space="preserve">5. </w:t>
      </w:r>
      <w:r w:rsidR="00A50DC3" w:rsidRPr="00773A2C">
        <w:t>Integralną częścią niniejszej umowy jes</w:t>
      </w:r>
      <w:bookmarkStart w:id="1" w:name="_GoBack"/>
      <w:bookmarkEnd w:id="1"/>
      <w:r w:rsidR="00A50DC3" w:rsidRPr="00773A2C">
        <w:t>t dokumentacja postępowania oraz oferta Wykonawcy.</w:t>
      </w:r>
    </w:p>
    <w:p w14:paraId="436D9A14" w14:textId="77777777" w:rsidR="00ED5A09" w:rsidRDefault="00ED5A09" w:rsidP="00A50DC3">
      <w:pPr>
        <w:autoSpaceDE w:val="0"/>
        <w:autoSpaceDN w:val="0"/>
        <w:adjustRightInd w:val="0"/>
        <w:jc w:val="center"/>
        <w:rPr>
          <w:b/>
          <w:bCs/>
        </w:rPr>
      </w:pPr>
    </w:p>
    <w:p w14:paraId="58455AF7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2</w:t>
      </w:r>
    </w:p>
    <w:p w14:paraId="77BFA2F9" w14:textId="77777777" w:rsidR="00A50DC3" w:rsidRPr="00773A2C" w:rsidRDefault="00A50DC3" w:rsidP="007435C5">
      <w:pPr>
        <w:autoSpaceDE w:val="0"/>
        <w:autoSpaceDN w:val="0"/>
        <w:adjustRightInd w:val="0"/>
        <w:jc w:val="both"/>
      </w:pPr>
      <w:r w:rsidRPr="00773A2C">
        <w:t xml:space="preserve">1. Wykonawca oświadcza, że posiada odpowiednią wiedzę, doświadczenie i dysponuje stosowną </w:t>
      </w:r>
      <w:r w:rsidR="003F1B7D" w:rsidRPr="00773A2C">
        <w:t>kadrą</w:t>
      </w:r>
      <w:r w:rsidRPr="00773A2C">
        <w:t xml:space="preserve"> do wykonania przedmiotu umowy.</w:t>
      </w:r>
    </w:p>
    <w:p w14:paraId="0DDC2438" w14:textId="77777777" w:rsidR="007435C5" w:rsidRDefault="00A50DC3" w:rsidP="0031024B">
      <w:pPr>
        <w:autoSpaceDE w:val="0"/>
        <w:autoSpaceDN w:val="0"/>
        <w:adjustRightInd w:val="0"/>
        <w:jc w:val="both"/>
      </w:pPr>
      <w:r w:rsidRPr="00773A2C">
        <w:t xml:space="preserve">2. Wykonawca zobowiązuje się wykonać przedmiot umowy z należytą starannością, czuwania nad prawidłową realizacją umowy zgodnie z programem szkolenia oraz zasadami bhp, przeprowadzenia szkolenia przez osoby wykwalifikowane zgodnie z treścią złożonej </w:t>
      </w:r>
      <w:r w:rsidR="00031AD7" w:rsidRPr="00773A2C">
        <w:t>oferty.</w:t>
      </w:r>
    </w:p>
    <w:p w14:paraId="155C745F" w14:textId="112F5096" w:rsidR="009A2546" w:rsidRPr="00773A2C" w:rsidRDefault="009A2546" w:rsidP="0031024B">
      <w:pPr>
        <w:autoSpaceDE w:val="0"/>
        <w:autoSpaceDN w:val="0"/>
        <w:adjustRightInd w:val="0"/>
        <w:jc w:val="both"/>
        <w:rPr>
          <w:vertAlign w:val="superscript"/>
        </w:rPr>
      </w:pPr>
      <w:r>
        <w:t xml:space="preserve">3. Wykonawca nie może powierzyć wykonania przedmiotu umowy osobie trzeciej bez uzyskania pisemnej zgody Zamawiającego. </w:t>
      </w:r>
    </w:p>
    <w:p w14:paraId="62088565" w14:textId="77777777" w:rsidR="007303AB" w:rsidRDefault="007303AB" w:rsidP="007303AB">
      <w:pPr>
        <w:autoSpaceDE w:val="0"/>
        <w:autoSpaceDN w:val="0"/>
        <w:adjustRightInd w:val="0"/>
        <w:rPr>
          <w:b/>
          <w:bCs/>
        </w:rPr>
      </w:pPr>
    </w:p>
    <w:p w14:paraId="58A31DD6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3</w:t>
      </w:r>
    </w:p>
    <w:p w14:paraId="0D64336E" w14:textId="77777777" w:rsidR="00276C7E" w:rsidRDefault="00A50DC3" w:rsidP="00ED5A0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</w:pPr>
      <w:r w:rsidRPr="00773A2C">
        <w:t>Wysokość wynagrodzenia przysługującego Wykonawcy za wykonanie przedmiotu umowy ustalona została na podstawie oferty Wykonaw</w:t>
      </w:r>
      <w:r w:rsidR="00276C7E">
        <w:t>cy.</w:t>
      </w:r>
    </w:p>
    <w:p w14:paraId="607AC159" w14:textId="42186FF9" w:rsidR="00FB64DE" w:rsidRPr="002E0FFE" w:rsidRDefault="00A50DC3" w:rsidP="00A50DC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</w:pPr>
      <w:r w:rsidRPr="00773A2C">
        <w:t xml:space="preserve"> Całkowity koszt wykona</w:t>
      </w:r>
      <w:r w:rsidR="00FB64DE" w:rsidRPr="00773A2C">
        <w:t>nia usługi wyniesie</w:t>
      </w:r>
      <w:r w:rsidR="00C648DB" w:rsidRPr="00773A2C">
        <w:t>:</w:t>
      </w:r>
      <w:r w:rsidR="0089240C">
        <w:t xml:space="preserve"> </w:t>
      </w:r>
      <w:r w:rsidR="00EC6669">
        <w:t>netto………………………………</w:t>
      </w:r>
      <w:r w:rsidR="00EC6669" w:rsidRPr="00EC6669">
        <w:rPr>
          <w:b/>
          <w:u w:val="single"/>
        </w:rPr>
        <w:t xml:space="preserve"> </w:t>
      </w:r>
      <w:r w:rsidR="00EC6669" w:rsidRPr="00276C7E">
        <w:rPr>
          <w:b/>
          <w:u w:val="single"/>
        </w:rPr>
        <w:t xml:space="preserve">zł </w:t>
      </w:r>
      <w:r w:rsidR="00EC6669" w:rsidRPr="00276C7E">
        <w:rPr>
          <w:bCs/>
          <w:u w:val="single"/>
        </w:rPr>
        <w:t>(</w:t>
      </w:r>
      <w:r w:rsidR="00EC6669" w:rsidRPr="00276C7E">
        <w:rPr>
          <w:u w:val="single"/>
        </w:rPr>
        <w:t>słownie: ………….. złotych)</w:t>
      </w:r>
      <w:r w:rsidRPr="00276C7E">
        <w:rPr>
          <w:u w:val="single"/>
        </w:rPr>
        <w:t xml:space="preserve">, </w:t>
      </w:r>
      <w:r w:rsidRPr="00773A2C">
        <w:t>co stanowi maksymalną wartość wykonanej Usługi.</w:t>
      </w:r>
    </w:p>
    <w:p w14:paraId="3B720AA9" w14:textId="79DCAC5D" w:rsidR="00AE1A11" w:rsidRPr="00ED5A09" w:rsidRDefault="00ED5A09" w:rsidP="00ED5A09">
      <w:pPr>
        <w:jc w:val="both"/>
        <w:rPr>
          <w:spacing w:val="2"/>
        </w:rPr>
      </w:pPr>
      <w:r>
        <w:rPr>
          <w:spacing w:val="2"/>
        </w:rPr>
        <w:lastRenderedPageBreak/>
        <w:t>3</w:t>
      </w:r>
      <w:r w:rsidR="00A50DC3" w:rsidRPr="004535CC">
        <w:rPr>
          <w:spacing w:val="2"/>
        </w:rPr>
        <w:t>. Wynagrodzenie Wykonawcy obejmuje wszystkie koszty i opłaty związane z realizacją przedmiotu Umowy.</w:t>
      </w:r>
    </w:p>
    <w:p w14:paraId="210FBB14" w14:textId="605E5E89" w:rsidR="00A50DC3" w:rsidRPr="00773A2C" w:rsidRDefault="00ED5A09" w:rsidP="00A50DC3">
      <w:pPr>
        <w:jc w:val="both"/>
      </w:pPr>
      <w:r>
        <w:t>4</w:t>
      </w:r>
      <w:r w:rsidR="00A50DC3" w:rsidRPr="00773A2C">
        <w:t xml:space="preserve">. </w:t>
      </w:r>
      <w:r w:rsidR="00196306" w:rsidRPr="00773A2C">
        <w:t>W przypadku szkolenia w</w:t>
      </w:r>
      <w:r w:rsidR="00A50DC3" w:rsidRPr="00773A2C">
        <w:t xml:space="preserve">ynagrodzenie Wykonawcy  określone jako netto obejmuje wszystkie koszty i opłaty związane z realizacją przedmiotu Umowy, a także do ww. wynagrodzenia </w:t>
      </w:r>
      <w:r w:rsidR="000543FF" w:rsidRPr="00773A2C">
        <w:t xml:space="preserve">netto </w:t>
      </w:r>
      <w:r w:rsidR="00A50DC3" w:rsidRPr="00773A2C">
        <w:t>zostaną doliczone wszelkie koszty z tytułu ubezpieczenia społecznego i zdrowotnego oraz podatek dochodowy od osób fizycznych w przypadku gdy z przepisów obowiązującego prawa będzie wynikał obowiązek Zamawiającego  odprowadzenia   powyższych  składek lub podatku. **</w:t>
      </w:r>
    </w:p>
    <w:p w14:paraId="7388C541" w14:textId="646A0359" w:rsidR="00A50DC3" w:rsidRPr="00773A2C" w:rsidRDefault="00ED5A09" w:rsidP="00A50DC3">
      <w:pPr>
        <w:jc w:val="both"/>
      </w:pPr>
      <w:r>
        <w:t>5</w:t>
      </w:r>
      <w:r w:rsidR="00A50DC3" w:rsidRPr="00773A2C">
        <w:t xml:space="preserve">. Zamawiający nie później niż na 5 dni przed rozpoczęciem szkolenia wskaże Wykonawcy dane osób, które będą  uczestniczyć w szkoleniu, niezbędne do przygotowania materiałów i certyfikatów.  </w:t>
      </w:r>
    </w:p>
    <w:p w14:paraId="61044A65" w14:textId="3171BA67" w:rsidR="00A50DC3" w:rsidRPr="00773A2C" w:rsidRDefault="00ED5A09" w:rsidP="00A50DC3">
      <w:pPr>
        <w:autoSpaceDE w:val="0"/>
        <w:autoSpaceDN w:val="0"/>
        <w:adjustRightInd w:val="0"/>
        <w:jc w:val="both"/>
      </w:pPr>
      <w:r>
        <w:rPr>
          <w:bCs/>
          <w:iCs/>
        </w:rPr>
        <w:t>6</w:t>
      </w:r>
      <w:r w:rsidR="00A50DC3" w:rsidRPr="00773A2C">
        <w:t>. Zamawiający jest płatnikiem VAT i posiada NIP PL 8130266999.</w:t>
      </w:r>
    </w:p>
    <w:p w14:paraId="7CA6E139" w14:textId="36DB989F" w:rsidR="00A50DC3" w:rsidRDefault="00ED5A09" w:rsidP="00A50DC3">
      <w:pPr>
        <w:autoSpaceDE w:val="0"/>
        <w:autoSpaceDN w:val="0"/>
        <w:adjustRightInd w:val="0"/>
        <w:jc w:val="both"/>
      </w:pPr>
      <w:r>
        <w:t>7</w:t>
      </w:r>
      <w:r w:rsidR="00A50DC3" w:rsidRPr="00773A2C">
        <w:t>. Wykonawca jest</w:t>
      </w:r>
      <w:r w:rsidR="00A50DC3" w:rsidRPr="00773A2C">
        <w:rPr>
          <w:strike/>
        </w:rPr>
        <w:t>/</w:t>
      </w:r>
      <w:r w:rsidR="00A50DC3" w:rsidRPr="00773A2C">
        <w:t>nie jest* płatnikiem VAT i posiada NIP ................................ .</w:t>
      </w:r>
    </w:p>
    <w:p w14:paraId="30ED638C" w14:textId="77777777" w:rsidR="0089203B" w:rsidRDefault="0089203B" w:rsidP="0089203B">
      <w:pPr>
        <w:autoSpaceDE w:val="0"/>
        <w:autoSpaceDN w:val="0"/>
        <w:adjustRightInd w:val="0"/>
        <w:jc w:val="both"/>
      </w:pPr>
      <w:r>
        <w:t>8. Wynagrodzenie Wykonawcy, o którym mowa w § 3 umowy, będzie waloryzowane w trakcie trwania umowy, w przypadku:</w:t>
      </w:r>
    </w:p>
    <w:p w14:paraId="1E10B60C" w14:textId="77777777" w:rsidR="0089203B" w:rsidRDefault="0089203B" w:rsidP="0089203B">
      <w:pPr>
        <w:autoSpaceDE w:val="0"/>
        <w:autoSpaceDN w:val="0"/>
        <w:adjustRightInd w:val="0"/>
        <w:ind w:left="357"/>
        <w:jc w:val="both"/>
      </w:pPr>
      <w:r>
        <w:t xml:space="preserve">a)  zmiany stawki podatku od towarów i usług, </w:t>
      </w:r>
    </w:p>
    <w:p w14:paraId="0224A914" w14:textId="77777777" w:rsidR="0089203B" w:rsidRDefault="0089203B" w:rsidP="0089203B">
      <w:pPr>
        <w:autoSpaceDE w:val="0"/>
        <w:autoSpaceDN w:val="0"/>
        <w:adjustRightInd w:val="0"/>
        <w:ind w:left="357"/>
        <w:jc w:val="both"/>
      </w:pPr>
      <w:r>
        <w:t>b) zmiany minimalnego wynagrodzenia za pracę o którym mowa w art. 2 ust. 3-5 ustawy z dnia 10 października 2002 r. o minimalnym wynagrodzeniu za pracę,</w:t>
      </w:r>
    </w:p>
    <w:p w14:paraId="53771904" w14:textId="77777777" w:rsidR="0089203B" w:rsidRDefault="0089203B" w:rsidP="0089203B">
      <w:pPr>
        <w:autoSpaceDE w:val="0"/>
        <w:autoSpaceDN w:val="0"/>
        <w:adjustRightInd w:val="0"/>
        <w:ind w:left="357"/>
        <w:jc w:val="both"/>
      </w:pPr>
      <w:r>
        <w:t>c) zmiany zasad podlegania ubezpieczeniom społecznym lub ubezpieczeniu zdrowotnemu lub wysokości stawki składki na ubezpieczenia społeczne lub zdrowotne</w:t>
      </w:r>
    </w:p>
    <w:p w14:paraId="1B078380" w14:textId="5369BD14" w:rsidR="0089203B" w:rsidRDefault="000708E3" w:rsidP="00284AB7">
      <w:pPr>
        <w:autoSpaceDE w:val="0"/>
        <w:autoSpaceDN w:val="0"/>
        <w:adjustRightInd w:val="0"/>
        <w:jc w:val="both"/>
      </w:pPr>
      <w:r>
        <w:t xml:space="preserve">9. </w:t>
      </w:r>
      <w:r w:rsidR="0089203B">
        <w:t xml:space="preserve">Warunkiem dokonania waloryzacji  będzie skierowanie do </w:t>
      </w:r>
      <w:r>
        <w:t xml:space="preserve">Zamawiającego </w:t>
      </w:r>
      <w:r w:rsidR="0089203B">
        <w:t xml:space="preserve">pisemnego wniosku </w:t>
      </w:r>
      <w:r>
        <w:t xml:space="preserve">Wykonawcy </w:t>
      </w:r>
      <w:r w:rsidR="0089203B">
        <w:t>zawierającego uzasadnienie wskazujące, iż zmiana/zmiany  wskazana/wskazane  pkt. a), b) lub c)  wpływa/wpływają  na koszty wykonania zamówienia oraz  szczegółowy sposób wyliczenia nowego wynagrodzenia godzinowego.</w:t>
      </w:r>
    </w:p>
    <w:p w14:paraId="445CA331" w14:textId="5A71E4AC" w:rsidR="0089203B" w:rsidRPr="00773A2C" w:rsidRDefault="000708E3" w:rsidP="00A50DC3">
      <w:pPr>
        <w:autoSpaceDE w:val="0"/>
        <w:autoSpaceDN w:val="0"/>
        <w:adjustRightInd w:val="0"/>
        <w:jc w:val="both"/>
      </w:pPr>
      <w:r>
        <w:t xml:space="preserve">10. </w:t>
      </w:r>
      <w:r w:rsidR="0089203B">
        <w:t xml:space="preserve">Waloryzacja będzie mogła nastąpić nie wcześniej niż po upływie miesiąca od dnia wprowadzenia nowych regulacji prawnych w zakresie wskazanym w ust. 9 oraz po pisemnym udokumentowaniu i wykazaniu przez </w:t>
      </w:r>
      <w:proofErr w:type="spellStart"/>
      <w:r>
        <w:t>Wykonawce</w:t>
      </w:r>
      <w:proofErr w:type="spellEnd"/>
      <w:r>
        <w:t xml:space="preserve"> </w:t>
      </w:r>
      <w:r w:rsidR="0089203B">
        <w:t xml:space="preserve">iż zmiana  o której mowa w </w:t>
      </w:r>
      <w:r>
        <w:t xml:space="preserve">ust. 8 </w:t>
      </w:r>
      <w:r w:rsidR="0089203B">
        <w:t>pkt, a), b) lub c) wpłynie na koszty wykonania zamówienia wraz z wyliczeniem wielkości zmian i oświadczeniem potwierdzającym te zmiany.</w:t>
      </w:r>
    </w:p>
    <w:p w14:paraId="291B546D" w14:textId="77777777" w:rsidR="007435C5" w:rsidRPr="00773A2C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88291DF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4</w:t>
      </w:r>
    </w:p>
    <w:p w14:paraId="6CA0DE0A" w14:textId="0F8A1D22" w:rsidR="00D2750A" w:rsidRDefault="006A2ADC" w:rsidP="00AE7BCE">
      <w:pPr>
        <w:pStyle w:val="Tekstpodstawowy"/>
        <w:numPr>
          <w:ilvl w:val="0"/>
          <w:numId w:val="23"/>
        </w:numPr>
        <w:jc w:val="both"/>
      </w:pPr>
      <w:r w:rsidRPr="00773A2C">
        <w:t>Wykonawca, określone w §</w:t>
      </w:r>
      <w:r w:rsidR="00A50DC3" w:rsidRPr="00773A2C">
        <w:t xml:space="preserve">3 wynagrodzenie, </w:t>
      </w:r>
      <w:r w:rsidR="000543FF" w:rsidRPr="00773A2C">
        <w:t>otrzyma na podstawie wystawionego</w:t>
      </w:r>
      <w:r w:rsidR="0052287F">
        <w:t xml:space="preserve"> faktury/rachunku*</w:t>
      </w:r>
      <w:r w:rsidR="00D2750A">
        <w:t>, po przeprowadzeniu każdego z</w:t>
      </w:r>
      <w:r w:rsidR="0052287F">
        <w:t>e</w:t>
      </w:r>
      <w:r w:rsidR="00D2750A">
        <w:t xml:space="preserve"> szkoleń, potwierdzonego protokołem odbioru,  podpisanym przez obie strony. </w:t>
      </w:r>
    </w:p>
    <w:p w14:paraId="2843D0CC" w14:textId="73E49562" w:rsidR="00A50DC3" w:rsidRPr="00773A2C" w:rsidRDefault="00A50DC3" w:rsidP="00AE7BCE">
      <w:pPr>
        <w:pStyle w:val="Tekstpodstawowy"/>
        <w:numPr>
          <w:ilvl w:val="0"/>
          <w:numId w:val="23"/>
        </w:numPr>
        <w:jc w:val="both"/>
      </w:pPr>
      <w:r w:rsidRPr="00773A2C">
        <w:t xml:space="preserve">Termin zapłaty faktury/rachunku* ustala się do 14 dni od daty dostarczenia Zamawiającemu faktury/rachunku* </w:t>
      </w:r>
      <w:r w:rsidR="00D2750A">
        <w:t xml:space="preserve"> częściowego </w:t>
      </w:r>
      <w:r w:rsidR="00390123">
        <w:t>wraz z odpowiednim protokołem</w:t>
      </w:r>
    </w:p>
    <w:p w14:paraId="4CADE1F3" w14:textId="77777777" w:rsidR="00A50DC3" w:rsidRPr="00773A2C" w:rsidRDefault="00A50DC3" w:rsidP="006A2ADC">
      <w:pPr>
        <w:pStyle w:val="Tekstpodstawowy"/>
        <w:numPr>
          <w:ilvl w:val="0"/>
          <w:numId w:val="23"/>
        </w:numPr>
        <w:jc w:val="both"/>
      </w:pPr>
      <w:r w:rsidRPr="00773A2C">
        <w:t>Wynagrodzenie przysługujące Wykonawcy będzie płatne przelewem z rachunku Zamawiającego na konto Wykonawcy wskazane na fakturze/rachunku*.</w:t>
      </w:r>
    </w:p>
    <w:p w14:paraId="45C1F7D3" w14:textId="7510DBAC" w:rsidR="00A50DC3" w:rsidRPr="00773A2C" w:rsidRDefault="00EC6860" w:rsidP="006A2ADC">
      <w:pPr>
        <w:pStyle w:val="Tekstpodstawowy"/>
        <w:numPr>
          <w:ilvl w:val="0"/>
          <w:numId w:val="23"/>
        </w:numPr>
        <w:jc w:val="both"/>
      </w:pPr>
      <w:r>
        <w:t xml:space="preserve">Za dzień zapłaty uznaje się dzień obciążenia rachunku bankowego Zamawiającego. </w:t>
      </w:r>
    </w:p>
    <w:p w14:paraId="3D4D3D9B" w14:textId="77777777" w:rsidR="008876AE" w:rsidRPr="004535CC" w:rsidRDefault="008876AE" w:rsidP="004535C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74148FC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5</w:t>
      </w:r>
    </w:p>
    <w:p w14:paraId="59C65CD1" w14:textId="5E5E7239" w:rsidR="007D58A6" w:rsidRPr="008876AE" w:rsidRDefault="00A50DC3" w:rsidP="00A50DC3">
      <w:pPr>
        <w:autoSpaceDE w:val="0"/>
        <w:autoSpaceDN w:val="0"/>
        <w:adjustRightInd w:val="0"/>
        <w:jc w:val="both"/>
        <w:rPr>
          <w:bCs/>
          <w:spacing w:val="-4"/>
        </w:rPr>
      </w:pPr>
      <w:r w:rsidRPr="008876AE">
        <w:rPr>
          <w:bCs/>
          <w:spacing w:val="-4"/>
        </w:rPr>
        <w:t xml:space="preserve">1. Zamawiający ma prawo odstąpić od niniejszej umowy, niezależnie od przypadków określonych </w:t>
      </w:r>
      <w:r w:rsidRPr="008876AE">
        <w:rPr>
          <w:bCs/>
          <w:spacing w:val="-4"/>
        </w:rPr>
        <w:br/>
        <w:t>w Kodeksie Cywilnym, jeżeli Wykonawca narusza postanowienia niniejszej umowy</w:t>
      </w:r>
      <w:r w:rsidR="007D58A6">
        <w:rPr>
          <w:bCs/>
          <w:spacing w:val="-4"/>
        </w:rPr>
        <w:t xml:space="preserve"> i nie zaniecha naruszeń oraz nie usunie ich skutków, pomimo wezwania ze strony Zamawiającego</w:t>
      </w:r>
      <w:r w:rsidRPr="008876AE">
        <w:rPr>
          <w:bCs/>
          <w:spacing w:val="-4"/>
        </w:rPr>
        <w:t xml:space="preserve">. </w:t>
      </w:r>
      <w:r w:rsidR="007D58A6">
        <w:rPr>
          <w:bCs/>
          <w:spacing w:val="-4"/>
        </w:rPr>
        <w:t xml:space="preserve">Prawo do odstąpienia od umowy, o którym mowa powyżej Zamawiający może wykonać w terminie 30 dni od bezskutecznego upływu terminu na usuniecie naruszeń wyznaczonego Wykonawcy przez Zamawiającego. </w:t>
      </w:r>
    </w:p>
    <w:p w14:paraId="6F01F86F" w14:textId="073E930B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2. W razie odstąpienia od umowy z przyczyn </w:t>
      </w:r>
      <w:r w:rsidR="007D58A6">
        <w:t>zależnych</w:t>
      </w:r>
      <w:r w:rsidR="007D58A6" w:rsidRPr="00773A2C">
        <w:t xml:space="preserve"> </w:t>
      </w:r>
      <w:r w:rsidR="007D58A6">
        <w:t xml:space="preserve">od </w:t>
      </w:r>
      <w:r w:rsidRPr="00773A2C">
        <w:t>Wykonawc</w:t>
      </w:r>
      <w:r w:rsidR="007D58A6">
        <w:t>y</w:t>
      </w:r>
      <w:r w:rsidRPr="00773A2C">
        <w:t xml:space="preserve">, Wykonawca zobowiązany jest zapłacić Zamawiającemu karę umowną w wysokości </w:t>
      </w:r>
      <w:r w:rsidR="007D58A6">
        <w:rPr>
          <w:b/>
        </w:rPr>
        <w:t>1</w:t>
      </w:r>
      <w:r w:rsidRPr="00773A2C">
        <w:rPr>
          <w:b/>
        </w:rPr>
        <w:t>0%</w:t>
      </w:r>
      <w:r w:rsidRPr="00773A2C">
        <w:t xml:space="preserve"> wynagrodzenia </w:t>
      </w:r>
      <w:r w:rsidR="0092429F" w:rsidRPr="00773A2C">
        <w:t>ne</w:t>
      </w:r>
      <w:r w:rsidRPr="00773A2C">
        <w:t>tto ustalonego w §3 ust. 2 niniejszej umowy.</w:t>
      </w:r>
    </w:p>
    <w:p w14:paraId="39A49D74" w14:textId="6E871D21" w:rsidR="00A50DC3" w:rsidRPr="00773A2C" w:rsidRDefault="00A50DC3" w:rsidP="00A50DC3">
      <w:pPr>
        <w:jc w:val="both"/>
      </w:pPr>
      <w:r w:rsidRPr="00773A2C">
        <w:t xml:space="preserve">3. </w:t>
      </w:r>
      <w:r w:rsidR="000708E3">
        <w:t xml:space="preserve">Ponadto </w:t>
      </w:r>
      <w:r w:rsidR="00284AB7">
        <w:t>Zamawiający</w:t>
      </w:r>
      <w:r w:rsidR="000708E3" w:rsidRPr="00773A2C">
        <w:t xml:space="preserve"> </w:t>
      </w:r>
      <w:r w:rsidRPr="00773A2C">
        <w:t>zastrzegają sobie prawo do dochodzenia kar umownych za niezgodne z niniejszą umową lub nienależyte wykonanie zobowiązań z umowy wynikających:</w:t>
      </w:r>
    </w:p>
    <w:p w14:paraId="7B3950F7" w14:textId="77777777" w:rsidR="00A50DC3" w:rsidRPr="00773A2C" w:rsidRDefault="00A50DC3" w:rsidP="00A50DC3">
      <w:pPr>
        <w:jc w:val="both"/>
      </w:pPr>
      <w:r w:rsidRPr="00773A2C">
        <w:t>a) Wykonawca zapłaci Zamawiającemu karę umowną w przypadku:</w:t>
      </w:r>
    </w:p>
    <w:p w14:paraId="60E40E29" w14:textId="77777777" w:rsidR="00A50DC3" w:rsidRPr="00773A2C" w:rsidRDefault="00A50DC3" w:rsidP="00A50DC3">
      <w:pPr>
        <w:jc w:val="both"/>
      </w:pPr>
      <w:r w:rsidRPr="00773A2C">
        <w:t>- każdego nienależytego wykonania umowy w</w:t>
      </w:r>
      <w:r w:rsidR="0092429F" w:rsidRPr="00773A2C">
        <w:t xml:space="preserve"> wysokości 10% wynagrodzenia ne</w:t>
      </w:r>
      <w:r w:rsidRPr="00773A2C">
        <w:t>tto, o którym mowa w §3 ust. 2 umowy.</w:t>
      </w:r>
    </w:p>
    <w:p w14:paraId="2800339B" w14:textId="77777777" w:rsidR="00A50DC3" w:rsidRPr="00773A2C" w:rsidRDefault="00A50DC3" w:rsidP="00A50DC3">
      <w:pPr>
        <w:jc w:val="both"/>
      </w:pPr>
      <w:bookmarkStart w:id="2" w:name="23"/>
      <w:bookmarkEnd w:id="2"/>
      <w:r w:rsidRPr="00773A2C">
        <w:lastRenderedPageBreak/>
        <w:t xml:space="preserve">Przez „nienależyte wykonanie umowy” rozumieć należy m.in. naruszenie przez Wykonawcę ustalonych przez Zamawiającego w treści ogłoszenia zasad realizacji przedmiotu umowy, </w:t>
      </w:r>
      <w:r w:rsidRPr="00773A2C">
        <w:br/>
        <w:t>tj. w szczególności niezrealizowanie</w:t>
      </w:r>
      <w:r w:rsidR="0082523E" w:rsidRPr="00773A2C">
        <w:t xml:space="preserve"> wymaganego programu szkolenia</w:t>
      </w:r>
      <w:r w:rsidRPr="00773A2C">
        <w:t xml:space="preserve">, nieprzestrzeganie ustalonego harmonogramu szkoleń. </w:t>
      </w:r>
    </w:p>
    <w:p w14:paraId="2AC88CB0" w14:textId="77777777" w:rsidR="00A50DC3" w:rsidRDefault="00F856A1" w:rsidP="00F856A1">
      <w:pPr>
        <w:jc w:val="both"/>
      </w:pPr>
      <w:r>
        <w:t xml:space="preserve">b) </w:t>
      </w:r>
      <w:r w:rsidR="00A50DC3" w:rsidRPr="00773A2C">
        <w:t>Uiszczanie powyższych kar umownych nie zwalnia Wykonawcy z obowiązku realizowania obowiązków określonych niniejszą umową.</w:t>
      </w:r>
    </w:p>
    <w:p w14:paraId="642596CF" w14:textId="41DC4866" w:rsidR="00A50DC3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4. Zamawiający </w:t>
      </w:r>
      <w:r w:rsidR="000708E3">
        <w:t xml:space="preserve"> ma </w:t>
      </w:r>
      <w:r w:rsidRPr="00773A2C">
        <w:t>prawo do potrącenia ewen</w:t>
      </w:r>
      <w:r w:rsidR="0092429F" w:rsidRPr="00773A2C">
        <w:t>tualnych kar umownych z należnego</w:t>
      </w:r>
      <w:r w:rsidRPr="00773A2C">
        <w:t xml:space="preserve"> Wykonawcy faktury/rachunku* lub innych ewentualnie wierzytelności Wykonawcy względem Zamawiającego.</w:t>
      </w:r>
    </w:p>
    <w:p w14:paraId="7D6F8B4C" w14:textId="1DF6C5BB" w:rsidR="00366782" w:rsidRPr="00773A2C" w:rsidRDefault="00366782" w:rsidP="00366782">
      <w:pPr>
        <w:jc w:val="both"/>
      </w:pPr>
      <w:r>
        <w:t xml:space="preserve">5. Łączna suma kar umownych naliczonych Wykonawcy nie może przekraczać 20% </w:t>
      </w:r>
      <w:r w:rsidRPr="00773A2C">
        <w:t>wynagrodzenia netto, o którym mowa w §3 ust. 2 umowy.</w:t>
      </w:r>
    </w:p>
    <w:p w14:paraId="4E99F38E" w14:textId="1F6D5C8E" w:rsidR="007D58A6" w:rsidRPr="00773A2C" w:rsidRDefault="00366782" w:rsidP="00A50DC3">
      <w:pPr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>6</w:t>
      </w:r>
      <w:r w:rsidR="00A50DC3" w:rsidRPr="00773A2C">
        <w:rPr>
          <w:spacing w:val="-8"/>
        </w:rPr>
        <w:t>. Jeżeli zastrzeżona w niniejszej umowie kara umowna nie pokrywa w całości poniesionej szkody, Zamawiający ma prawo dochodzić odszkodowania uzupełniającego do pełnej wysokości poniesionej szkody.</w:t>
      </w:r>
    </w:p>
    <w:p w14:paraId="4D04E481" w14:textId="069BBB4E" w:rsidR="00A50DC3" w:rsidRPr="00773A2C" w:rsidRDefault="00366782" w:rsidP="00A50DC3">
      <w:pPr>
        <w:autoSpaceDE w:val="0"/>
        <w:autoSpaceDN w:val="0"/>
        <w:adjustRightInd w:val="0"/>
        <w:jc w:val="both"/>
      </w:pPr>
      <w:r>
        <w:t>7</w:t>
      </w:r>
      <w:r w:rsidR="00A50DC3" w:rsidRPr="00773A2C">
        <w:t>. Zamawiający ma prawo odstąpić od niniejszej umowy w razie zaistnienia istotnej zmiany okoliczności powodującej, że wykonanie umowy nie leży w interesie publicznym, czego nie można było przewidzieć w chwili zawarcia umowy. Zamawiający w tym wypadku może odstąpić od umowy w terminie 30 dni od dnia powzięcia wiadomości o tych okolicznościach.</w:t>
      </w:r>
    </w:p>
    <w:p w14:paraId="4FBF0E3E" w14:textId="3AD247AC" w:rsidR="00A50DC3" w:rsidRDefault="00366782" w:rsidP="00A50DC3">
      <w:pPr>
        <w:autoSpaceDE w:val="0"/>
        <w:autoSpaceDN w:val="0"/>
        <w:adjustRightInd w:val="0"/>
        <w:jc w:val="both"/>
        <w:rPr>
          <w:ins w:id="3" w:author="KB" w:date="2018-12-17T09:07:00Z"/>
        </w:rPr>
      </w:pPr>
      <w:r>
        <w:t>8</w:t>
      </w:r>
      <w:r w:rsidR="00A50DC3" w:rsidRPr="00773A2C">
        <w:t xml:space="preserve">. W przypadku określonym w pkt. </w:t>
      </w:r>
      <w:r w:rsidR="000708E3">
        <w:t>7</w:t>
      </w:r>
      <w:r w:rsidR="00A50DC3" w:rsidRPr="00773A2C">
        <w:t xml:space="preserve"> Wykonawca może żądać wył</w:t>
      </w:r>
      <w:r w:rsidR="0092429F" w:rsidRPr="00773A2C">
        <w:t xml:space="preserve">ącznie wynagrodzenia należnego </w:t>
      </w:r>
      <w:r w:rsidR="00A50DC3" w:rsidRPr="00773A2C">
        <w:t>z tytułu wykonania części umowy</w:t>
      </w:r>
    </w:p>
    <w:p w14:paraId="375EC4DA" w14:textId="355F3668" w:rsidR="007D58A6" w:rsidRPr="00773A2C" w:rsidRDefault="007D58A6" w:rsidP="00A50DC3">
      <w:pPr>
        <w:autoSpaceDE w:val="0"/>
        <w:autoSpaceDN w:val="0"/>
        <w:adjustRightInd w:val="0"/>
        <w:jc w:val="both"/>
      </w:pPr>
    </w:p>
    <w:p w14:paraId="6F923125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674435D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6</w:t>
      </w:r>
    </w:p>
    <w:p w14:paraId="4549286B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1. Zamawiający przewiduje możliwość wprowadzenia zmian postanowień zawartej umowy w stosunku do treści przedłożonej w niniejszym postępowaniu oferty przy zachowaniu niezmiennej ceny, w przypadku: </w:t>
      </w:r>
    </w:p>
    <w:p w14:paraId="22A05E59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a. zmiany podwykonawcy (o ile został przewidziany w procesie realizacji zamówienia) – ze względów losowych lub innych korzystnych dla Zamawiającego;</w:t>
      </w:r>
    </w:p>
    <w:p w14:paraId="7D504F20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b. zmiany programu szkolenia w zakresie godzin jego realizacji, jeżeli jego wykonanie na zasadach określonych w zapytaniu jest niemożliwe z przyczyn niezależnych od Wykonawcy.</w:t>
      </w:r>
    </w:p>
    <w:p w14:paraId="0CF873D1" w14:textId="5176D9A3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c. wydłużeni</w:t>
      </w:r>
      <w:ins w:id="4" w:author="KB" w:date="2019-07-20T14:15:00Z">
        <w:r w:rsidR="000708E3">
          <w:t>a</w:t>
        </w:r>
      </w:ins>
      <w:del w:id="5" w:author="KB" w:date="2019-07-20T14:15:00Z">
        <w:r w:rsidRPr="00773A2C" w:rsidDel="000708E3">
          <w:delText>e</w:delText>
        </w:r>
      </w:del>
      <w:r w:rsidRPr="00773A2C">
        <w:t xml:space="preserve"> terminu, w którym ma zostać zrealizowane szkolenie na uzasadniony wniosek Zamawiającego lub Wykonawcy, przy obopólnej zgodzie stron i o czas nie dłuższy niż 7 dni.</w:t>
      </w:r>
    </w:p>
    <w:p w14:paraId="327FCFB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2. Wystąpienie którejkolwiek z okoliczności wskazanych powyżej, nie stanowi bezwzględnego zobowiązania Zamawiającego do dokonania takich zmian ani nie może stanowić podstawy roszczeń Wykonawcy do ich dokonania.</w:t>
      </w:r>
    </w:p>
    <w:p w14:paraId="6C4FD766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3. Ewentualne zmiany w umowie zostaną wprowadzone w drodze aneksu.</w:t>
      </w:r>
    </w:p>
    <w:p w14:paraId="4E0747EF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85F7A9D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7</w:t>
      </w:r>
    </w:p>
    <w:p w14:paraId="51EF83E5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1. Przez okoliczności siły wyższej Strony rozumieją zdarzenie zewnętrzne o charakterze nadzwyczajnym, którego nie można było przewidzieć ani jemu zapobiec.</w:t>
      </w:r>
    </w:p>
    <w:p w14:paraId="6CA3BE22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pacing w:val="-6"/>
        </w:rPr>
      </w:pPr>
      <w:r w:rsidRPr="00773A2C">
        <w:t>2</w:t>
      </w:r>
      <w:r w:rsidRPr="00773A2C">
        <w:rPr>
          <w:spacing w:val="-6"/>
        </w:rPr>
        <w:t>. Jeżeli wskutek okoliczności siły wyższej Strona nie będzie mogła wykonywać swoich obowiązków umownych w całości lub w części, niezwłocznie powiadomi o tym drugą Stronę.</w:t>
      </w:r>
    </w:p>
    <w:p w14:paraId="60C2054D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pacing w:val="-6"/>
        </w:rPr>
      </w:pPr>
      <w:r w:rsidRPr="00773A2C">
        <w:rPr>
          <w:spacing w:val="-6"/>
        </w:rPr>
        <w:t>W takim przypadku Strony uzgodnią sposób i zasady dalszego wykonywania umowy lub umowa zostanie rozwiązana.</w:t>
      </w:r>
    </w:p>
    <w:p w14:paraId="0E524AFE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613BAF5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8</w:t>
      </w:r>
    </w:p>
    <w:p w14:paraId="3DF803D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1. Wszelkie oświadczenia Stron umowy będą składane na piśmie pod rygorem nieważności </w:t>
      </w:r>
    </w:p>
    <w:p w14:paraId="6EB77FAE" w14:textId="77777777" w:rsidR="00A50DC3" w:rsidRDefault="00A50DC3" w:rsidP="00A50DC3">
      <w:pPr>
        <w:autoSpaceDE w:val="0"/>
        <w:autoSpaceDN w:val="0"/>
        <w:adjustRightInd w:val="0"/>
        <w:jc w:val="both"/>
      </w:pPr>
      <w:r w:rsidRPr="00773A2C">
        <w:t>2. 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0AA21BC" w14:textId="77777777" w:rsidR="008876AE" w:rsidRPr="008876AE" w:rsidRDefault="008876AE" w:rsidP="00A50D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9DCF5F2" w14:textId="77777777" w:rsidR="00A8185C" w:rsidRPr="00A8185C" w:rsidRDefault="00A8185C" w:rsidP="00A8185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CD43E26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</w:t>
      </w:r>
      <w:r w:rsidR="00A32E4B">
        <w:rPr>
          <w:b/>
          <w:bCs/>
        </w:rPr>
        <w:t>9</w:t>
      </w:r>
    </w:p>
    <w:p w14:paraId="07537F9A" w14:textId="78482C30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Wykonawca nie jest uprawniony do przeniesienia swoich praw i zobowiązań z tytułu niniejszej umowy na inny podmiot, bez uzyskania pisemnej pod rygorem nieważności zgody Zamawiającego</w:t>
      </w:r>
    </w:p>
    <w:p w14:paraId="2952E255" w14:textId="77777777" w:rsidR="008876AE" w:rsidRDefault="008876AE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679A03E5" w14:textId="77777777" w:rsidR="00C14D8D" w:rsidRDefault="00C14D8D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1A9462A0" w14:textId="77777777" w:rsidR="00C14D8D" w:rsidRDefault="00C14D8D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6BC190DF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1</w:t>
      </w:r>
      <w:r w:rsidR="00A32E4B">
        <w:rPr>
          <w:b/>
          <w:bCs/>
        </w:rPr>
        <w:t>0</w:t>
      </w:r>
    </w:p>
    <w:p w14:paraId="7BDFAB7A" w14:textId="384E229C" w:rsidR="00A50DC3" w:rsidRPr="00773A2C" w:rsidRDefault="00A50DC3" w:rsidP="00BB13A4">
      <w:pPr>
        <w:jc w:val="both"/>
      </w:pPr>
      <w:r w:rsidRPr="00773A2C">
        <w:rPr>
          <w:iCs/>
        </w:rPr>
        <w:t>1</w:t>
      </w:r>
      <w:r w:rsidRPr="00773A2C">
        <w:rPr>
          <w:i/>
          <w:iCs/>
        </w:rPr>
        <w:t xml:space="preserve">. </w:t>
      </w:r>
      <w:r w:rsidRPr="00773A2C">
        <w:t xml:space="preserve">W sprawach nieuregulowanych niniejszą umową mają w szczególności zastosowanie przepisy </w:t>
      </w:r>
      <w:r w:rsidRPr="008876AE">
        <w:rPr>
          <w:spacing w:val="-8"/>
        </w:rPr>
        <w:t xml:space="preserve">ustawy z dnia 23 kwietnia 1964 r. Kodeks Cywilny </w:t>
      </w:r>
      <w:r w:rsidRPr="008876AE">
        <w:rPr>
          <w:i/>
          <w:iCs/>
          <w:spacing w:val="-8"/>
        </w:rPr>
        <w:t>(Dz. U. z 1964 r., Nr 16, poz. 93 z późn. zm.)</w:t>
      </w:r>
    </w:p>
    <w:p w14:paraId="4EC259E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2. Wszelkie zmiany lub uzupełnienia niniejszej umowy mogą nastąpić za zgodą Stron w formie pisemnej pod rygorem nieważności.</w:t>
      </w:r>
    </w:p>
    <w:p w14:paraId="10FF28F8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D35ADB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1</w:t>
      </w:r>
      <w:r w:rsidR="00A32E4B">
        <w:rPr>
          <w:b/>
          <w:bCs/>
        </w:rPr>
        <w:t>1</w:t>
      </w:r>
    </w:p>
    <w:p w14:paraId="72515634" w14:textId="77777777" w:rsidR="007435C5" w:rsidRPr="00773A2C" w:rsidRDefault="00A50DC3" w:rsidP="006A2ADC">
      <w:pPr>
        <w:autoSpaceDE w:val="0"/>
        <w:autoSpaceDN w:val="0"/>
        <w:adjustRightInd w:val="0"/>
        <w:jc w:val="both"/>
      </w:pPr>
      <w:r w:rsidRPr="00773A2C">
        <w:t>Sądem właściwym dla wszystkich spraw, które wynikną z realizacji tej umowy będzie sąd w Rzeszowie.</w:t>
      </w:r>
    </w:p>
    <w:p w14:paraId="3564F025" w14:textId="77777777" w:rsidR="007435C5" w:rsidRPr="008876AE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7C5D7A9A" w14:textId="77777777" w:rsidR="00A8185C" w:rsidRPr="00773A2C" w:rsidRDefault="00A32E4B" w:rsidP="00A818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</w:t>
      </w:r>
    </w:p>
    <w:p w14:paraId="1BCE1C9E" w14:textId="77777777" w:rsidR="009F5F54" w:rsidRDefault="009F5F54" w:rsidP="009F5F54">
      <w:pPr>
        <w:jc w:val="both"/>
        <w:rPr>
          <w:spacing w:val="-4"/>
        </w:rPr>
      </w:pPr>
      <w:r w:rsidRPr="000E0373">
        <w:rPr>
          <w:spacing w:val="-4"/>
        </w:rPr>
        <w:t>Przedmiot zamówienia jest zwolniony z podatku VAT na podstawie § 3 ust. 1 pkt 14 rozporządzenie Ministra Finansów z dnia 20 grudnia 2013 r. w sprawie zwolnień od podatku od towarów i usług oraz warunków stosowania tych zwolnień (t. j. Dz. U. 2018 poz. 701 ze zm.).</w:t>
      </w:r>
    </w:p>
    <w:p w14:paraId="6314B4E5" w14:textId="77777777" w:rsidR="00B60EB5" w:rsidRPr="000E0373" w:rsidRDefault="00B60EB5" w:rsidP="009F5F54">
      <w:pPr>
        <w:jc w:val="both"/>
        <w:rPr>
          <w:spacing w:val="-4"/>
        </w:rPr>
      </w:pPr>
    </w:p>
    <w:p w14:paraId="0151A97C" w14:textId="77777777" w:rsidR="00A8185C" w:rsidRPr="00773A2C" w:rsidRDefault="008876AE" w:rsidP="008876AE">
      <w:pPr>
        <w:spacing w:line="276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773A2C">
        <w:rPr>
          <w:b/>
          <w:bCs/>
        </w:rPr>
        <w:t>§</w:t>
      </w:r>
      <w:r>
        <w:rPr>
          <w:b/>
          <w:bCs/>
        </w:rPr>
        <w:t>1</w:t>
      </w:r>
      <w:r w:rsidR="00A32E4B">
        <w:rPr>
          <w:b/>
          <w:bCs/>
        </w:rPr>
        <w:t>3</w:t>
      </w:r>
    </w:p>
    <w:p w14:paraId="19C0E410" w14:textId="09C15016" w:rsidR="00836BD1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Niniejszą umowę sporządzono w </w:t>
      </w:r>
      <w:r w:rsidR="00F4126D">
        <w:t>dwóch</w:t>
      </w:r>
      <w:r w:rsidRPr="00773A2C">
        <w:t xml:space="preserve"> (</w:t>
      </w:r>
      <w:r w:rsidR="00F4126D">
        <w:t>2</w:t>
      </w:r>
      <w:r w:rsidRPr="00773A2C">
        <w:t xml:space="preserve">) jednobrzmiących egzemplarzach </w:t>
      </w:r>
      <w:r w:rsidR="0092429F" w:rsidRPr="00773A2C">
        <w:t xml:space="preserve">– </w:t>
      </w:r>
      <w:r w:rsidR="00F4126D">
        <w:t>jeden</w:t>
      </w:r>
      <w:r w:rsidR="0092429F" w:rsidRPr="00773A2C">
        <w:t xml:space="preserve"> dla zamawiającego i jeden</w:t>
      </w:r>
      <w:r w:rsidRPr="00773A2C">
        <w:t xml:space="preserve"> (1) egzemplar</w:t>
      </w:r>
      <w:r w:rsidR="0092429F" w:rsidRPr="00773A2C">
        <w:t>z dla Wykonawcy</w:t>
      </w:r>
      <w:r w:rsidRPr="00773A2C">
        <w:t>.</w:t>
      </w:r>
    </w:p>
    <w:p w14:paraId="2C6CAFED" w14:textId="77777777" w:rsidR="00B60EB5" w:rsidRDefault="00B60EB5" w:rsidP="00A50DC3">
      <w:pPr>
        <w:autoSpaceDE w:val="0"/>
        <w:autoSpaceDN w:val="0"/>
        <w:adjustRightInd w:val="0"/>
        <w:jc w:val="both"/>
      </w:pPr>
    </w:p>
    <w:p w14:paraId="60A5DECD" w14:textId="77777777" w:rsidR="00B60EB5" w:rsidRDefault="00B60EB5" w:rsidP="00A50DC3">
      <w:pPr>
        <w:autoSpaceDE w:val="0"/>
        <w:autoSpaceDN w:val="0"/>
        <w:adjustRightInd w:val="0"/>
        <w:jc w:val="both"/>
      </w:pPr>
    </w:p>
    <w:p w14:paraId="49986652" w14:textId="77777777" w:rsidR="00C14D8D" w:rsidRDefault="00C14D8D" w:rsidP="00A50DC3">
      <w:pPr>
        <w:autoSpaceDE w:val="0"/>
        <w:autoSpaceDN w:val="0"/>
        <w:adjustRightInd w:val="0"/>
        <w:jc w:val="both"/>
      </w:pPr>
    </w:p>
    <w:p w14:paraId="56615828" w14:textId="77777777" w:rsidR="00B60EB5" w:rsidRPr="00773A2C" w:rsidRDefault="00B60EB5" w:rsidP="00A50DC3">
      <w:pPr>
        <w:autoSpaceDE w:val="0"/>
        <w:autoSpaceDN w:val="0"/>
        <w:adjustRightInd w:val="0"/>
        <w:jc w:val="both"/>
      </w:pPr>
    </w:p>
    <w:p w14:paraId="17FA0711" w14:textId="77777777" w:rsidR="00A50DC3" w:rsidRPr="00773A2C" w:rsidRDefault="00A50DC3" w:rsidP="00A50DC3">
      <w:pPr>
        <w:pStyle w:val="Tekstpodstawowy"/>
        <w:ind w:left="1068"/>
        <w:rPr>
          <w:i/>
        </w:rPr>
      </w:pPr>
      <w:r w:rsidRPr="00773A2C">
        <w:rPr>
          <w:i/>
        </w:rPr>
        <w:t>............................................                                      ........................................</w:t>
      </w:r>
    </w:p>
    <w:p w14:paraId="6DEDD510" w14:textId="77777777" w:rsidR="00A50DC3" w:rsidRPr="00773A2C" w:rsidRDefault="00A50DC3" w:rsidP="00A50DC3">
      <w:pPr>
        <w:pStyle w:val="Tekstpodstawowy"/>
        <w:ind w:left="708" w:firstLine="708"/>
        <w:rPr>
          <w:i/>
        </w:rPr>
      </w:pPr>
      <w:r w:rsidRPr="00773A2C">
        <w:rPr>
          <w:i/>
        </w:rPr>
        <w:t>Zamawiający</w:t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  <w:t>Wykonawca</w:t>
      </w:r>
    </w:p>
    <w:p w14:paraId="5813C85D" w14:textId="77777777" w:rsidR="00A50DC3" w:rsidRPr="00773A2C" w:rsidRDefault="00A50DC3" w:rsidP="00A50DC3">
      <w:pPr>
        <w:pStyle w:val="Tekstpodstawowy"/>
        <w:rPr>
          <w:i/>
        </w:rPr>
      </w:pPr>
    </w:p>
    <w:tbl>
      <w:tblPr>
        <w:tblW w:w="5136" w:type="pct"/>
        <w:tblInd w:w="-17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987"/>
      </w:tblGrid>
      <w:tr w:rsidR="00A50DC3" w:rsidRPr="00773A2C" w14:paraId="63FB4C38" w14:textId="77777777" w:rsidTr="004141B0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FA73E0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45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C14EA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Niepotrzebne skreślić</w:t>
            </w:r>
          </w:p>
        </w:tc>
      </w:tr>
      <w:tr w:rsidR="00A50DC3" w:rsidRPr="00773A2C" w14:paraId="5C647D52" w14:textId="77777777" w:rsidTr="004141B0">
        <w:trPr>
          <w:trHeight w:val="259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AA7D9CF" w14:textId="77777777" w:rsidR="00A50DC3" w:rsidRPr="00773A2C" w:rsidRDefault="00A50DC3" w:rsidP="004141B0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</w:tcPr>
          <w:p w14:paraId="545BAF64" w14:textId="77777777" w:rsidR="00A50DC3" w:rsidRPr="00773A2C" w:rsidRDefault="00A50DC3" w:rsidP="004141B0">
            <w:pPr>
              <w:pStyle w:val="Tekstpodstawowy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50DC3" w14:paraId="3FEE27FC" w14:textId="77777777" w:rsidTr="004141B0">
        <w:trPr>
          <w:trHeight w:val="1063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8A582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**</w:t>
            </w: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62233A" w14:textId="77777777" w:rsidR="00A50DC3" w:rsidRDefault="00A50DC3" w:rsidP="004141B0">
            <w:pPr>
              <w:pStyle w:val="Tekstpodstawowy"/>
              <w:jc w:val="both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sz w:val="18"/>
                <w:szCs w:val="18"/>
              </w:rPr>
              <w:t>Dotyczy wykonawcy będącego osobą fizyczną, nie prowadzącym działalności gospodarczej..</w:t>
            </w:r>
          </w:p>
        </w:tc>
      </w:tr>
    </w:tbl>
    <w:p w14:paraId="2E80C611" w14:textId="77777777" w:rsidR="00585335" w:rsidRPr="00D3624E" w:rsidRDefault="00585335" w:rsidP="00D3624E"/>
    <w:sectPr w:rsidR="00585335" w:rsidRPr="00D3624E" w:rsidSect="009967B4">
      <w:footerReference w:type="default" r:id="rId9"/>
      <w:pgSz w:w="11906" w:h="16838"/>
      <w:pgMar w:top="1110" w:right="1152" w:bottom="851" w:left="1152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582FD" w14:textId="77777777" w:rsidR="002D76C4" w:rsidRDefault="002D76C4">
      <w:r>
        <w:separator/>
      </w:r>
    </w:p>
  </w:endnote>
  <w:endnote w:type="continuationSeparator" w:id="0">
    <w:p w14:paraId="0A470E48" w14:textId="77777777" w:rsidR="002D76C4" w:rsidRDefault="002D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D0C6" w14:textId="77777777" w:rsidR="0092429F" w:rsidRDefault="0092429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84AB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84AB7">
      <w:rPr>
        <w:b/>
        <w:bCs/>
        <w:noProof/>
      </w:rPr>
      <w:t>4</w:t>
    </w:r>
    <w:r>
      <w:rPr>
        <w:b/>
        <w:bCs/>
      </w:rPr>
      <w:fldChar w:fldCharType="end"/>
    </w:r>
  </w:p>
  <w:p w14:paraId="55692188" w14:textId="77777777" w:rsidR="00636F20" w:rsidRDefault="00636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295FF" w14:textId="77777777" w:rsidR="002D76C4" w:rsidRDefault="002D76C4">
      <w:r>
        <w:separator/>
      </w:r>
    </w:p>
  </w:footnote>
  <w:footnote w:type="continuationSeparator" w:id="0">
    <w:p w14:paraId="7DC78FDB" w14:textId="77777777" w:rsidR="002D76C4" w:rsidRDefault="002D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4F1"/>
    <w:multiLevelType w:val="hybridMultilevel"/>
    <w:tmpl w:val="ED240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F4466"/>
    <w:multiLevelType w:val="hybridMultilevel"/>
    <w:tmpl w:val="44A4A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426B3"/>
    <w:multiLevelType w:val="hybridMultilevel"/>
    <w:tmpl w:val="45F2D54C"/>
    <w:lvl w:ilvl="0" w:tplc="42BCB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634392"/>
    <w:multiLevelType w:val="hybridMultilevel"/>
    <w:tmpl w:val="058C09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B52409"/>
    <w:multiLevelType w:val="hybridMultilevel"/>
    <w:tmpl w:val="92149F4A"/>
    <w:lvl w:ilvl="0" w:tplc="A93AC0BC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38F372A6"/>
    <w:multiLevelType w:val="hybridMultilevel"/>
    <w:tmpl w:val="17940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C353A"/>
    <w:multiLevelType w:val="hybridMultilevel"/>
    <w:tmpl w:val="A2286E70"/>
    <w:lvl w:ilvl="0" w:tplc="2542CF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 w15:restartNumberingAfterBreak="0">
    <w:nsid w:val="3ADC43FE"/>
    <w:multiLevelType w:val="hybridMultilevel"/>
    <w:tmpl w:val="72E05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50AF0"/>
    <w:multiLevelType w:val="hybridMultilevel"/>
    <w:tmpl w:val="92149F4A"/>
    <w:lvl w:ilvl="0" w:tplc="A93AC0BC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8916AE2"/>
    <w:multiLevelType w:val="hybridMultilevel"/>
    <w:tmpl w:val="5FCC6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7062AC8"/>
    <w:multiLevelType w:val="hybridMultilevel"/>
    <w:tmpl w:val="C5B2D16A"/>
    <w:lvl w:ilvl="0" w:tplc="43BE1C58">
      <w:start w:val="2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4024C"/>
    <w:multiLevelType w:val="hybridMultilevel"/>
    <w:tmpl w:val="4302F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3A1"/>
    <w:multiLevelType w:val="hybridMultilevel"/>
    <w:tmpl w:val="9BE8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97186"/>
    <w:multiLevelType w:val="hybridMultilevel"/>
    <w:tmpl w:val="436C0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AFD1887"/>
    <w:multiLevelType w:val="hybridMultilevel"/>
    <w:tmpl w:val="21ECD14E"/>
    <w:lvl w:ilvl="0" w:tplc="33A6ECD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8257B"/>
    <w:multiLevelType w:val="hybridMultilevel"/>
    <w:tmpl w:val="0EF64406"/>
    <w:lvl w:ilvl="0" w:tplc="5B124F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EE2902"/>
    <w:multiLevelType w:val="hybridMultilevel"/>
    <w:tmpl w:val="018E0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8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24"/>
  </w:num>
  <w:num w:numId="17">
    <w:abstractNumId w:val="19"/>
  </w:num>
  <w:num w:numId="18">
    <w:abstractNumId w:val="17"/>
  </w:num>
  <w:num w:numId="19">
    <w:abstractNumId w:val="4"/>
  </w:num>
  <w:num w:numId="20">
    <w:abstractNumId w:val="15"/>
  </w:num>
  <w:num w:numId="21">
    <w:abstractNumId w:val="27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  <w:num w:numId="26">
    <w:abstractNumId w:val="16"/>
  </w:num>
  <w:num w:numId="27">
    <w:abstractNumId w:val="11"/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Salamon">
    <w15:presenceInfo w15:providerId="AD" w15:userId="S-1-5-21-3551447099-3550045245-3087538770-96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2F"/>
    <w:rsid w:val="00002D9D"/>
    <w:rsid w:val="0000305D"/>
    <w:rsid w:val="00031AD7"/>
    <w:rsid w:val="000543FF"/>
    <w:rsid w:val="000708E3"/>
    <w:rsid w:val="000811FC"/>
    <w:rsid w:val="00084133"/>
    <w:rsid w:val="00091FCD"/>
    <w:rsid w:val="0009687A"/>
    <w:rsid w:val="000A711E"/>
    <w:rsid w:val="000D28A5"/>
    <w:rsid w:val="000D3094"/>
    <w:rsid w:val="000F4D5A"/>
    <w:rsid w:val="000F73A4"/>
    <w:rsid w:val="001101D2"/>
    <w:rsid w:val="00115839"/>
    <w:rsid w:val="00131082"/>
    <w:rsid w:val="001407DA"/>
    <w:rsid w:val="001628F9"/>
    <w:rsid w:val="00182BC7"/>
    <w:rsid w:val="00194336"/>
    <w:rsid w:val="00196306"/>
    <w:rsid w:val="001C4665"/>
    <w:rsid w:val="001D315D"/>
    <w:rsid w:val="001E3102"/>
    <w:rsid w:val="002066F6"/>
    <w:rsid w:val="00227044"/>
    <w:rsid w:val="0025579B"/>
    <w:rsid w:val="002567DF"/>
    <w:rsid w:val="002618AC"/>
    <w:rsid w:val="002622F1"/>
    <w:rsid w:val="00271816"/>
    <w:rsid w:val="00276C7E"/>
    <w:rsid w:val="00280F90"/>
    <w:rsid w:val="00284AB7"/>
    <w:rsid w:val="00287F5B"/>
    <w:rsid w:val="00295063"/>
    <w:rsid w:val="00296A9C"/>
    <w:rsid w:val="002B58AC"/>
    <w:rsid w:val="002D76C4"/>
    <w:rsid w:val="002E0FFE"/>
    <w:rsid w:val="002E2E36"/>
    <w:rsid w:val="002E7B75"/>
    <w:rsid w:val="002F4DE7"/>
    <w:rsid w:val="002F75A1"/>
    <w:rsid w:val="00300E55"/>
    <w:rsid w:val="0031024B"/>
    <w:rsid w:val="00326247"/>
    <w:rsid w:val="00334474"/>
    <w:rsid w:val="0035617F"/>
    <w:rsid w:val="00366782"/>
    <w:rsid w:val="0037000A"/>
    <w:rsid w:val="00374092"/>
    <w:rsid w:val="00390123"/>
    <w:rsid w:val="00391374"/>
    <w:rsid w:val="00394D6D"/>
    <w:rsid w:val="003C5473"/>
    <w:rsid w:val="003D04BA"/>
    <w:rsid w:val="003F0F74"/>
    <w:rsid w:val="003F1B7D"/>
    <w:rsid w:val="003F24C4"/>
    <w:rsid w:val="00400987"/>
    <w:rsid w:val="00431A98"/>
    <w:rsid w:val="0043563D"/>
    <w:rsid w:val="00446B9B"/>
    <w:rsid w:val="004535CC"/>
    <w:rsid w:val="00474BBA"/>
    <w:rsid w:val="00494CA0"/>
    <w:rsid w:val="004D5551"/>
    <w:rsid w:val="00510130"/>
    <w:rsid w:val="00513194"/>
    <w:rsid w:val="00514F15"/>
    <w:rsid w:val="00520FE7"/>
    <w:rsid w:val="0052287F"/>
    <w:rsid w:val="00571448"/>
    <w:rsid w:val="0057475A"/>
    <w:rsid w:val="00585335"/>
    <w:rsid w:val="005C1071"/>
    <w:rsid w:val="005C52E9"/>
    <w:rsid w:val="005D3DA1"/>
    <w:rsid w:val="005D6931"/>
    <w:rsid w:val="005F3FF3"/>
    <w:rsid w:val="00636F20"/>
    <w:rsid w:val="00645C75"/>
    <w:rsid w:val="00654F35"/>
    <w:rsid w:val="006A2ADC"/>
    <w:rsid w:val="006B71DE"/>
    <w:rsid w:val="006C02B9"/>
    <w:rsid w:val="006D684F"/>
    <w:rsid w:val="006F6DBB"/>
    <w:rsid w:val="00704374"/>
    <w:rsid w:val="00717CE9"/>
    <w:rsid w:val="007303AB"/>
    <w:rsid w:val="007435C5"/>
    <w:rsid w:val="00765C4D"/>
    <w:rsid w:val="00773A2C"/>
    <w:rsid w:val="007A34FB"/>
    <w:rsid w:val="007A6844"/>
    <w:rsid w:val="007D58A6"/>
    <w:rsid w:val="00815DB1"/>
    <w:rsid w:val="0082523E"/>
    <w:rsid w:val="00834AFB"/>
    <w:rsid w:val="00836BD1"/>
    <w:rsid w:val="0085024D"/>
    <w:rsid w:val="0085472A"/>
    <w:rsid w:val="00865371"/>
    <w:rsid w:val="00870F45"/>
    <w:rsid w:val="00877AEA"/>
    <w:rsid w:val="0088675E"/>
    <w:rsid w:val="0088701F"/>
    <w:rsid w:val="008876AE"/>
    <w:rsid w:val="0089203B"/>
    <w:rsid w:val="0089240C"/>
    <w:rsid w:val="0092429F"/>
    <w:rsid w:val="00942776"/>
    <w:rsid w:val="009521AF"/>
    <w:rsid w:val="0096179A"/>
    <w:rsid w:val="00974168"/>
    <w:rsid w:val="009840B6"/>
    <w:rsid w:val="009967B4"/>
    <w:rsid w:val="009A2546"/>
    <w:rsid w:val="009A3DFC"/>
    <w:rsid w:val="009B4D39"/>
    <w:rsid w:val="009B7D4D"/>
    <w:rsid w:val="009C70C7"/>
    <w:rsid w:val="009E2B42"/>
    <w:rsid w:val="009F5F54"/>
    <w:rsid w:val="00A32E4B"/>
    <w:rsid w:val="00A41C3F"/>
    <w:rsid w:val="00A43C81"/>
    <w:rsid w:val="00A450B6"/>
    <w:rsid w:val="00A50DC3"/>
    <w:rsid w:val="00A616FC"/>
    <w:rsid w:val="00A8185C"/>
    <w:rsid w:val="00A85841"/>
    <w:rsid w:val="00AA616C"/>
    <w:rsid w:val="00AA7984"/>
    <w:rsid w:val="00AB46CD"/>
    <w:rsid w:val="00AC0057"/>
    <w:rsid w:val="00AC6B20"/>
    <w:rsid w:val="00AD0480"/>
    <w:rsid w:val="00AD1AC5"/>
    <w:rsid w:val="00AD671A"/>
    <w:rsid w:val="00AE1A11"/>
    <w:rsid w:val="00AE2C74"/>
    <w:rsid w:val="00AE4AFC"/>
    <w:rsid w:val="00AE4EAD"/>
    <w:rsid w:val="00AF1128"/>
    <w:rsid w:val="00B01F2F"/>
    <w:rsid w:val="00B52A40"/>
    <w:rsid w:val="00B60EB5"/>
    <w:rsid w:val="00B97278"/>
    <w:rsid w:val="00BA7BE6"/>
    <w:rsid w:val="00BB13A4"/>
    <w:rsid w:val="00BB736F"/>
    <w:rsid w:val="00BD523D"/>
    <w:rsid w:val="00BD7062"/>
    <w:rsid w:val="00BE6525"/>
    <w:rsid w:val="00C06E10"/>
    <w:rsid w:val="00C07438"/>
    <w:rsid w:val="00C132C4"/>
    <w:rsid w:val="00C14D8D"/>
    <w:rsid w:val="00C25D7A"/>
    <w:rsid w:val="00C34A77"/>
    <w:rsid w:val="00C55E89"/>
    <w:rsid w:val="00C648DB"/>
    <w:rsid w:val="00C7736F"/>
    <w:rsid w:val="00C84A59"/>
    <w:rsid w:val="00C84E15"/>
    <w:rsid w:val="00CB3B8C"/>
    <w:rsid w:val="00CC268E"/>
    <w:rsid w:val="00CC6E84"/>
    <w:rsid w:val="00CF6348"/>
    <w:rsid w:val="00D064F3"/>
    <w:rsid w:val="00D2750A"/>
    <w:rsid w:val="00D3624E"/>
    <w:rsid w:val="00D53F92"/>
    <w:rsid w:val="00D6340F"/>
    <w:rsid w:val="00D7404F"/>
    <w:rsid w:val="00DB3D5E"/>
    <w:rsid w:val="00DC366E"/>
    <w:rsid w:val="00E02FFA"/>
    <w:rsid w:val="00E53C92"/>
    <w:rsid w:val="00E668C4"/>
    <w:rsid w:val="00E96CCF"/>
    <w:rsid w:val="00EB5807"/>
    <w:rsid w:val="00EC291B"/>
    <w:rsid w:val="00EC6669"/>
    <w:rsid w:val="00EC6860"/>
    <w:rsid w:val="00EC753C"/>
    <w:rsid w:val="00ED5A09"/>
    <w:rsid w:val="00ED5D40"/>
    <w:rsid w:val="00EE635F"/>
    <w:rsid w:val="00F00CAE"/>
    <w:rsid w:val="00F216A3"/>
    <w:rsid w:val="00F23D13"/>
    <w:rsid w:val="00F35314"/>
    <w:rsid w:val="00F40909"/>
    <w:rsid w:val="00F4126D"/>
    <w:rsid w:val="00F63CAC"/>
    <w:rsid w:val="00F856A1"/>
    <w:rsid w:val="00F96350"/>
    <w:rsid w:val="00FB3E0E"/>
    <w:rsid w:val="00FB64DE"/>
    <w:rsid w:val="00FC624F"/>
    <w:rsid w:val="00FD56AE"/>
    <w:rsid w:val="00FE455D"/>
    <w:rsid w:val="00FE4F7E"/>
    <w:rsid w:val="00FE6EC1"/>
    <w:rsid w:val="00FF0CF9"/>
    <w:rsid w:val="00FF0E90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56C76"/>
  <w15:docId w15:val="{1F8C1A9B-B565-4BAD-81F9-54A7F45D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4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620"/>
        <w:tab w:val="left" w:pos="6480"/>
      </w:tabs>
      <w:spacing w:before="120" w:after="120"/>
      <w:outlineLvl w:val="1"/>
    </w:pPr>
    <w:rPr>
      <w:iCs/>
      <w:sz w:val="28"/>
      <w:vertAlign w:val="superscript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ind w:firstLine="426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</w:pPr>
    <w:rPr>
      <w:rFonts w:ascii="Arial" w:hAnsi="Arial"/>
      <w:sz w:val="22"/>
      <w:szCs w:val="20"/>
    </w:rPr>
  </w:style>
  <w:style w:type="paragraph" w:customStyle="1" w:styleId="ProPublico">
    <w:name w:val="ProPublico"/>
    <w:pPr>
      <w:spacing w:line="360" w:lineRule="auto"/>
    </w:pPr>
    <w:rPr>
      <w:b/>
      <w:sz w:val="24"/>
    </w:rPr>
  </w:style>
  <w:style w:type="paragraph" w:styleId="Tekstpodstawowy">
    <w:name w:val="Body Text"/>
    <w:basedOn w:val="Normalny"/>
    <w:rPr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Zwykytekst">
    <w:name w:val="Plain Text"/>
    <w:basedOn w:val="Normalny"/>
    <w:rsid w:val="00D3624E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636F20"/>
    <w:rPr>
      <w:sz w:val="24"/>
      <w:szCs w:val="24"/>
    </w:rPr>
  </w:style>
  <w:style w:type="character" w:customStyle="1" w:styleId="Nagwek2Znak">
    <w:name w:val="Nagłówek 2 Znak"/>
    <w:link w:val="Nagwek2"/>
    <w:rsid w:val="00A50DC3"/>
    <w:rPr>
      <w:iCs/>
      <w:sz w:val="28"/>
      <w:szCs w:val="24"/>
      <w:vertAlign w:val="superscript"/>
    </w:rPr>
  </w:style>
  <w:style w:type="paragraph" w:styleId="Tekstdymka">
    <w:name w:val="Balloon Text"/>
    <w:basedOn w:val="Normalny"/>
    <w:link w:val="TekstdymkaZnak"/>
    <w:rsid w:val="00996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67B4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ny"/>
    <w:rsid w:val="00AD048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70F45"/>
    <w:pPr>
      <w:ind w:left="720"/>
      <w:contextualSpacing/>
    </w:pPr>
  </w:style>
  <w:style w:type="paragraph" w:customStyle="1" w:styleId="Default">
    <w:name w:val="Default"/>
    <w:rsid w:val="00A818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8701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870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01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7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898A-CE95-4DC9-97EA-188AE1D8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1470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Datacomp</Company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politechnika</dc:creator>
  <cp:lastModifiedBy>Magdalena Salamon</cp:lastModifiedBy>
  <cp:revision>4</cp:revision>
  <cp:lastPrinted>2019-01-03T06:48:00Z</cp:lastPrinted>
  <dcterms:created xsi:type="dcterms:W3CDTF">2019-07-23T10:48:00Z</dcterms:created>
  <dcterms:modified xsi:type="dcterms:W3CDTF">2019-07-23T10:50:00Z</dcterms:modified>
</cp:coreProperties>
</file>