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Layout w:type="fixed"/>
        <w:tblCellMar>
          <w:left w:w="70" w:type="dxa"/>
          <w:right w:w="70" w:type="dxa"/>
        </w:tblCellMar>
        <w:tblLook w:val="0000" w:firstRow="0" w:lastRow="0" w:firstColumn="0" w:lastColumn="0" w:noHBand="0" w:noVBand="0"/>
      </w:tblPr>
      <w:tblGrid>
        <w:gridCol w:w="4111"/>
        <w:gridCol w:w="3686"/>
        <w:gridCol w:w="2409"/>
      </w:tblGrid>
      <w:tr w:rsidR="00C030AC" w:rsidTr="009A3E8A">
        <w:trPr>
          <w:trHeight w:val="1416"/>
        </w:trPr>
        <w:tc>
          <w:tcPr>
            <w:tcW w:w="4111" w:type="dxa"/>
          </w:tcPr>
          <w:p w:rsidR="00C030AC" w:rsidRDefault="00C030AC" w:rsidP="009A3E8A">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DC7D55">
              <w:rPr>
                <w:rFonts w:ascii="ProseAntique" w:hAnsi="ProseAntique"/>
                <w:b/>
                <w:noProof/>
                <w:color w:val="0000FF"/>
                <w:sz w:val="2"/>
              </w:rPr>
              <w:t>18-10-11</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F31D52">
              <w:rPr>
                <w:rFonts w:ascii="ProseAntique" w:hAnsi="ProseAntique"/>
                <w:b/>
                <w:noProof/>
                <w:color w:val="0000FF"/>
              </w:rPr>
              <w:drawing>
                <wp:inline distT="0" distB="0" distL="0" distR="0">
                  <wp:extent cx="2495550" cy="990600"/>
                  <wp:effectExtent l="0" t="0" r="0" b="0"/>
                  <wp:docPr id="3" name="Obraz 1" descr="logo_p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990600"/>
                          </a:xfrm>
                          <a:prstGeom prst="rect">
                            <a:avLst/>
                          </a:prstGeom>
                          <a:noFill/>
                          <a:ln>
                            <a:noFill/>
                          </a:ln>
                        </pic:spPr>
                      </pic:pic>
                    </a:graphicData>
                  </a:graphic>
                </wp:inline>
              </w:drawing>
            </w:r>
          </w:p>
        </w:tc>
        <w:tc>
          <w:tcPr>
            <w:tcW w:w="3686" w:type="dxa"/>
          </w:tcPr>
          <w:p w:rsidR="00C030AC" w:rsidRDefault="00C030AC" w:rsidP="009A3E8A">
            <w:pPr>
              <w:rPr>
                <w:rFonts w:ascii="ProseAntique" w:hAnsi="ProseAntique"/>
                <w:b/>
                <w:color w:val="000000"/>
                <w:sz w:val="2"/>
              </w:rPr>
            </w:pPr>
          </w:p>
          <w:p w:rsidR="00C030AC" w:rsidRDefault="00C030AC" w:rsidP="009A3E8A">
            <w:pPr>
              <w:rPr>
                <w:rFonts w:ascii="ProseAntique" w:hAnsi="ProseAntique"/>
                <w:b/>
                <w:color w:val="000000"/>
                <w:sz w:val="2"/>
              </w:rPr>
            </w:pPr>
          </w:p>
          <w:p w:rsidR="00C030AC" w:rsidRDefault="00C030AC" w:rsidP="009A3E8A">
            <w:pPr>
              <w:rPr>
                <w:rFonts w:ascii="ProseAntique" w:hAnsi="ProseAntique"/>
                <w:b/>
                <w:color w:val="000000"/>
                <w:sz w:val="2"/>
              </w:rPr>
            </w:pPr>
          </w:p>
          <w:p w:rsidR="00C030AC" w:rsidRDefault="00C030AC" w:rsidP="009A3E8A">
            <w:pPr>
              <w:rPr>
                <w:rFonts w:ascii="ProseAntique" w:hAnsi="ProseAntique"/>
                <w:b/>
                <w:color w:val="000000"/>
                <w:sz w:val="2"/>
              </w:rPr>
            </w:pPr>
          </w:p>
          <w:p w:rsidR="00C030AC" w:rsidRDefault="00C030AC" w:rsidP="009A3E8A">
            <w:pPr>
              <w:rPr>
                <w:rFonts w:ascii="ProseAntique" w:hAnsi="ProseAntique"/>
                <w:b/>
                <w:color w:val="000000"/>
                <w:sz w:val="2"/>
              </w:rPr>
            </w:pPr>
          </w:p>
          <w:p w:rsidR="00C030AC" w:rsidRDefault="00C030AC" w:rsidP="009A3E8A">
            <w:pPr>
              <w:rPr>
                <w:rFonts w:ascii="ProseAntique" w:hAnsi="ProseAntique"/>
                <w:b/>
                <w:color w:val="000000"/>
                <w:sz w:val="2"/>
              </w:rPr>
            </w:pPr>
          </w:p>
          <w:p w:rsidR="00C030AC" w:rsidRPr="00C030AC" w:rsidRDefault="00C030AC" w:rsidP="009A3E8A">
            <w:pPr>
              <w:pStyle w:val="pkt"/>
              <w:ind w:left="0" w:firstLine="0"/>
              <w:rPr>
                <w:b/>
              </w:rPr>
            </w:pPr>
            <w:r w:rsidRPr="00C030AC">
              <w:rPr>
                <w:b/>
              </w:rPr>
              <w:t>Politechnika Rzeszowska</w:t>
            </w:r>
          </w:p>
          <w:p w:rsidR="00C030AC" w:rsidRDefault="00C030AC" w:rsidP="009A3E8A">
            <w:pPr>
              <w:pStyle w:val="pkt"/>
              <w:ind w:left="0" w:firstLine="0"/>
              <w:rPr>
                <w:b/>
              </w:rPr>
            </w:pPr>
            <w:r w:rsidRPr="00C030AC">
              <w:rPr>
                <w:b/>
              </w:rPr>
              <w:t>Dział Logistyki i Zamówień Publicznych</w:t>
            </w:r>
          </w:p>
          <w:p w:rsidR="00C030AC" w:rsidRDefault="00C030AC" w:rsidP="009A3E8A">
            <w:pPr>
              <w:pStyle w:val="pkt"/>
              <w:ind w:left="0" w:firstLine="0"/>
              <w:rPr>
                <w:b/>
              </w:rPr>
            </w:pPr>
            <w:r w:rsidRPr="00C030AC">
              <w:rPr>
                <w:b/>
              </w:rPr>
              <w:t>Al. Powstańców Warszawy</w:t>
            </w:r>
            <w:r>
              <w:rPr>
                <w:b/>
              </w:rPr>
              <w:t xml:space="preserve"> </w:t>
            </w:r>
            <w:r w:rsidRPr="00C030AC">
              <w:rPr>
                <w:b/>
              </w:rPr>
              <w:t>12</w:t>
            </w:r>
            <w:r>
              <w:rPr>
                <w:b/>
              </w:rPr>
              <w:t xml:space="preserve"> </w:t>
            </w:r>
          </w:p>
          <w:p w:rsidR="00C030AC" w:rsidRPr="0011656F" w:rsidRDefault="00C030AC" w:rsidP="009A3E8A">
            <w:pPr>
              <w:pStyle w:val="pkt"/>
              <w:ind w:left="0" w:firstLine="0"/>
              <w:rPr>
                <w:b/>
              </w:rPr>
            </w:pPr>
            <w:r w:rsidRPr="00C030AC">
              <w:rPr>
                <w:b/>
              </w:rPr>
              <w:t>35-959</w:t>
            </w:r>
            <w:r>
              <w:rPr>
                <w:b/>
              </w:rPr>
              <w:t xml:space="preserve"> </w:t>
            </w:r>
            <w:r w:rsidRPr="00C030AC">
              <w:rPr>
                <w:b/>
              </w:rPr>
              <w:t>Rzeszów</w:t>
            </w:r>
          </w:p>
        </w:tc>
        <w:tc>
          <w:tcPr>
            <w:tcW w:w="2409" w:type="dxa"/>
          </w:tcPr>
          <w:p w:rsidR="00C030AC" w:rsidRDefault="00C030AC" w:rsidP="009A3E8A">
            <w:pPr>
              <w:ind w:left="-70" w:firstLine="70"/>
              <w:jc w:val="right"/>
              <w:rPr>
                <w:sz w:val="20"/>
              </w:rPr>
            </w:pPr>
          </w:p>
          <w:p w:rsidR="00C030AC" w:rsidRDefault="00C030AC" w:rsidP="009A3E8A">
            <w:pPr>
              <w:ind w:left="-70" w:firstLine="70"/>
              <w:jc w:val="right"/>
              <w:rPr>
                <w:sz w:val="20"/>
              </w:rPr>
            </w:pPr>
          </w:p>
          <w:p w:rsidR="00C030AC" w:rsidRDefault="00C030AC" w:rsidP="009A3E8A">
            <w:pPr>
              <w:ind w:left="-70" w:right="-70" w:firstLine="70"/>
              <w:jc w:val="right"/>
              <w:rPr>
                <w:sz w:val="20"/>
              </w:rPr>
            </w:pPr>
            <w:r>
              <w:rPr>
                <w:sz w:val="20"/>
              </w:rPr>
              <w:t>tel. (0-17) 86 51 250</w:t>
            </w:r>
          </w:p>
          <w:p w:rsidR="00C030AC" w:rsidRDefault="00C030AC" w:rsidP="009A3E8A">
            <w:pPr>
              <w:jc w:val="right"/>
              <w:rPr>
                <w:sz w:val="20"/>
              </w:rPr>
            </w:pPr>
            <w:r>
              <w:rPr>
                <w:sz w:val="20"/>
              </w:rPr>
              <w:t>fax (0-17) 86 51 075</w:t>
            </w:r>
          </w:p>
          <w:p w:rsidR="00C030AC" w:rsidRDefault="00C030AC" w:rsidP="009A3E8A">
            <w:pPr>
              <w:jc w:val="right"/>
              <w:rPr>
                <w:sz w:val="20"/>
              </w:rPr>
            </w:pPr>
            <w:r>
              <w:rPr>
                <w:sz w:val="20"/>
              </w:rPr>
              <w:br/>
            </w:r>
          </w:p>
        </w:tc>
      </w:tr>
    </w:tbl>
    <w:p w:rsidR="006E4E1B" w:rsidRDefault="006E4E1B" w:rsidP="006E4E1B">
      <w:pPr>
        <w:pBdr>
          <w:bottom w:val="double" w:sz="6" w:space="0" w:color="auto"/>
        </w:pBdr>
        <w:rPr>
          <w:sz w:val="16"/>
        </w:rPr>
      </w:pPr>
    </w:p>
    <w:p w:rsidR="006E4E1B" w:rsidRDefault="006E4E1B" w:rsidP="006E4E1B">
      <w:pPr>
        <w:pStyle w:val="FS2"/>
        <w:rPr>
          <w:color w:val="000000"/>
          <w:highlight w:val="green"/>
        </w:rPr>
      </w:pPr>
    </w:p>
    <w:p w:rsidR="006E4E1B" w:rsidRDefault="006E4E1B" w:rsidP="006E4E1B">
      <w:pPr>
        <w:rPr>
          <w:b/>
          <w:sz w:val="28"/>
          <w:szCs w:val="28"/>
        </w:rPr>
      </w:pPr>
    </w:p>
    <w:p w:rsidR="006E4E1B" w:rsidRPr="003209A8" w:rsidRDefault="006E4E1B" w:rsidP="006E4E1B">
      <w:pPr>
        <w:pStyle w:val="pkt"/>
      </w:pPr>
    </w:p>
    <w:p w:rsidR="006E4E1B" w:rsidRPr="003209A8" w:rsidRDefault="006E4E1B" w:rsidP="006E4E1B">
      <w:pPr>
        <w:pStyle w:val="pkt"/>
        <w:tabs>
          <w:tab w:val="right" w:pos="9000"/>
        </w:tabs>
        <w:ind w:left="0" w:firstLine="0"/>
      </w:pPr>
      <w:r w:rsidRPr="003209A8">
        <w:rPr>
          <w:b/>
        </w:rPr>
        <w:t xml:space="preserve">Znak sprawy: </w:t>
      </w:r>
      <w:r w:rsidR="00DC7D55">
        <w:rPr>
          <w:b/>
        </w:rPr>
        <w:t>NA/P/324</w:t>
      </w:r>
      <w:r w:rsidR="00C030AC" w:rsidRPr="00C030AC">
        <w:rPr>
          <w:b/>
        </w:rPr>
        <w:t>/2018</w:t>
      </w:r>
      <w:r w:rsidRPr="003209A8">
        <w:tab/>
      </w:r>
      <w:r w:rsidR="00C030AC" w:rsidRPr="00C030AC">
        <w:t>Rzeszów</w:t>
      </w:r>
      <w:r w:rsidRPr="003209A8">
        <w:t xml:space="preserve">, </w:t>
      </w:r>
      <w:r w:rsidR="00DC7D55">
        <w:t>2018-10-11</w:t>
      </w:r>
    </w:p>
    <w:p w:rsidR="006E4E1B" w:rsidRPr="003209A8" w:rsidRDefault="006E4E1B" w:rsidP="006E4E1B">
      <w:pPr>
        <w:pStyle w:val="Tytu"/>
      </w:pPr>
    </w:p>
    <w:p w:rsidR="006E4E1B" w:rsidRPr="003209A8" w:rsidRDefault="006E4E1B" w:rsidP="006E4E1B"/>
    <w:p w:rsidR="006E4E1B" w:rsidRPr="008B13A8" w:rsidRDefault="006E4E1B" w:rsidP="006E4E1B">
      <w:pPr>
        <w:pStyle w:val="Tytu"/>
      </w:pPr>
      <w:r w:rsidRPr="008B13A8">
        <w:t>SPECYFIKACJA ISTOTNYCH WARUNKÓW ZAMÓWIENIA</w:t>
      </w:r>
    </w:p>
    <w:p w:rsidR="006E4E1B" w:rsidRPr="00DD574A" w:rsidRDefault="006E4E1B" w:rsidP="006E4E1B">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E4E1B" w:rsidRPr="008B13A8" w:rsidRDefault="006E4E1B" w:rsidP="006E4E1B">
      <w:pPr>
        <w:jc w:val="center"/>
        <w:rPr>
          <w:b/>
          <w:sz w:val="28"/>
          <w:szCs w:val="28"/>
        </w:rPr>
      </w:pPr>
      <w:r w:rsidRPr="008B13A8">
        <w:rPr>
          <w:b/>
          <w:sz w:val="28"/>
          <w:szCs w:val="28"/>
        </w:rPr>
        <w:t>na</w:t>
      </w:r>
    </w:p>
    <w:p w:rsidR="006E4E1B" w:rsidRPr="008B13A8" w:rsidRDefault="006E4E1B" w:rsidP="006E4E1B">
      <w:pPr>
        <w:jc w:val="center"/>
        <w:rPr>
          <w:b/>
          <w:sz w:val="28"/>
          <w:szCs w:val="28"/>
        </w:rPr>
      </w:pPr>
      <w:r w:rsidRPr="003209A8">
        <w:rPr>
          <w:b/>
          <w:sz w:val="32"/>
          <w:szCs w:val="32"/>
        </w:rPr>
        <w:t xml:space="preserve"> </w:t>
      </w:r>
      <w:r w:rsidR="00C030AC" w:rsidRPr="00C030AC">
        <w:rPr>
          <w:b/>
          <w:sz w:val="32"/>
          <w:szCs w:val="32"/>
        </w:rPr>
        <w:t xml:space="preserve">Dostosowanie pomieszczeń K69 do potrzeb Zakładu Biotechnologii i </w:t>
      </w:r>
      <w:proofErr w:type="spellStart"/>
      <w:r w:rsidR="00C030AC" w:rsidRPr="00C030AC">
        <w:rPr>
          <w:b/>
          <w:sz w:val="32"/>
          <w:szCs w:val="32"/>
        </w:rPr>
        <w:t>Bioinformatyki</w:t>
      </w:r>
      <w:proofErr w:type="spellEnd"/>
      <w:r w:rsidR="00C030AC" w:rsidRPr="00C030AC">
        <w:rPr>
          <w:b/>
          <w:sz w:val="32"/>
          <w:szCs w:val="32"/>
        </w:rPr>
        <w:t xml:space="preserve"> w budynku K </w:t>
      </w:r>
      <w:proofErr w:type="spellStart"/>
      <w:r w:rsidR="00C030AC" w:rsidRPr="00C030AC">
        <w:rPr>
          <w:b/>
          <w:sz w:val="32"/>
          <w:szCs w:val="32"/>
        </w:rPr>
        <w:t>PRz</w:t>
      </w:r>
      <w:proofErr w:type="spellEnd"/>
    </w:p>
    <w:p w:rsidR="006E4E1B" w:rsidRPr="003209A8" w:rsidRDefault="006E4E1B" w:rsidP="006E4E1B">
      <w:pPr>
        <w:jc w:val="center"/>
        <w:rPr>
          <w:b/>
          <w:sz w:val="32"/>
          <w:szCs w:val="32"/>
        </w:rPr>
      </w:pPr>
    </w:p>
    <w:p w:rsidR="006E4E1B" w:rsidRPr="003209A8" w:rsidRDefault="006E4E1B" w:rsidP="006E4E1B">
      <w:pPr>
        <w:jc w:val="center"/>
        <w:rPr>
          <w:b/>
          <w:sz w:val="32"/>
          <w:szCs w:val="32"/>
        </w:rPr>
      </w:pPr>
    </w:p>
    <w:p w:rsidR="006E4E1B" w:rsidRPr="00876900" w:rsidRDefault="006E4E1B" w:rsidP="006E4E1B">
      <w:pPr>
        <w:jc w:val="both"/>
      </w:pPr>
      <w:r w:rsidRPr="00627ED2">
        <w:t>Postępowanie o udzielenie zamówienia prowadzone jest na podstawie ustawy z dnia 29 stycznia 2004 roku Prawo zamówień publi</w:t>
      </w:r>
      <w:r>
        <w:t xml:space="preserve">cznych </w:t>
      </w:r>
      <w:r w:rsidR="00C030AC" w:rsidRPr="00C030AC">
        <w:t>(</w:t>
      </w:r>
      <w:proofErr w:type="spellStart"/>
      <w:r w:rsidR="00C030AC" w:rsidRPr="00C030AC">
        <w:t>t.j</w:t>
      </w:r>
      <w:proofErr w:type="spellEnd"/>
      <w:r w:rsidR="00C030AC" w:rsidRPr="00C030AC">
        <w:t xml:space="preserve">. Dz. U. z 2017 r. poz. 1579 z </w:t>
      </w:r>
      <w:proofErr w:type="spellStart"/>
      <w:r w:rsidR="00C030AC" w:rsidRPr="00C030AC">
        <w:t>późn</w:t>
      </w:r>
      <w:proofErr w:type="spellEnd"/>
      <w:r w:rsidR="00C030AC" w:rsidRPr="00C030AC">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Pr="00627ED2">
        <w:t>.</w:t>
      </w: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F43312">
      <w:pPr>
        <w:ind w:left="5103"/>
      </w:pPr>
      <w:r w:rsidRPr="003209A8">
        <w:t>Zatwierdzono w dniu:</w:t>
      </w:r>
    </w:p>
    <w:p w:rsidR="006E4E1B" w:rsidRPr="003209A8" w:rsidRDefault="00DC7D55" w:rsidP="00F43312">
      <w:pPr>
        <w:ind w:left="5103"/>
      </w:pPr>
      <w:r>
        <w:t>2018-10-11</w:t>
      </w:r>
    </w:p>
    <w:p w:rsidR="006E4E1B" w:rsidRPr="003209A8" w:rsidRDefault="006E4E1B" w:rsidP="00F43312">
      <w:pPr>
        <w:ind w:left="5103"/>
      </w:pPr>
    </w:p>
    <w:p w:rsidR="006E4E1B" w:rsidRPr="003209A8" w:rsidRDefault="006E4E1B" w:rsidP="00F43312">
      <w:pPr>
        <w:ind w:left="5103"/>
      </w:pPr>
    </w:p>
    <w:p w:rsidR="006E4E1B" w:rsidRPr="003209A8" w:rsidRDefault="006E4E1B" w:rsidP="00F43312">
      <w:pPr>
        <w:ind w:left="5103"/>
      </w:pPr>
    </w:p>
    <w:p w:rsidR="006E4E1B" w:rsidRPr="003209A8" w:rsidRDefault="006E4E1B" w:rsidP="00F43312">
      <w:pPr>
        <w:ind w:left="5103"/>
      </w:pPr>
    </w:p>
    <w:p w:rsidR="006E4E1B" w:rsidRPr="00514860" w:rsidRDefault="0088108A" w:rsidP="00514860">
      <w:pPr>
        <w:ind w:left="5103"/>
        <w:jc w:val="both"/>
        <w:rPr>
          <w:b/>
        </w:rPr>
      </w:pPr>
      <w:r>
        <w:t xml:space="preserve">dr </w:t>
      </w:r>
      <w:r w:rsidR="00F43312">
        <w:t xml:space="preserve">hab. inż. </w:t>
      </w:r>
      <w:r w:rsidR="00514860">
        <w:t>Mariusz Oleksy</w:t>
      </w:r>
      <w:r w:rsidR="00F43312">
        <w:t xml:space="preserve"> </w:t>
      </w:r>
      <w:r w:rsidR="00514860">
        <w:t xml:space="preserve">prof. </w:t>
      </w:r>
      <w:proofErr w:type="spellStart"/>
      <w:r w:rsidR="00514860">
        <w:t>PRz</w:t>
      </w:r>
      <w:proofErr w:type="spellEnd"/>
      <w:r w:rsidR="00514860">
        <w:t xml:space="preserve"> –</w:t>
      </w:r>
      <w:r w:rsidR="00F43312">
        <w:t xml:space="preserve"> </w:t>
      </w:r>
      <w:r w:rsidR="00514860" w:rsidRPr="00514860">
        <w:rPr>
          <w:b/>
        </w:rPr>
        <w:t xml:space="preserve">Prorektor ds. rozwoju i kontaktów </w:t>
      </w:r>
      <w:r w:rsidR="00514860" w:rsidRPr="00514860">
        <w:rPr>
          <w:b/>
        </w:rPr>
        <w:br/>
        <w:t>z gospodarką</w:t>
      </w:r>
    </w:p>
    <w:p w:rsidR="006E4E1B" w:rsidRPr="00876900" w:rsidRDefault="006E4E1B" w:rsidP="000A435B">
      <w:pPr>
        <w:pStyle w:val="Nagwek1"/>
      </w:pPr>
      <w:r w:rsidRPr="003209A8">
        <w:br w:type="page"/>
      </w:r>
      <w:bookmarkStart w:id="0" w:name="_Toc258314242"/>
      <w:r w:rsidRPr="00F52C1D">
        <w:lastRenderedPageBreak/>
        <w:t>Nazwa (firma) oraz adres Zamawiającego</w:t>
      </w:r>
      <w:bookmarkEnd w:id="0"/>
    </w:p>
    <w:p w:rsidR="006E4E1B" w:rsidRPr="00516BCE" w:rsidRDefault="006E4E1B" w:rsidP="006E4E1B">
      <w:pPr>
        <w:pStyle w:val="Tekstpodstawowy"/>
        <w:spacing w:after="0" w:line="276" w:lineRule="auto"/>
        <w:ind w:left="360"/>
      </w:pPr>
      <w:r>
        <w:t xml:space="preserve"> </w:t>
      </w:r>
      <w:r w:rsidR="00C030AC" w:rsidRPr="00C030AC">
        <w:t>POLITECHNIKA RZESZOWSKA</w:t>
      </w:r>
    </w:p>
    <w:p w:rsidR="006E4E1B" w:rsidRPr="00516BCE" w:rsidRDefault="006E4E1B" w:rsidP="006E4E1B">
      <w:pPr>
        <w:pStyle w:val="Tekstpodstawowy"/>
        <w:spacing w:after="0" w:line="276" w:lineRule="auto"/>
        <w:ind w:left="360"/>
      </w:pPr>
      <w:r>
        <w:t xml:space="preserve"> </w:t>
      </w:r>
      <w:r w:rsidR="00C030AC" w:rsidRPr="00C030AC">
        <w:t>Al. Powstańców Warszawy</w:t>
      </w:r>
      <w:r w:rsidRPr="00516BCE">
        <w:t xml:space="preserve"> </w:t>
      </w:r>
      <w:r w:rsidR="00C030AC" w:rsidRPr="00C030AC">
        <w:t>12</w:t>
      </w:r>
      <w:r w:rsidRPr="00516BCE">
        <w:t xml:space="preserve"> </w:t>
      </w:r>
    </w:p>
    <w:p w:rsidR="006E4E1B" w:rsidRDefault="006E4E1B" w:rsidP="006E4E1B">
      <w:pPr>
        <w:pStyle w:val="Tekstpodstawowy"/>
        <w:spacing w:after="0" w:line="276" w:lineRule="auto"/>
        <w:ind w:left="360"/>
      </w:pPr>
      <w:r>
        <w:t xml:space="preserve"> </w:t>
      </w:r>
      <w:r w:rsidR="00C030AC" w:rsidRPr="00C030AC">
        <w:t>35-959</w:t>
      </w:r>
      <w:r w:rsidRPr="00516BCE">
        <w:t xml:space="preserve"> </w:t>
      </w:r>
      <w:r w:rsidR="00C030AC" w:rsidRPr="00C030AC">
        <w:t>Rzeszów</w:t>
      </w:r>
    </w:p>
    <w:p w:rsidR="006E4E1B" w:rsidRPr="00B90446" w:rsidRDefault="006E4E1B" w:rsidP="006E4E1B">
      <w:pPr>
        <w:pStyle w:val="Tekstpodstawowy"/>
        <w:spacing w:after="0" w:line="276" w:lineRule="auto"/>
        <w:ind w:left="360"/>
        <w:rPr>
          <w:lang w:val="en-GB"/>
        </w:rPr>
      </w:pPr>
      <w:r>
        <w:t xml:space="preserve"> </w:t>
      </w:r>
      <w:r w:rsidRPr="00732437">
        <w:rPr>
          <w:lang w:val="en-GB"/>
        </w:rPr>
        <w:t xml:space="preserve">Tel.: </w:t>
      </w:r>
      <w:r w:rsidR="00C030AC" w:rsidRPr="00C030AC">
        <w:rPr>
          <w:lang w:val="en-GB"/>
        </w:rPr>
        <w:t>17</w:t>
      </w:r>
      <w:r w:rsidRPr="00732437">
        <w:rPr>
          <w:lang w:val="en-GB"/>
        </w:rPr>
        <w:t xml:space="preserve"> </w:t>
      </w:r>
      <w:r w:rsidR="00C030AC" w:rsidRPr="00B90446">
        <w:rPr>
          <w:lang w:val="en-GB"/>
        </w:rPr>
        <w:t>17 7432175</w:t>
      </w:r>
    </w:p>
    <w:p w:rsidR="006E4E1B" w:rsidRPr="00B90446" w:rsidRDefault="006E4E1B" w:rsidP="006E4E1B">
      <w:pPr>
        <w:pStyle w:val="Tekstpodstawowy"/>
        <w:spacing w:after="0" w:line="276" w:lineRule="auto"/>
        <w:ind w:left="360"/>
        <w:rPr>
          <w:lang w:val="en-GB"/>
        </w:rPr>
      </w:pPr>
      <w:r w:rsidRPr="00B90446">
        <w:rPr>
          <w:lang w:val="en-GB"/>
        </w:rPr>
        <w:t xml:space="preserve"> </w:t>
      </w:r>
      <w:proofErr w:type="spellStart"/>
      <w:r w:rsidRPr="00B90446">
        <w:rPr>
          <w:lang w:val="en-GB"/>
        </w:rPr>
        <w:t>Faks</w:t>
      </w:r>
      <w:proofErr w:type="spellEnd"/>
      <w:r w:rsidRPr="00B90446">
        <w:rPr>
          <w:lang w:val="en-GB"/>
        </w:rPr>
        <w:t xml:space="preserve">: </w:t>
      </w:r>
      <w:r w:rsidR="00C030AC" w:rsidRPr="00B90446">
        <w:rPr>
          <w:lang w:val="en-GB"/>
        </w:rPr>
        <w:t>17</w:t>
      </w:r>
      <w:r w:rsidRPr="00B90446">
        <w:rPr>
          <w:lang w:val="en-GB"/>
        </w:rPr>
        <w:t xml:space="preserve"> </w:t>
      </w:r>
      <w:r w:rsidR="00C030AC" w:rsidRPr="00B90446">
        <w:rPr>
          <w:lang w:val="en-GB"/>
        </w:rPr>
        <w:t>8651075</w:t>
      </w:r>
    </w:p>
    <w:p w:rsidR="006E4E1B" w:rsidRPr="00B90446" w:rsidRDefault="006E4E1B" w:rsidP="006E4E1B">
      <w:pPr>
        <w:pStyle w:val="Tekstpodstawowy"/>
        <w:spacing w:after="0" w:line="276" w:lineRule="auto"/>
        <w:ind w:left="360"/>
        <w:rPr>
          <w:lang w:val="en-GB"/>
        </w:rPr>
      </w:pPr>
      <w:r w:rsidRPr="00B90446">
        <w:rPr>
          <w:lang w:val="en-GB"/>
        </w:rPr>
        <w:t xml:space="preserve"> e-mail: </w:t>
      </w:r>
      <w:r w:rsidR="00C030AC" w:rsidRPr="00B90446">
        <w:rPr>
          <w:color w:val="0000FF"/>
          <w:lang w:val="en-GB"/>
        </w:rPr>
        <w:t>dorzech@prz.edu.pl</w:t>
      </w:r>
    </w:p>
    <w:p w:rsidR="006E4E1B" w:rsidRDefault="006E4E1B" w:rsidP="006E4E1B">
      <w:pPr>
        <w:pStyle w:val="Tekstpodstawowy"/>
        <w:spacing w:after="0" w:line="276" w:lineRule="auto"/>
        <w:ind w:left="360"/>
      </w:pPr>
      <w:r w:rsidRPr="00B90446">
        <w:rPr>
          <w:lang w:val="en-GB"/>
        </w:rPr>
        <w:t xml:space="preserve"> </w:t>
      </w:r>
      <w:r w:rsidRPr="00B90446">
        <w:t>adres strony</w:t>
      </w:r>
      <w:r>
        <w:t xml:space="preserve"> internetowej: </w:t>
      </w:r>
      <w:r w:rsidR="00C030AC" w:rsidRPr="00C030AC">
        <w:rPr>
          <w:color w:val="0000FF"/>
          <w:u w:val="single"/>
        </w:rPr>
        <w:t>www.prz.edu.pl</w:t>
      </w:r>
    </w:p>
    <w:p w:rsidR="006E4E1B" w:rsidRPr="007731F5" w:rsidRDefault="006E4E1B" w:rsidP="000A435B">
      <w:pPr>
        <w:pStyle w:val="Nagwek1"/>
      </w:pPr>
      <w:bookmarkStart w:id="1" w:name="_Toc258314243"/>
      <w:r w:rsidRPr="007731F5">
        <w:t>Tryb udzielenia zamówienia</w:t>
      </w:r>
      <w:bookmarkEnd w:id="1"/>
    </w:p>
    <w:p w:rsidR="006E4E1B" w:rsidRPr="001644FA" w:rsidRDefault="006E4E1B" w:rsidP="006E4E1B">
      <w:pPr>
        <w:pStyle w:val="Tekstpodstawowywcity"/>
        <w:ind w:left="360" w:firstLine="71"/>
      </w:pPr>
      <w:r w:rsidRPr="00D91376">
        <w:t xml:space="preserve">Postępowanie prowadzone będzie w trybie: </w:t>
      </w:r>
      <w:r w:rsidR="00C030AC" w:rsidRPr="00C030AC">
        <w:rPr>
          <w:b/>
        </w:rPr>
        <w:t>przetarg nieograniczony</w:t>
      </w:r>
      <w:r>
        <w:t>.</w:t>
      </w:r>
    </w:p>
    <w:p w:rsidR="006E4E1B" w:rsidRPr="003209A8" w:rsidRDefault="006E4E1B" w:rsidP="000A435B">
      <w:pPr>
        <w:pStyle w:val="Nagwek1"/>
      </w:pPr>
      <w:bookmarkStart w:id="2" w:name="_Toc258314244"/>
      <w:r w:rsidRPr="007731F5">
        <w:t>Opis przedmiotu zamówienia</w:t>
      </w:r>
      <w:bookmarkEnd w:id="2"/>
    </w:p>
    <w:p w:rsidR="006E4E1B" w:rsidRPr="00D91376" w:rsidRDefault="006E4E1B" w:rsidP="006E4E1B">
      <w:pPr>
        <w:pStyle w:val="Nagwek2"/>
      </w:pPr>
      <w:r w:rsidRPr="00D91376">
        <w:t xml:space="preserve">Przedmiotem zamówienia jest </w:t>
      </w:r>
      <w:r w:rsidR="00C030AC" w:rsidRPr="00C030AC">
        <w:t xml:space="preserve">Dostosowanie pomieszczeń K69 do potrzeb Zakładu Biotechnologii i </w:t>
      </w:r>
      <w:proofErr w:type="spellStart"/>
      <w:r w:rsidR="00C030AC" w:rsidRPr="00C030AC">
        <w:t>Bioinformatyki</w:t>
      </w:r>
      <w:proofErr w:type="spellEnd"/>
      <w:r w:rsidR="00C030AC" w:rsidRPr="00C030AC">
        <w:t xml:space="preserve"> w budynku K </w:t>
      </w:r>
      <w:proofErr w:type="spellStart"/>
      <w:r w:rsidR="00C030AC" w:rsidRPr="00C030AC">
        <w:t>PRz</w:t>
      </w:r>
      <w:r w:rsidRPr="00D91376">
        <w:t>.</w:t>
      </w:r>
      <w:proofErr w:type="spellEnd"/>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C030AC" w:rsidRPr="00D91376" w:rsidTr="009A3E8A">
        <w:tc>
          <w:tcPr>
            <w:tcW w:w="8820" w:type="dxa"/>
          </w:tcPr>
          <w:p w:rsidR="00C030AC" w:rsidRPr="00D91376" w:rsidRDefault="00C030AC" w:rsidP="009A3E8A">
            <w:pPr>
              <w:pStyle w:val="Tekstpodstawowy"/>
              <w:spacing w:before="80"/>
              <w:rPr>
                <w:b/>
              </w:rPr>
            </w:pPr>
            <w:r w:rsidRPr="00D91376">
              <w:rPr>
                <w:b/>
              </w:rPr>
              <w:t xml:space="preserve">Wspólny Słownik Zamówień: </w:t>
            </w:r>
            <w:r w:rsidRPr="00C030AC">
              <w:t>45214000-0 - Roboty budowlane w zakresie budowy obiektów budowlanych związanych z edukacją i badaniami</w:t>
            </w:r>
            <w:r w:rsidRPr="00D91376">
              <w:t xml:space="preserve"> </w:t>
            </w:r>
          </w:p>
          <w:p w:rsidR="00DC7D55" w:rsidRDefault="00DC7D55" w:rsidP="00494CE7">
            <w:pPr>
              <w:pStyle w:val="Tekstpodstawowy"/>
              <w:spacing w:after="0"/>
            </w:pPr>
            <w:r>
              <w:t>I.</w:t>
            </w:r>
          </w:p>
          <w:p w:rsidR="00C030AC" w:rsidRPr="00C030AC" w:rsidRDefault="00C030AC" w:rsidP="00494CE7">
            <w:pPr>
              <w:pStyle w:val="Tekstpodstawowy"/>
              <w:spacing w:after="0"/>
            </w:pPr>
            <w:r w:rsidRPr="00C030AC">
              <w:t>W ramach zadania przewidziano następujące roboty:</w:t>
            </w:r>
          </w:p>
          <w:p w:rsidR="00C030AC" w:rsidRPr="00C030AC" w:rsidRDefault="00C030AC" w:rsidP="00494CE7">
            <w:pPr>
              <w:pStyle w:val="Tekstpodstawowy"/>
              <w:spacing w:after="0"/>
            </w:pPr>
            <w:r w:rsidRPr="00C030AC">
              <w:t>- roboty rozbiórkowe (stolarka drzwiowa, ścianki g-k,</w:t>
            </w:r>
            <w:r w:rsidR="00B72C4D">
              <w:t xml:space="preserve"> </w:t>
            </w:r>
            <w:r w:rsidRPr="00C030AC">
              <w:t>sufity, posadzki, osprzęt elektryczny)</w:t>
            </w:r>
          </w:p>
          <w:p w:rsidR="00C030AC" w:rsidRPr="00C030AC" w:rsidRDefault="00C030AC" w:rsidP="00494CE7">
            <w:pPr>
              <w:pStyle w:val="Tekstpodstawowy"/>
              <w:spacing w:after="0"/>
            </w:pPr>
            <w:r w:rsidRPr="00C030AC">
              <w:t>- roboty montażowe (sufity podwieszone, stolarka drzwiowa i okienna</w:t>
            </w:r>
          </w:p>
          <w:p w:rsidR="00C030AC" w:rsidRPr="00C030AC" w:rsidRDefault="00C030AC" w:rsidP="00494CE7">
            <w:pPr>
              <w:pStyle w:val="Tekstpodstawowy"/>
              <w:spacing w:after="0"/>
            </w:pPr>
            <w:r w:rsidRPr="00C030AC">
              <w:t>- roboty elektryczne (osprzęt elektryczny, instalacja)</w:t>
            </w:r>
          </w:p>
          <w:p w:rsidR="00C030AC" w:rsidRPr="00D91376" w:rsidRDefault="00C030AC" w:rsidP="00494CE7">
            <w:pPr>
              <w:pStyle w:val="Tekstpodstawowy"/>
              <w:spacing w:after="0"/>
            </w:pPr>
            <w:r w:rsidRPr="00C030AC">
              <w:t xml:space="preserve">- roboty sanitarne ( </w:t>
            </w:r>
            <w:proofErr w:type="spellStart"/>
            <w:r w:rsidRPr="00C030AC">
              <w:t>wod-kan</w:t>
            </w:r>
            <w:proofErr w:type="spellEnd"/>
            <w:r w:rsidRPr="00C030AC">
              <w:t>, klimatyzacja)</w:t>
            </w:r>
          </w:p>
          <w:p w:rsidR="00B72C4D" w:rsidRDefault="00B72C4D" w:rsidP="00494CE7">
            <w:pPr>
              <w:pStyle w:val="Tekstpodstawowy"/>
              <w:spacing w:after="0" w:line="360" w:lineRule="auto"/>
              <w:jc w:val="both"/>
            </w:pPr>
            <w:r>
              <w:t>Szczegółowy opis przedmiotu zamówienia ujęto w załączniku nr 7  do SIWZ</w:t>
            </w:r>
          </w:p>
          <w:p w:rsidR="00B72C4D" w:rsidRDefault="00B72C4D" w:rsidP="00B72C4D">
            <w:pPr>
              <w:pStyle w:val="Tekstpodstawowy"/>
              <w:spacing w:after="0"/>
            </w:pPr>
            <w:r>
              <w:t>II.</w:t>
            </w:r>
          </w:p>
          <w:p w:rsidR="00B72C4D" w:rsidRDefault="00B72C4D" w:rsidP="00B72C4D">
            <w:pPr>
              <w:jc w:val="both"/>
              <w:rPr>
                <w:rFonts w:ascii="Arial" w:hAnsi="Arial" w:cs="Arial"/>
                <w:sz w:val="25"/>
                <w:szCs w:val="25"/>
              </w:rPr>
            </w:pPr>
            <w:r>
              <w:t xml:space="preserve">Podstawą opracowania oferty jest opis przedmiotu zamówienia zawarty w SIWZ,  przedmiary oraz </w:t>
            </w:r>
            <w:proofErr w:type="spellStart"/>
            <w:r>
              <w:t>STWiOR</w:t>
            </w:r>
            <w:proofErr w:type="spellEnd"/>
            <w:r>
              <w:t xml:space="preserve">. Wątpliwości co do robót koniecznych do wykonania a nie ujętych w przedmiarach winny zostać zgłoszone Zamawiającemu w trybie zapytań przed upływem terminu składania ofert lub uwzględnione w kosztach ogólnych kosztorysu ofertowego. Zamawiający umożliwi Wykonawcom dokonanie wizji lokalnej. Wymagane jest, aby zamówienie zostało zrealizowane zgodnie z obowiązującymi  przepisami, normami zaś dostarczone w ramach przedmiotu zamówienia materiały, wyroby, urządzenia i wyposażenie posiadały oznakowanie zgodności poświadczające dopuszczenie do stosowania i sprzedaży na terenie Unii Europejskiej (Ustawa z dnia 30.08.2002 r. o systemie oceny zgodności – (Dz. U. z 2017r. poz. 1226, z 2018 r. poz. 650 z </w:t>
            </w:r>
            <w:proofErr w:type="spellStart"/>
            <w:r>
              <w:t>późn</w:t>
            </w:r>
            <w:proofErr w:type="spellEnd"/>
            <w:r>
              <w:t>. zm.) oraz posiadały wymagane certyfikaty.</w:t>
            </w:r>
          </w:p>
          <w:p w:rsidR="00B72C4D" w:rsidRDefault="00B72C4D" w:rsidP="00B72C4D">
            <w:pPr>
              <w:pStyle w:val="Tekstpodstawowy"/>
              <w:spacing w:after="0"/>
              <w:jc w:val="both"/>
              <w:rPr>
                <w:sz w:val="16"/>
                <w:szCs w:val="16"/>
              </w:rPr>
            </w:pPr>
          </w:p>
          <w:p w:rsidR="00B72C4D" w:rsidRDefault="00B72C4D" w:rsidP="00B72C4D">
            <w:pPr>
              <w:pStyle w:val="Tekstpodstawowy"/>
              <w:spacing w:after="0"/>
              <w:jc w:val="both"/>
            </w:pPr>
            <w:r>
              <w:t xml:space="preserve">III. </w:t>
            </w:r>
          </w:p>
          <w:p w:rsidR="00B72C4D" w:rsidRDefault="00B72C4D" w:rsidP="00B72C4D">
            <w:pPr>
              <w:pStyle w:val="Tekstpodstawowy"/>
              <w:spacing w:after="0"/>
              <w:jc w:val="both"/>
            </w:pPr>
            <w:r>
              <w:t xml:space="preserve">Oferowana cena musi zawierać wszystkie składniki kosztów wynikające z załączonej do SIWZ opisu, przedmiaru robót a także specyfikacji technicznych wykonania i odbioru robót oraz uwzględniać wymagania i informacje Zamawiającego zamieszczone w SIWZ </w:t>
            </w:r>
            <w:r>
              <w:br/>
              <w:t xml:space="preserve">z uwzględnieniem ewentualnych wyjaśnień Zamawiającego. Musi także zawierać wszystkie koszty związane z realizacją zamówienia: dostawa, montaż, przekazanie urządzeń do użytkowania.  </w:t>
            </w:r>
          </w:p>
          <w:p w:rsidR="00B72C4D" w:rsidRDefault="00B72C4D" w:rsidP="00B72C4D">
            <w:pPr>
              <w:pStyle w:val="Tekstpodstawowy"/>
              <w:spacing w:after="0"/>
              <w:jc w:val="both"/>
            </w:pPr>
          </w:p>
          <w:p w:rsidR="00B72C4D" w:rsidRDefault="00B72C4D" w:rsidP="00B72C4D">
            <w:pPr>
              <w:pStyle w:val="Tekstpodstawowy"/>
              <w:spacing w:after="0"/>
              <w:jc w:val="both"/>
            </w:pPr>
            <w:r>
              <w:t xml:space="preserve">IV. </w:t>
            </w:r>
          </w:p>
          <w:p w:rsidR="00B72C4D" w:rsidRDefault="00B72C4D" w:rsidP="00B72C4D">
            <w:pPr>
              <w:pStyle w:val="Tekstpodstawowy"/>
              <w:spacing w:after="0"/>
              <w:jc w:val="both"/>
            </w:pPr>
            <w:r>
              <w:t>Stosowanie materiałów równoważnych.</w:t>
            </w:r>
          </w:p>
          <w:p w:rsidR="00B72C4D" w:rsidRDefault="00B72C4D" w:rsidP="00B72C4D">
            <w:pPr>
              <w:pStyle w:val="Tekstpodstawowy"/>
              <w:jc w:val="both"/>
            </w:pPr>
            <w:r>
              <w:lastRenderedPageBreak/>
              <w:t>- Jeżeli w jakimkolwiek miejscu w dokumentacji zostały wskazane nazwy producenta, nazwy własne, znaki towarowe, patenty lub pochodzenie materiałów czy urządzeń służących do wykonania niniejszego zamówienia - wszędzie tam Zamawiający dodaje wyrazy "lub równoważne".</w:t>
            </w:r>
          </w:p>
          <w:p w:rsidR="00B72C4D" w:rsidRDefault="00B72C4D" w:rsidP="00B72C4D">
            <w:pPr>
              <w:pStyle w:val="Tekstpodstawowy"/>
              <w:jc w:val="both"/>
            </w:pPr>
            <w:r>
              <w:t>- Do materiałów i urządzeń wskazanych w dokumentacji,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rsidR="00B72C4D" w:rsidRDefault="00B72C4D" w:rsidP="00B72C4D">
            <w:pPr>
              <w:pStyle w:val="Tekstpodstawowy"/>
              <w:spacing w:after="0"/>
              <w:jc w:val="both"/>
            </w:pPr>
            <w:r>
              <w:t xml:space="preserve">- Stosownie do art. 30 ust. 5 ustawy z dnia 29 stycznia 2004 r. ustawy </w:t>
            </w:r>
            <w:proofErr w:type="spellStart"/>
            <w:r>
              <w:t>Pzp</w:t>
            </w:r>
            <w:proofErr w:type="spellEnd"/>
            <w:ins w:id="3" w:author="Uniwersystet" w:date="2016-09-23T09:51:00Z">
              <w:r>
                <w:t xml:space="preserve"> </w:t>
              </w:r>
            </w:ins>
            <w:r>
              <w:t xml:space="preserve">wykonawca powołujący się na zastosowanie materiałów równoważnych winien wykazać, iż spełniają one wymogi zamawiającego w szczególności poprzez udokumentowanie załączonymi do oferty informacjami na temat parametrów techniczno-wytrzymałościowych, szczegółowych rysunków technicznych, atestów, aprobat, deklaracji zgodności, kartami katalogowymi urządzeń i materiałów zamiennych. Niniejsze dokumenty muszą w sposób jednoznaczny stwierdzać równoważność proponowanych materiałów i urządzeń </w:t>
            </w:r>
            <w:r>
              <w:br/>
              <w:t>w stosunku do przyjętych w  projekcie.</w:t>
            </w:r>
            <w:r>
              <w:tab/>
            </w:r>
          </w:p>
          <w:p w:rsidR="00B72C4D" w:rsidRDefault="00B72C4D" w:rsidP="00B72C4D">
            <w:pPr>
              <w:pStyle w:val="Tekstpodstawowy"/>
              <w:spacing w:after="0"/>
              <w:jc w:val="both"/>
            </w:pPr>
            <w:r>
              <w:t>Dokumenty potwierdzające spełnienie wymogów określonych niniejszą specyfikacją należy załączyć do oferty przetargowej.</w:t>
            </w:r>
          </w:p>
          <w:p w:rsidR="00B72C4D" w:rsidRDefault="00B72C4D" w:rsidP="00B72C4D">
            <w:pPr>
              <w:pStyle w:val="Tekstpodstawowy"/>
              <w:spacing w:after="0"/>
              <w:jc w:val="both"/>
            </w:pPr>
            <w:r>
              <w:t>Zamawiający zastrzega sobie prawo do oceny równoważności proponowanych materiałów lub urządzeń. Zamawiający zastrzega sobie także prawo do korzystania w tym względzie z opinii ekspertów.</w:t>
            </w:r>
          </w:p>
          <w:p w:rsidR="00B72C4D" w:rsidRDefault="00B72C4D" w:rsidP="00B72C4D">
            <w:pPr>
              <w:pStyle w:val="Tekstpodstawowy"/>
              <w:spacing w:before="240" w:after="0"/>
              <w:jc w:val="both"/>
            </w:pPr>
            <w:r>
              <w:t xml:space="preserve">V. </w:t>
            </w:r>
          </w:p>
          <w:p w:rsidR="00DC7D55" w:rsidRDefault="00B72C4D" w:rsidP="00B72C4D">
            <w:pPr>
              <w:pStyle w:val="Tekstpodstawowy"/>
              <w:spacing w:after="0"/>
              <w:jc w:val="both"/>
            </w:pPr>
            <w:r>
              <w:t xml:space="preserve">Zgodnie ze wzorem umowy, w okresie realizacji umowy Wykonawca będzie zobowiązany do ubezpieczenia w zakresie odpowiedzialności cywilnej - odpowiednio do prowadzonej działalności związanej z przedmiotem zamówienia na kwotę w wysokości co najmniej  </w:t>
            </w:r>
          </w:p>
          <w:p w:rsidR="00B72C4D" w:rsidRDefault="00B72C4D" w:rsidP="00B72C4D">
            <w:pPr>
              <w:pStyle w:val="Tekstpodstawowy"/>
              <w:spacing w:after="0"/>
              <w:jc w:val="both"/>
            </w:pPr>
            <w:r>
              <w:t>100 000,00 zł.</w:t>
            </w:r>
          </w:p>
          <w:p w:rsidR="00B72C4D" w:rsidRDefault="00B72C4D" w:rsidP="00B72C4D">
            <w:pPr>
              <w:pStyle w:val="Tekstpodstawowy"/>
              <w:spacing w:after="0"/>
            </w:pPr>
          </w:p>
          <w:p w:rsidR="00B72C4D" w:rsidRDefault="00B72C4D" w:rsidP="00B72C4D">
            <w:pPr>
              <w:pStyle w:val="Tekstpodstawowy"/>
              <w:spacing w:after="0"/>
            </w:pPr>
            <w:r>
              <w:rPr>
                <w:b/>
              </w:rPr>
              <w:t>Zamawiający dopuszcza składania ofert równoważnych</w:t>
            </w:r>
          </w:p>
          <w:p w:rsidR="00C030AC" w:rsidRPr="004C3FCD" w:rsidRDefault="00B72C4D" w:rsidP="00B72C4D">
            <w:pPr>
              <w:pStyle w:val="Tekstpodstawowy"/>
            </w:pPr>
            <w:r>
              <w:rPr>
                <w:b/>
              </w:rPr>
              <w:t>Zamawiający nie dopuszcza składania ofert wariantowych</w:t>
            </w:r>
            <w:r>
              <w:t>.</w:t>
            </w:r>
          </w:p>
        </w:tc>
      </w:tr>
    </w:tbl>
    <w:p w:rsidR="006E4E1B" w:rsidRPr="00A85C3C" w:rsidRDefault="006E4E1B" w:rsidP="00494CE7">
      <w:pPr>
        <w:pStyle w:val="Nagwek2"/>
        <w:numPr>
          <w:ilvl w:val="0"/>
          <w:numId w:val="0"/>
        </w:numPr>
        <w:spacing w:after="0"/>
        <w:ind w:left="680"/>
        <w:jc w:val="left"/>
        <w:rPr>
          <w:color w:val="auto"/>
        </w:rPr>
      </w:pPr>
    </w:p>
    <w:p w:rsidR="006E4E1B" w:rsidRDefault="006E4E1B" w:rsidP="006E4E1B">
      <w:pPr>
        <w:pStyle w:val="Nagwek2"/>
      </w:pPr>
      <w:r w:rsidRPr="00D91376">
        <w:t>Zamawiający nie dopuszcza składania ofert częściowych. Oferty nie zawierające pełnego zakresu przedmiotu zamówienia zostaną odrzucone.</w:t>
      </w:r>
    </w:p>
    <w:p w:rsidR="000A435B" w:rsidRDefault="000A435B" w:rsidP="000A435B">
      <w:pPr>
        <w:numPr>
          <w:ilvl w:val="1"/>
          <w:numId w:val="1"/>
        </w:numPr>
        <w:spacing w:before="120" w:after="60"/>
        <w:jc w:val="both"/>
        <w:outlineLvl w:val="1"/>
        <w:rPr>
          <w:bCs/>
          <w:iCs/>
          <w:color w:val="000000"/>
          <w:lang w:val="x-none" w:eastAsia="x-none"/>
        </w:rPr>
      </w:pPr>
      <w:r w:rsidRPr="000A435B">
        <w:rPr>
          <w:bCs/>
          <w:iCs/>
          <w:color w:val="000000"/>
          <w:lang w:val="x-none" w:eastAsia="x-none"/>
        </w:rPr>
        <w:t>Zamawiający nie dopuszcza składania ofert częściowych. Oferty nie zawierające pełnego zakresu przedmiotu zamówienia zostaną odrzucone.</w:t>
      </w:r>
    </w:p>
    <w:p w:rsidR="000A435B" w:rsidRPr="000A435B" w:rsidRDefault="000A435B" w:rsidP="000A435B">
      <w:pPr>
        <w:numPr>
          <w:ilvl w:val="1"/>
          <w:numId w:val="1"/>
        </w:numPr>
        <w:spacing w:before="120" w:after="60"/>
        <w:jc w:val="both"/>
        <w:outlineLvl w:val="1"/>
        <w:rPr>
          <w:bCs/>
          <w:iCs/>
          <w:color w:val="000000"/>
          <w:lang w:val="x-none" w:eastAsia="x-none"/>
        </w:rPr>
      </w:pPr>
      <w:r w:rsidRPr="000A435B">
        <w:rPr>
          <w:bCs/>
          <w:iCs/>
          <w:color w:val="000000"/>
          <w:lang w:val="x-none" w:eastAsia="x-none"/>
        </w:rPr>
        <w:t xml:space="preserve">Zamawiający określa następujące wymagania odnośnie zatrudnienia przez Wykonawcę lub Podwykonawcę osób wykonujących wskazane przez Zamawiającego czynności </w:t>
      </w:r>
      <w:r w:rsidRPr="000A435B">
        <w:rPr>
          <w:bCs/>
          <w:iCs/>
          <w:color w:val="000000"/>
          <w:lang w:val="x-none" w:eastAsia="x-none"/>
        </w:rPr>
        <w:br/>
        <w:t>w zakresie realizacji zamówienia na podstawie umowy o pracę:</w:t>
      </w:r>
    </w:p>
    <w:p w:rsidR="000A435B" w:rsidRPr="000A435B" w:rsidRDefault="000A435B" w:rsidP="000A435B">
      <w:pPr>
        <w:tabs>
          <w:tab w:val="left" w:pos="1276"/>
        </w:tabs>
        <w:spacing w:after="40"/>
        <w:ind w:left="1276" w:hanging="567"/>
        <w:jc w:val="both"/>
        <w:rPr>
          <w:rFonts w:eastAsia="Calibri"/>
          <w:lang w:val="x-none" w:eastAsia="en-US"/>
        </w:rPr>
      </w:pPr>
      <w:r w:rsidRPr="000A435B">
        <w:rPr>
          <w:rFonts w:eastAsia="Calibri"/>
          <w:lang w:val="x-none" w:eastAsia="en-US"/>
        </w:rPr>
        <w:t>1.   Zamawiający wymaga, aby wszystkie osoby realizujące przedmiot zamówienia, które wykonywać będą czynności faktycznie związane z przedmiotem zamówienia opisane w specyfikacji istotnych warunków zamówienia zostały zatrudnione na podstawie umowy o pracę, w wymiarze czasu pracy min. 1 etatu.</w:t>
      </w:r>
    </w:p>
    <w:p w:rsidR="000A435B" w:rsidRPr="000A435B" w:rsidRDefault="000A435B" w:rsidP="000A435B">
      <w:pPr>
        <w:tabs>
          <w:tab w:val="left" w:pos="1276"/>
        </w:tabs>
        <w:spacing w:after="40"/>
        <w:ind w:left="1276" w:hanging="567"/>
        <w:jc w:val="both"/>
        <w:rPr>
          <w:rFonts w:eastAsia="Calibri"/>
          <w:lang w:val="x-none" w:eastAsia="en-US"/>
        </w:rPr>
      </w:pPr>
      <w:r w:rsidRPr="000A435B">
        <w:rPr>
          <w:rFonts w:eastAsia="Calibri"/>
          <w:lang w:val="x-none" w:eastAsia="en-US"/>
        </w:rPr>
        <w:t xml:space="preserve">2.   Rodzaj czynności niezbędnych do realizacji zamówienia, których dotyczą wymagania zatrudnienia na podstawie umowy o pracę przez wykonawcę lub podwykonawcę </w:t>
      </w:r>
      <w:r w:rsidRPr="000A435B">
        <w:rPr>
          <w:rFonts w:eastAsia="Calibri"/>
          <w:lang w:val="x-none" w:eastAsia="en-US"/>
        </w:rPr>
        <w:lastRenderedPageBreak/>
        <w:t xml:space="preserve">osób wykonujących czynności w trakcie realizacji zamówienia – </w:t>
      </w:r>
      <w:r w:rsidRPr="000A435B">
        <w:rPr>
          <w:rFonts w:eastAsia="Calibri"/>
          <w:lang w:eastAsia="en-US"/>
        </w:rPr>
        <w:t>określone przez Zamawiającego w § 5 ust. 1 wzoru umowy stanowiącego załącznik do SIWZ.</w:t>
      </w:r>
    </w:p>
    <w:p w:rsidR="000A435B" w:rsidRPr="000A435B" w:rsidRDefault="000A435B" w:rsidP="000A435B">
      <w:pPr>
        <w:tabs>
          <w:tab w:val="left" w:pos="1276"/>
        </w:tabs>
        <w:spacing w:after="40"/>
        <w:ind w:left="1276" w:hanging="567"/>
        <w:jc w:val="both"/>
        <w:rPr>
          <w:rFonts w:eastAsia="Calibri"/>
          <w:lang w:val="x-none" w:eastAsia="en-US"/>
        </w:rPr>
      </w:pPr>
      <w:r w:rsidRPr="000A435B">
        <w:rPr>
          <w:rFonts w:eastAsia="Calibri"/>
          <w:lang w:val="x-none" w:eastAsia="en-US"/>
        </w:rPr>
        <w:t>3.  Uprawnienia zamawiającego w zakresie kontroli spełniania przez wykonawcę wymagań, o których mowa w art. 29 ust. 3a</w:t>
      </w:r>
      <w:r w:rsidRPr="000A435B">
        <w:rPr>
          <w:rFonts w:eastAsia="Calibri"/>
          <w:lang w:eastAsia="en-US"/>
        </w:rPr>
        <w:t xml:space="preserve"> ustawy </w:t>
      </w:r>
      <w:proofErr w:type="spellStart"/>
      <w:r w:rsidRPr="000A435B">
        <w:rPr>
          <w:rFonts w:eastAsia="Calibri"/>
          <w:lang w:eastAsia="en-US"/>
        </w:rPr>
        <w:t>Pzp</w:t>
      </w:r>
      <w:proofErr w:type="spellEnd"/>
      <w:r w:rsidRPr="000A435B">
        <w:rPr>
          <w:rFonts w:eastAsia="Calibri"/>
          <w:lang w:val="x-none" w:eastAsia="en-US"/>
        </w:rPr>
        <w:t>, oraz sankcji z tytułu niespełnienia tych wymagań (sposób dokumentowania zatrudnienia ww. osób):</w:t>
      </w:r>
    </w:p>
    <w:p w:rsidR="000A435B" w:rsidRPr="000A435B" w:rsidRDefault="000A435B" w:rsidP="000A435B">
      <w:pPr>
        <w:tabs>
          <w:tab w:val="left" w:pos="1701"/>
        </w:tabs>
        <w:spacing w:after="40" w:line="252" w:lineRule="auto"/>
        <w:ind w:left="1701" w:hanging="425"/>
        <w:contextualSpacing/>
        <w:jc w:val="both"/>
        <w:rPr>
          <w:rFonts w:eastAsia="Calibri"/>
          <w:lang w:eastAsia="en-US"/>
        </w:rPr>
      </w:pPr>
      <w:r w:rsidRPr="000A435B">
        <w:rPr>
          <w:rFonts w:eastAsia="Calibri"/>
          <w:lang w:val="x-none" w:eastAsia="en-US"/>
        </w:rPr>
        <w:t xml:space="preserve">a)  </w:t>
      </w:r>
      <w:r w:rsidRPr="000A435B">
        <w:rPr>
          <w:rFonts w:eastAsia="Calibri"/>
          <w:lang w:eastAsia="en-US"/>
        </w:rPr>
        <w:t>r</w:t>
      </w:r>
      <w:proofErr w:type="spellStart"/>
      <w:r w:rsidRPr="000A435B">
        <w:rPr>
          <w:rFonts w:eastAsia="Calibri"/>
          <w:lang w:val="x-none" w:eastAsia="en-US"/>
        </w:rPr>
        <w:t>oboty</w:t>
      </w:r>
      <w:proofErr w:type="spellEnd"/>
      <w:r w:rsidRPr="000A435B">
        <w:rPr>
          <w:rFonts w:eastAsia="Calibri"/>
          <w:lang w:val="x-none" w:eastAsia="en-US"/>
        </w:rPr>
        <w:t xml:space="preserve"> budowlane będą świadczone przez osoby wymienione w wykazie pracowników wykonujących czynności w trakcie realizacji zamówienia - załączniku do umowy</w:t>
      </w:r>
    </w:p>
    <w:p w:rsidR="000A435B" w:rsidRPr="000A435B" w:rsidRDefault="000A435B" w:rsidP="000A435B">
      <w:pPr>
        <w:tabs>
          <w:tab w:val="left" w:pos="1701"/>
        </w:tabs>
        <w:spacing w:after="40" w:line="252" w:lineRule="auto"/>
        <w:ind w:left="1701" w:hanging="425"/>
        <w:contextualSpacing/>
        <w:jc w:val="both"/>
        <w:rPr>
          <w:rFonts w:eastAsia="Calibri"/>
          <w:lang w:eastAsia="en-US"/>
        </w:rPr>
      </w:pPr>
      <w:r w:rsidRPr="000A435B">
        <w:rPr>
          <w:rFonts w:eastAsia="Calibri"/>
          <w:lang w:eastAsia="en-US"/>
        </w:rPr>
        <w:t xml:space="preserve">b)  </w:t>
      </w:r>
      <w:r w:rsidRPr="000A435B">
        <w:rPr>
          <w:rFonts w:eastAsia="Calibri"/>
          <w:bCs/>
          <w:lang w:val="x-none" w:eastAsia="en-US"/>
        </w:rPr>
        <w:t xml:space="preserve">Wykonawca zobowiązuje się przekazać Zamawiającemu w terminie 7 dni od dnia podpisania umowy,  kopii umów o pracę </w:t>
      </w:r>
      <w:r w:rsidRPr="000A435B">
        <w:rPr>
          <w:rFonts w:eastAsia="Calibri"/>
          <w:bCs/>
          <w:iCs/>
          <w:lang w:val="x-none" w:eastAsia="zh-CN"/>
        </w:rPr>
        <w:t>ww. osób, potwierdzających: imię i nazwisko zatrudnionego, rodzaj wykonywanych czynności, wymiar czasu pracy, okres zatrudnienia, pracodawcę (</w:t>
      </w:r>
      <w:r w:rsidRPr="000A435B">
        <w:rPr>
          <w:rFonts w:eastAsia="Calibri"/>
          <w:b/>
          <w:bCs/>
          <w:iCs/>
          <w:lang w:val="x-none" w:eastAsia="zh-CN"/>
        </w:rPr>
        <w:t>pozostałe dane osobowe dotyczące pracownika należy zasłonić)</w:t>
      </w:r>
      <w:r w:rsidRPr="000A435B">
        <w:rPr>
          <w:rFonts w:eastAsia="Calibri"/>
          <w:bCs/>
          <w:lang w:val="x-none" w:eastAsia="en-US"/>
        </w:rPr>
        <w:t xml:space="preserve"> oraz kopii zaświadczeń o przeszkoleniu BHP zawartych ze wszystkimi osobami przy pomocy których Wykonawca będzie realizował przedmiot umowy oraz listę tych osób.</w:t>
      </w:r>
    </w:p>
    <w:p w:rsidR="000A435B" w:rsidRPr="000A435B" w:rsidRDefault="000A435B" w:rsidP="000A435B">
      <w:pPr>
        <w:tabs>
          <w:tab w:val="left" w:pos="1701"/>
          <w:tab w:val="left" w:pos="3855"/>
        </w:tabs>
        <w:spacing w:after="40" w:line="252" w:lineRule="auto"/>
        <w:ind w:left="1701" w:hanging="425"/>
        <w:contextualSpacing/>
        <w:jc w:val="both"/>
        <w:rPr>
          <w:rFonts w:eastAsia="Calibri"/>
          <w:bCs/>
          <w:lang w:eastAsia="en-US"/>
        </w:rPr>
      </w:pPr>
      <w:r w:rsidRPr="000A435B">
        <w:rPr>
          <w:rFonts w:eastAsia="Calibri"/>
          <w:lang w:val="x-none" w:eastAsia="en-US"/>
        </w:rPr>
        <w:t xml:space="preserve">c)  </w:t>
      </w:r>
      <w:r w:rsidRPr="000A435B">
        <w:rPr>
          <w:rFonts w:eastAsia="Calibri"/>
          <w:bCs/>
          <w:lang w:val="x-none" w:eastAsia="en-US"/>
        </w:rPr>
        <w:t>Zamawiający ma prawo w każdym czasie do weryfikacji wszystkich osób realizujących czynności w ramach przedmiotu umowy pod kątem ich zatrudnienia przez Wykonawcę lub Podwykonawcę, na podstawie umowy o pracę.</w:t>
      </w:r>
    </w:p>
    <w:p w:rsidR="000A435B" w:rsidRPr="000A435B" w:rsidRDefault="000A435B" w:rsidP="000A435B">
      <w:pPr>
        <w:tabs>
          <w:tab w:val="left" w:pos="1701"/>
          <w:tab w:val="left" w:pos="3855"/>
        </w:tabs>
        <w:spacing w:after="40" w:line="252" w:lineRule="auto"/>
        <w:ind w:left="1701" w:hanging="425"/>
        <w:contextualSpacing/>
        <w:jc w:val="both"/>
        <w:rPr>
          <w:rFonts w:eastAsia="Calibri"/>
          <w:bCs/>
          <w:lang w:eastAsia="en-US"/>
        </w:rPr>
      </w:pPr>
      <w:r w:rsidRPr="000A435B">
        <w:rPr>
          <w:rFonts w:eastAsia="Calibri"/>
          <w:bCs/>
          <w:lang w:eastAsia="en-US"/>
        </w:rPr>
        <w:t xml:space="preserve">d)  </w:t>
      </w:r>
      <w:r w:rsidRPr="000A435B">
        <w:rPr>
          <w:rFonts w:eastAsia="Calibri"/>
          <w:bCs/>
          <w:lang w:val="x-none" w:eastAsia="en-US"/>
        </w:rPr>
        <w:t xml:space="preserve">W przypadku konieczności zmiany w okresie trwania niniejszej umowy osób wykonujących czynności w ramach przedmiotu umowy, Wykonawca zobowiązany jest do przekazania Zamawiającemu kopii umów o pracę  oraz kopii zaświadczeń o przeszkoleniu BHP zawartych z tymi osobami  </w:t>
      </w:r>
      <w:r w:rsidRPr="000A435B">
        <w:rPr>
          <w:rFonts w:eastAsia="Calibri"/>
          <w:bCs/>
          <w:lang w:eastAsia="en-US"/>
        </w:rPr>
        <w:br/>
      </w:r>
      <w:r w:rsidRPr="000A435B">
        <w:rPr>
          <w:rFonts w:eastAsia="Calibri"/>
          <w:bCs/>
          <w:lang w:val="x-none" w:eastAsia="en-US"/>
        </w:rPr>
        <w:t>w terminie 7 dni od   dnia dokonania tej zmiany oraz zaktualizowania listy osób o której mow</w:t>
      </w:r>
      <w:r w:rsidRPr="000A435B">
        <w:rPr>
          <w:rFonts w:eastAsia="Calibri"/>
          <w:bCs/>
          <w:lang w:eastAsia="en-US"/>
        </w:rPr>
        <w:t xml:space="preserve">a </w:t>
      </w:r>
      <w:proofErr w:type="spellStart"/>
      <w:r w:rsidRPr="000A435B">
        <w:rPr>
          <w:rFonts w:eastAsia="Calibri"/>
          <w:bCs/>
          <w:lang w:val="x-none" w:eastAsia="en-US"/>
        </w:rPr>
        <w:t>ppkt</w:t>
      </w:r>
      <w:proofErr w:type="spellEnd"/>
      <w:r w:rsidRPr="000A435B">
        <w:rPr>
          <w:rFonts w:eastAsia="Calibri"/>
          <w:bCs/>
          <w:lang w:val="x-none" w:eastAsia="en-US"/>
        </w:rPr>
        <w:t xml:space="preserve"> b.</w:t>
      </w:r>
    </w:p>
    <w:p w:rsidR="000A435B" w:rsidRPr="000A435B" w:rsidRDefault="000A435B" w:rsidP="000A435B">
      <w:pPr>
        <w:tabs>
          <w:tab w:val="left" w:pos="1701"/>
          <w:tab w:val="left" w:pos="3855"/>
        </w:tabs>
        <w:spacing w:after="40" w:line="252" w:lineRule="auto"/>
        <w:ind w:left="1701" w:hanging="425"/>
        <w:contextualSpacing/>
        <w:jc w:val="both"/>
        <w:rPr>
          <w:rFonts w:eastAsia="Calibri"/>
          <w:bCs/>
          <w:lang w:val="x-none" w:eastAsia="en-US"/>
        </w:rPr>
      </w:pPr>
      <w:r w:rsidRPr="000A435B">
        <w:rPr>
          <w:rFonts w:eastAsia="Calibri"/>
          <w:bCs/>
          <w:lang w:val="x-none" w:eastAsia="en-US"/>
        </w:rPr>
        <w:t xml:space="preserve">e) </w:t>
      </w:r>
      <w:r w:rsidR="0050396F">
        <w:rPr>
          <w:rFonts w:eastAsia="Calibri"/>
          <w:bCs/>
          <w:lang w:eastAsia="en-US"/>
        </w:rPr>
        <w:t xml:space="preserve"> </w:t>
      </w:r>
      <w:r w:rsidRPr="000A435B">
        <w:rPr>
          <w:rFonts w:eastAsia="Calibri"/>
          <w:bCs/>
          <w:lang w:eastAsia="en-US"/>
        </w:rPr>
        <w:t>o</w:t>
      </w:r>
      <w:r w:rsidR="0050396F">
        <w:rPr>
          <w:rFonts w:eastAsia="Calibri"/>
          <w:bCs/>
          <w:lang w:eastAsia="en-US"/>
        </w:rPr>
        <w:t xml:space="preserve"> </w:t>
      </w:r>
      <w:r w:rsidRPr="000A435B">
        <w:rPr>
          <w:rFonts w:eastAsia="Calibri"/>
          <w:bCs/>
          <w:lang w:val="x-none" w:eastAsia="en-US"/>
        </w:rPr>
        <w:t xml:space="preserve">obowiązek wskazany wyżej w pkt. 1 </w:t>
      </w:r>
      <w:r w:rsidRPr="000A435B">
        <w:rPr>
          <w:rFonts w:eastAsia="Calibri"/>
          <w:bCs/>
          <w:lang w:eastAsia="en-US"/>
        </w:rPr>
        <w:t xml:space="preserve">i 2 </w:t>
      </w:r>
      <w:r w:rsidRPr="000A435B">
        <w:rPr>
          <w:rFonts w:eastAsia="Calibri"/>
          <w:bCs/>
          <w:lang w:val="x-none" w:eastAsia="en-US"/>
        </w:rPr>
        <w:t xml:space="preserve">dotyczy także podwykonawców. Wykonawca zobowiązany jest w umowie z Podwykonawcą zobowiązać go do wypełniania powyższych obowiązków poprzez przedkładanie kopii umów </w:t>
      </w:r>
      <w:r w:rsidRPr="000A435B">
        <w:rPr>
          <w:rFonts w:eastAsia="Calibri"/>
          <w:bCs/>
          <w:lang w:eastAsia="en-US"/>
        </w:rPr>
        <w:br/>
      </w:r>
      <w:r w:rsidRPr="000A435B">
        <w:rPr>
          <w:rFonts w:eastAsia="Calibri"/>
          <w:bCs/>
          <w:lang w:val="x-none" w:eastAsia="en-US"/>
        </w:rPr>
        <w:t>o pracę osób realizujących czynności w ramach przedmiotu umowy  oraz listę tych osób, w ww</w:t>
      </w:r>
      <w:r w:rsidRPr="000A435B">
        <w:rPr>
          <w:rFonts w:eastAsia="Calibri"/>
          <w:bCs/>
          <w:lang w:eastAsia="en-US"/>
        </w:rPr>
        <w:t>.</w:t>
      </w:r>
      <w:r w:rsidRPr="000A435B">
        <w:rPr>
          <w:rFonts w:eastAsia="Calibri"/>
          <w:bCs/>
          <w:lang w:val="x-none" w:eastAsia="en-US"/>
        </w:rPr>
        <w:t xml:space="preserve"> terminach, do Zamawiającego. </w:t>
      </w:r>
      <w:r w:rsidRPr="000A435B">
        <w:rPr>
          <w:rFonts w:eastAsia="Calibri"/>
          <w:bCs/>
          <w:lang w:eastAsia="en-US"/>
        </w:rPr>
        <w:t>P</w:t>
      </w:r>
      <w:r w:rsidRPr="000A435B">
        <w:rPr>
          <w:rFonts w:eastAsia="Calibri"/>
          <w:bCs/>
          <w:lang w:val="x-none" w:eastAsia="en-US"/>
        </w:rPr>
        <w:t xml:space="preserve">pkt. </w:t>
      </w:r>
      <w:r w:rsidRPr="000A435B">
        <w:rPr>
          <w:rFonts w:eastAsia="Calibri"/>
          <w:bCs/>
          <w:lang w:eastAsia="en-US"/>
        </w:rPr>
        <w:t xml:space="preserve">od a) do d) </w:t>
      </w:r>
      <w:r w:rsidRPr="000A435B">
        <w:rPr>
          <w:rFonts w:eastAsia="Calibri"/>
          <w:bCs/>
          <w:lang w:val="x-none" w:eastAsia="en-US"/>
        </w:rPr>
        <w:t xml:space="preserve"> </w:t>
      </w:r>
      <w:r w:rsidRPr="000A435B">
        <w:rPr>
          <w:rFonts w:eastAsia="Calibri"/>
          <w:bCs/>
          <w:lang w:eastAsia="en-US"/>
        </w:rPr>
        <w:t xml:space="preserve">powyżej </w:t>
      </w:r>
      <w:r w:rsidRPr="000A435B">
        <w:rPr>
          <w:rFonts w:eastAsia="Calibri"/>
          <w:bCs/>
          <w:lang w:eastAsia="en-US"/>
        </w:rPr>
        <w:br/>
      </w:r>
      <w:r w:rsidRPr="000A435B">
        <w:rPr>
          <w:rFonts w:eastAsia="Calibri"/>
          <w:bCs/>
          <w:lang w:val="x-none" w:eastAsia="en-US"/>
        </w:rPr>
        <w:t>w stosunku do Podwykonawców stosuje się odpowiednio.</w:t>
      </w:r>
    </w:p>
    <w:p w:rsidR="000A435B" w:rsidRPr="000A435B" w:rsidRDefault="000A435B" w:rsidP="000A435B">
      <w:pPr>
        <w:tabs>
          <w:tab w:val="left" w:pos="1276"/>
        </w:tabs>
        <w:spacing w:after="40"/>
        <w:ind w:left="1276" w:hanging="567"/>
        <w:jc w:val="both"/>
        <w:rPr>
          <w:rFonts w:eastAsia="Calibri"/>
          <w:lang w:val="x-none" w:eastAsia="en-US"/>
        </w:rPr>
      </w:pPr>
      <w:r w:rsidRPr="000A435B">
        <w:rPr>
          <w:rFonts w:eastAsia="Calibri"/>
          <w:lang w:val="x-none" w:eastAsia="en-US"/>
        </w:rPr>
        <w:t>4.     Sankcje z tytułu niespełnienia wymagań w zakresie zatrudnienia:</w:t>
      </w:r>
    </w:p>
    <w:p w:rsidR="000A435B" w:rsidRPr="000A435B" w:rsidRDefault="000A435B" w:rsidP="000A435B">
      <w:pPr>
        <w:numPr>
          <w:ilvl w:val="0"/>
          <w:numId w:val="26"/>
        </w:numPr>
        <w:tabs>
          <w:tab w:val="left" w:pos="1701"/>
        </w:tabs>
        <w:spacing w:after="40"/>
        <w:ind w:left="1701" w:hanging="567"/>
        <w:jc w:val="both"/>
        <w:rPr>
          <w:rFonts w:eastAsia="Calibri"/>
          <w:bCs/>
          <w:lang w:val="x-none" w:eastAsia="en-US"/>
        </w:rPr>
      </w:pPr>
      <w:r w:rsidRPr="000A435B">
        <w:rPr>
          <w:rFonts w:eastAsia="Calibri"/>
          <w:bCs/>
          <w:lang w:eastAsia="en-US"/>
        </w:rPr>
        <w:t>w</w:t>
      </w:r>
      <w:r w:rsidRPr="000A435B">
        <w:rPr>
          <w:rFonts w:eastAsia="Calibri"/>
          <w:bCs/>
          <w:lang w:val="x-none" w:eastAsia="en-US"/>
        </w:rPr>
        <w:t xml:space="preserve">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rsidR="000A435B" w:rsidRPr="000A435B" w:rsidRDefault="000A435B" w:rsidP="000A435B">
      <w:pPr>
        <w:numPr>
          <w:ilvl w:val="0"/>
          <w:numId w:val="26"/>
        </w:numPr>
        <w:tabs>
          <w:tab w:val="left" w:pos="1701"/>
        </w:tabs>
        <w:ind w:left="1701" w:hanging="567"/>
        <w:contextualSpacing/>
        <w:jc w:val="both"/>
        <w:rPr>
          <w:rFonts w:eastAsia="Calibri"/>
          <w:bCs/>
          <w:lang w:val="x-none" w:eastAsia="en-US"/>
        </w:rPr>
      </w:pPr>
      <w:r w:rsidRPr="000A435B">
        <w:rPr>
          <w:rFonts w:eastAsia="Calibri"/>
          <w:lang w:val="x-none" w:eastAsia="en-US"/>
        </w:rPr>
        <w:t xml:space="preserve">za każdy przypadek nieprzedłożenia przez Wykonawcę Zamawiającemu  umów o pracę osób wykonujących czynności w ramach przedmiotu umowy, </w:t>
      </w:r>
      <w:r w:rsidRPr="000A435B">
        <w:rPr>
          <w:rFonts w:eastAsia="Calibri"/>
          <w:lang w:eastAsia="en-US"/>
        </w:rPr>
        <w:t xml:space="preserve">Wykonawca zapłaci Zamawiającemu karę umowną </w:t>
      </w:r>
      <w:r w:rsidRPr="000A435B">
        <w:rPr>
          <w:rFonts w:eastAsia="Calibri"/>
          <w:lang w:val="x-none" w:eastAsia="en-US"/>
        </w:rPr>
        <w:t>w wysokości 100 zł.</w:t>
      </w:r>
    </w:p>
    <w:p w:rsidR="000A435B" w:rsidRPr="000A435B" w:rsidRDefault="000A435B" w:rsidP="000A435B">
      <w:pPr>
        <w:numPr>
          <w:ilvl w:val="0"/>
          <w:numId w:val="26"/>
        </w:numPr>
        <w:tabs>
          <w:tab w:val="left" w:pos="1701"/>
        </w:tabs>
        <w:spacing w:after="40"/>
        <w:ind w:left="1701" w:hanging="567"/>
        <w:jc w:val="both"/>
        <w:rPr>
          <w:rFonts w:eastAsia="Calibri"/>
          <w:lang w:val="x-none" w:eastAsia="en-US"/>
        </w:rPr>
      </w:pPr>
      <w:r w:rsidRPr="000A435B">
        <w:rPr>
          <w:rFonts w:eastAsia="Calibri"/>
          <w:lang w:val="x-none" w:eastAsia="en-US"/>
        </w:rPr>
        <w:t xml:space="preserve">za każdy przypadek dopuszczenia przez Wykonawcę do realizacji czynności objętych przedmiotem umowy przez osoby nie zatrudnione na podstawie umowy o pracę, </w:t>
      </w:r>
      <w:r w:rsidRPr="000A435B">
        <w:rPr>
          <w:rFonts w:eastAsia="Calibri"/>
          <w:lang w:eastAsia="en-US"/>
        </w:rPr>
        <w:t xml:space="preserve">Wykonawca zapłaci Zamawiającemu karę umowną </w:t>
      </w:r>
      <w:r w:rsidRPr="000A435B">
        <w:rPr>
          <w:rFonts w:eastAsia="Calibri"/>
          <w:lang w:eastAsia="en-US"/>
        </w:rPr>
        <w:br/>
      </w:r>
      <w:r w:rsidRPr="000A435B">
        <w:rPr>
          <w:rFonts w:eastAsia="Calibri"/>
          <w:lang w:val="x-none" w:eastAsia="en-US"/>
        </w:rPr>
        <w:t>w wysokości 1000 zł brutto.</w:t>
      </w:r>
    </w:p>
    <w:p w:rsidR="000A435B" w:rsidRDefault="000A435B" w:rsidP="000A435B">
      <w:pPr>
        <w:tabs>
          <w:tab w:val="left" w:pos="1276"/>
        </w:tabs>
        <w:spacing w:before="120" w:after="60"/>
        <w:ind w:left="1276" w:hanging="567"/>
        <w:jc w:val="both"/>
        <w:outlineLvl w:val="1"/>
        <w:rPr>
          <w:bCs/>
          <w:i/>
          <w:iCs/>
          <w:color w:val="000000"/>
          <w:lang w:val="x-none" w:eastAsia="x-none"/>
        </w:rPr>
      </w:pPr>
      <w:r w:rsidRPr="000A435B">
        <w:rPr>
          <w:bCs/>
          <w:i/>
          <w:iCs/>
          <w:color w:val="000000"/>
          <w:lang w:val="x-none" w:eastAsia="x-none"/>
        </w:rPr>
        <w:t>*art.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0A435B" w:rsidRPr="000A435B" w:rsidRDefault="000A435B" w:rsidP="000A435B">
      <w:pPr>
        <w:pStyle w:val="Nagwek2"/>
        <w:rPr>
          <w:lang w:val="pl-PL"/>
        </w:rPr>
      </w:pPr>
      <w:r>
        <w:rPr>
          <w:lang w:val="pl-PL"/>
        </w:rPr>
        <w:lastRenderedPageBreak/>
        <w:t xml:space="preserve"> </w:t>
      </w:r>
      <w:r w:rsidRPr="000A435B">
        <w:t>Wymagany okres gwarancji i rękojmi:</w:t>
      </w:r>
      <w:r w:rsidRPr="000A435B">
        <w:rPr>
          <w:b/>
        </w:rPr>
        <w:t xml:space="preserve"> min. 5 lat.</w:t>
      </w:r>
    </w:p>
    <w:p w:rsidR="000A435B" w:rsidRPr="000A435B" w:rsidRDefault="000A435B" w:rsidP="000A435B">
      <w:pPr>
        <w:numPr>
          <w:ilvl w:val="1"/>
          <w:numId w:val="21"/>
        </w:numPr>
        <w:spacing w:before="60" w:after="120"/>
        <w:jc w:val="both"/>
        <w:outlineLvl w:val="1"/>
        <w:rPr>
          <w:bCs/>
          <w:iCs/>
          <w:color w:val="000000"/>
          <w:lang w:val="x-none" w:eastAsia="x-none"/>
        </w:rPr>
      </w:pPr>
      <w:r w:rsidRPr="000A435B">
        <w:rPr>
          <w:bCs/>
          <w:iCs/>
          <w:color w:val="000000"/>
          <w:lang w:val="x-none" w:eastAsia="x-none"/>
        </w:rPr>
        <w:t xml:space="preserve">Przyjęty sposób rozliczania robót – </w:t>
      </w:r>
      <w:r w:rsidRPr="000A435B">
        <w:rPr>
          <w:b/>
          <w:bCs/>
          <w:iCs/>
          <w:color w:val="000000"/>
          <w:lang w:val="x-none" w:eastAsia="x-none"/>
        </w:rPr>
        <w:t>wynagrodzenie ryczałtowe</w:t>
      </w:r>
      <w:r w:rsidRPr="000A435B">
        <w:rPr>
          <w:bCs/>
          <w:iCs/>
          <w:color w:val="000000"/>
          <w:lang w:val="x-none" w:eastAsia="x-none"/>
        </w:rPr>
        <w:t xml:space="preserve"> (w rozumieniu art. 632 ustawy z dnia 23 kwietnia 1964 r. kodeks cywilny)</w:t>
      </w:r>
      <w:r w:rsidRPr="000A435B">
        <w:rPr>
          <w:bCs/>
          <w:iCs/>
          <w:color w:val="000000"/>
          <w:lang w:eastAsia="x-none"/>
        </w:rPr>
        <w:t>.</w:t>
      </w:r>
    </w:p>
    <w:p w:rsidR="006E4E1B" w:rsidRDefault="006E4E1B" w:rsidP="006E4E1B">
      <w:pPr>
        <w:pStyle w:val="Nagwek2"/>
      </w:pPr>
      <w:r>
        <w:t xml:space="preserve">Miejsce realizacji: </w:t>
      </w:r>
      <w:r w:rsidR="00C030AC" w:rsidRPr="00C030AC">
        <w:t>Politechnika Rzeszowska w Rzeszowie, al. Powstańców Warszawy 6</w:t>
      </w:r>
      <w:r>
        <w:t>.</w:t>
      </w:r>
    </w:p>
    <w:p w:rsidR="006E4E1B" w:rsidRPr="000B08A9" w:rsidRDefault="006E4E1B" w:rsidP="000A435B">
      <w:pPr>
        <w:pStyle w:val="Nagwek1"/>
      </w:pPr>
      <w:bookmarkStart w:id="4" w:name="_Toc258314245"/>
      <w:r w:rsidRPr="007C4CE2">
        <w:t>Informacja o przewidywanych zamówieniach</w:t>
      </w:r>
      <w:r>
        <w:t>,</w:t>
      </w:r>
      <w:r w:rsidRPr="007C4CE2">
        <w:t xml:space="preserve"> </w:t>
      </w:r>
      <w:r w:rsidRPr="005D0A27">
        <w:t>o których mowa w art. 67 ust. 1 pkt 6 i 7 lub art. 134 ust. 6 pkt 3</w:t>
      </w:r>
      <w:r>
        <w:t xml:space="preserve"> USTAWY PZP</w:t>
      </w:r>
      <w:bookmarkEnd w:id="4"/>
      <w:r>
        <w:t>.</w:t>
      </w:r>
      <w:r w:rsidRPr="000B08A9">
        <w:t xml:space="preserve"> </w:t>
      </w:r>
    </w:p>
    <w:p w:rsidR="006E4E1B" w:rsidRPr="000B08A9" w:rsidRDefault="00C030AC" w:rsidP="00C030AC">
      <w:pPr>
        <w:pStyle w:val="Nagwek2"/>
        <w:numPr>
          <w:ilvl w:val="0"/>
          <w:numId w:val="0"/>
        </w:numPr>
        <w:spacing w:before="0" w:after="0"/>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6E4E1B" w:rsidRPr="003209A8" w:rsidRDefault="006E4E1B" w:rsidP="000A435B">
      <w:pPr>
        <w:pStyle w:val="Nagwek1"/>
      </w:pPr>
      <w:bookmarkStart w:id="5" w:name="_Toc258314246"/>
      <w:r w:rsidRPr="007731F5">
        <w:t>Termin wykonania zamówienia</w:t>
      </w:r>
      <w:bookmarkEnd w:id="5"/>
    </w:p>
    <w:p w:rsidR="006E4E1B" w:rsidRPr="003209A8" w:rsidRDefault="006E4E1B" w:rsidP="006E4E1B">
      <w:pPr>
        <w:pStyle w:val="Nagwek2"/>
        <w:rPr>
          <w:b/>
        </w:rPr>
      </w:pPr>
      <w:r w:rsidRPr="003209A8">
        <w:t>Zamówienie musi zostać zrealizowane w terminie:</w:t>
      </w:r>
      <w:r>
        <w:t xml:space="preserve"> </w:t>
      </w:r>
      <w:r w:rsidR="00C030AC" w:rsidRPr="000A435B">
        <w:rPr>
          <w:b/>
        </w:rPr>
        <w:t>3 miesiące od daty udzielenia zamówienia</w:t>
      </w:r>
      <w:r w:rsidR="000A435B">
        <w:rPr>
          <w:lang w:val="pl-PL"/>
        </w:rPr>
        <w:t>.</w:t>
      </w:r>
    </w:p>
    <w:p w:rsidR="006E4E1B" w:rsidRPr="00876900" w:rsidRDefault="006E4E1B" w:rsidP="000A435B">
      <w:pPr>
        <w:pStyle w:val="Nagwek1"/>
      </w:pPr>
      <w:bookmarkStart w:id="6" w:name="_Toc258314247"/>
      <w:r w:rsidRPr="004A65BB">
        <w:t>Warunki udziału w postępowaniu</w:t>
      </w:r>
      <w:bookmarkEnd w:id="6"/>
    </w:p>
    <w:p w:rsidR="006E4E1B" w:rsidRPr="00876900" w:rsidRDefault="006E4E1B" w:rsidP="006E4E1B">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t>
      </w:r>
      <w:r w:rsidR="000A435B">
        <w:br/>
      </w:r>
      <w:r w:rsidRPr="00D91376">
        <w:t xml:space="preserve">w </w:t>
      </w:r>
      <w:r>
        <w:t>niniejszej SIWZ.</w:t>
      </w:r>
    </w:p>
    <w:p w:rsidR="006E4E1B" w:rsidRDefault="006E4E1B" w:rsidP="006E4E1B">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E4E1B" w:rsidTr="005D794A">
        <w:tc>
          <w:tcPr>
            <w:tcW w:w="720" w:type="dxa"/>
            <w:vAlign w:val="center"/>
          </w:tcPr>
          <w:p w:rsidR="006E4E1B" w:rsidRPr="006672A6" w:rsidRDefault="006E4E1B" w:rsidP="005D794A">
            <w:pPr>
              <w:spacing w:before="60" w:after="120"/>
              <w:jc w:val="center"/>
              <w:rPr>
                <w:b/>
                <w:sz w:val="20"/>
                <w:szCs w:val="20"/>
              </w:rPr>
            </w:pPr>
            <w:r w:rsidRPr="006672A6">
              <w:rPr>
                <w:b/>
                <w:sz w:val="20"/>
                <w:szCs w:val="20"/>
              </w:rPr>
              <w:t>Lp.</w:t>
            </w:r>
          </w:p>
        </w:tc>
        <w:tc>
          <w:tcPr>
            <w:tcW w:w="7738" w:type="dxa"/>
            <w:vAlign w:val="center"/>
          </w:tcPr>
          <w:p w:rsidR="006E4E1B" w:rsidRPr="006672A6" w:rsidRDefault="006E4E1B" w:rsidP="005D794A">
            <w:pPr>
              <w:spacing w:before="60" w:after="120"/>
              <w:rPr>
                <w:sz w:val="20"/>
                <w:szCs w:val="20"/>
              </w:rPr>
            </w:pPr>
            <w:r w:rsidRPr="006672A6">
              <w:rPr>
                <w:b/>
                <w:sz w:val="20"/>
                <w:szCs w:val="20"/>
              </w:rPr>
              <w:t xml:space="preserve">Warunki </w:t>
            </w:r>
            <w:r>
              <w:rPr>
                <w:b/>
                <w:sz w:val="20"/>
                <w:szCs w:val="20"/>
              </w:rPr>
              <w:t>udziału w postępowaniu</w:t>
            </w:r>
          </w:p>
        </w:tc>
      </w:tr>
      <w:tr w:rsidR="00C030AC" w:rsidTr="009A3E8A">
        <w:tc>
          <w:tcPr>
            <w:tcW w:w="720" w:type="dxa"/>
          </w:tcPr>
          <w:p w:rsidR="00C030AC" w:rsidRDefault="00C030AC" w:rsidP="009A3E8A">
            <w:pPr>
              <w:spacing w:before="60" w:after="120"/>
              <w:jc w:val="both"/>
            </w:pPr>
            <w:r w:rsidRPr="00C030AC">
              <w:t>1</w:t>
            </w:r>
          </w:p>
        </w:tc>
        <w:tc>
          <w:tcPr>
            <w:tcW w:w="7738" w:type="dxa"/>
          </w:tcPr>
          <w:p w:rsidR="00C030AC" w:rsidRPr="006672A6" w:rsidRDefault="00C030AC" w:rsidP="009A3E8A">
            <w:pPr>
              <w:spacing w:before="60" w:after="120"/>
              <w:jc w:val="both"/>
              <w:rPr>
                <w:b/>
                <w:bCs/>
              </w:rPr>
            </w:pPr>
            <w:r w:rsidRPr="00C030AC">
              <w:rPr>
                <w:b/>
                <w:bCs/>
              </w:rPr>
              <w:t>Sytuacja ekonomiczna lub finansowa</w:t>
            </w:r>
          </w:p>
          <w:p w:rsidR="00C030AC" w:rsidRDefault="00C030AC" w:rsidP="009A3E8A">
            <w:pPr>
              <w:spacing w:before="60" w:after="120"/>
              <w:jc w:val="both"/>
            </w:pPr>
            <w:r w:rsidRPr="00C030AC">
              <w:t>O udzielenie zamówienia może ubiegać się wykonawca, który spełnia warunki, dotyczące sytuacji ekonomicznej i finansowej tj. wykonawca, który potwierdzi, że posiada środki finansowe lub posiada zdolność k</w:t>
            </w:r>
            <w:r w:rsidR="00920AB8">
              <w:t>redytową na kwotę co najmniej 9</w:t>
            </w:r>
            <w:r w:rsidRPr="00C030AC">
              <w:t xml:space="preserve">0 000,00 zł. Ocena spełniania warunków udziału </w:t>
            </w:r>
            <w:r w:rsidR="0050396F">
              <w:br/>
            </w:r>
            <w:r w:rsidRPr="00C030AC">
              <w:t>w postępowaniu będzie dokonana na podstawie dokumentów, na zasadzie spełnia/nie spełnia.</w:t>
            </w:r>
          </w:p>
        </w:tc>
      </w:tr>
      <w:tr w:rsidR="00C030AC" w:rsidTr="009A3E8A">
        <w:tc>
          <w:tcPr>
            <w:tcW w:w="720" w:type="dxa"/>
          </w:tcPr>
          <w:p w:rsidR="00C030AC" w:rsidRDefault="00C030AC" w:rsidP="009A3E8A">
            <w:pPr>
              <w:spacing w:before="60" w:after="120"/>
              <w:jc w:val="both"/>
            </w:pPr>
            <w:r w:rsidRPr="00C030AC">
              <w:t>2</w:t>
            </w:r>
          </w:p>
        </w:tc>
        <w:tc>
          <w:tcPr>
            <w:tcW w:w="7738" w:type="dxa"/>
          </w:tcPr>
          <w:p w:rsidR="00C030AC" w:rsidRPr="006672A6" w:rsidRDefault="00C030AC" w:rsidP="009A3E8A">
            <w:pPr>
              <w:spacing w:before="60" w:after="120"/>
              <w:jc w:val="both"/>
              <w:rPr>
                <w:b/>
                <w:bCs/>
              </w:rPr>
            </w:pPr>
            <w:r w:rsidRPr="00C030AC">
              <w:rPr>
                <w:b/>
                <w:bCs/>
              </w:rPr>
              <w:t>Zdolność techniczna lub zawodowa</w:t>
            </w:r>
          </w:p>
          <w:p w:rsidR="00C030AC" w:rsidRPr="00C030AC" w:rsidRDefault="00C030AC" w:rsidP="009A3E8A">
            <w:pPr>
              <w:spacing w:before="60" w:after="120"/>
              <w:jc w:val="both"/>
            </w:pPr>
            <w:r w:rsidRPr="00C030AC">
              <w:t>O udzielenie zamówienia publicznego mogą ubiegać się wykonawca, który spełnia warunki, dotyczące zdolności technicznej lub zawodowej tj.</w:t>
            </w:r>
          </w:p>
          <w:p w:rsidR="00C030AC" w:rsidRPr="00C030AC" w:rsidRDefault="00C030AC" w:rsidP="009A3E8A">
            <w:pPr>
              <w:spacing w:before="60" w:after="120"/>
              <w:jc w:val="both"/>
            </w:pPr>
            <w:r w:rsidRPr="00C030AC">
              <w:t xml:space="preserve"> A) posiada doświadczenie zawodowe rozumiane jako:</w:t>
            </w:r>
          </w:p>
          <w:p w:rsidR="00C030AC" w:rsidRPr="00C030AC" w:rsidRDefault="00C030AC" w:rsidP="009A3E8A">
            <w:pPr>
              <w:spacing w:before="60" w:after="120"/>
              <w:jc w:val="both"/>
            </w:pPr>
            <w:r w:rsidRPr="00C030AC">
              <w:t xml:space="preserve">- należyte wykonanie co najmniej jednej roboty budowlanej  polegającej na wykonaniu robót remontowych o wartości co najmniej 90 000,00 zł brutto, </w:t>
            </w:r>
            <w:r w:rsidR="000A435B">
              <w:br/>
            </w:r>
            <w:r w:rsidRPr="00C030AC">
              <w:t xml:space="preserve">z </w:t>
            </w:r>
            <w:r w:rsidR="000A435B" w:rsidRPr="00C030AC">
              <w:t>uwzględnieniem</w:t>
            </w:r>
            <w:r w:rsidRPr="00C030AC">
              <w:t xml:space="preserve"> branży budowlanej, sanitarnej i elektrycznej </w:t>
            </w:r>
            <w:r w:rsidR="000A435B">
              <w:br/>
            </w:r>
            <w:r w:rsidRPr="00C030AC">
              <w:t xml:space="preserve">w eksploatowanym budynku </w:t>
            </w:r>
          </w:p>
          <w:p w:rsidR="00C030AC" w:rsidRPr="00C030AC" w:rsidRDefault="00C030AC" w:rsidP="009A3E8A">
            <w:pPr>
              <w:spacing w:before="60" w:after="120"/>
              <w:jc w:val="both"/>
            </w:pPr>
            <w:r w:rsidRPr="00C030AC">
              <w:t xml:space="preserve">B)  dysponuje lub będzie dysponował osobą posiadającą uprawnienia budowlane do sprawowania samodzielnych funkcji technicznych </w:t>
            </w:r>
            <w:r w:rsidR="000A435B">
              <w:br/>
            </w:r>
            <w:r w:rsidRPr="00C030AC">
              <w:t>w budownictwie do kierowania robotami  budowlanymi w specjalności:</w:t>
            </w:r>
          </w:p>
          <w:p w:rsidR="00C030AC" w:rsidRPr="00C030AC" w:rsidRDefault="00C030AC" w:rsidP="000A435B">
            <w:pPr>
              <w:spacing w:before="60" w:after="120"/>
              <w:ind w:left="583" w:hanging="284"/>
              <w:jc w:val="both"/>
            </w:pPr>
            <w:r w:rsidRPr="00C030AC">
              <w:t xml:space="preserve">- </w:t>
            </w:r>
            <w:r w:rsidR="000A435B">
              <w:t xml:space="preserve">  </w:t>
            </w:r>
            <w:r w:rsidRPr="00C030AC">
              <w:t>konstrukcyjno-budowlanej;</w:t>
            </w:r>
          </w:p>
          <w:p w:rsidR="00C030AC" w:rsidRPr="00C030AC" w:rsidRDefault="00C030AC" w:rsidP="000A435B">
            <w:pPr>
              <w:spacing w:before="60" w:after="120"/>
              <w:ind w:left="583" w:hanging="284"/>
              <w:jc w:val="both"/>
            </w:pPr>
            <w:r w:rsidRPr="00C030AC">
              <w:t xml:space="preserve">- instalacyjnej w zakresie instalacji i urządzeń elektrycznych </w:t>
            </w:r>
            <w:r w:rsidR="000A435B">
              <w:br/>
            </w:r>
            <w:r w:rsidRPr="00C030AC">
              <w:t>i elektroenergetycznych;</w:t>
            </w:r>
          </w:p>
          <w:p w:rsidR="00C030AC" w:rsidRPr="00C030AC" w:rsidRDefault="00C030AC" w:rsidP="000A435B">
            <w:pPr>
              <w:spacing w:before="60" w:after="120"/>
              <w:ind w:left="583" w:hanging="284"/>
              <w:jc w:val="both"/>
            </w:pPr>
            <w:r w:rsidRPr="00C030AC">
              <w:lastRenderedPageBreak/>
              <w:t>- instalacyjnej w zakresie sieci, instalacji i urządzeń cieplnych, wentylacyjnych, gazowych, wodociągowych i kanalizacyjnych;</w:t>
            </w:r>
          </w:p>
          <w:p w:rsidR="00C030AC" w:rsidRPr="00C030AC" w:rsidRDefault="00C030AC" w:rsidP="009A3E8A">
            <w:pPr>
              <w:spacing w:before="60" w:after="120"/>
              <w:jc w:val="both"/>
            </w:pPr>
            <w:r w:rsidRPr="00C030AC">
              <w:t xml:space="preserve">z co najmniej 3 - letnim doświadczeniem w uzyskanej specjalności lub przedstawi pisemne zobowiązanie innych podmiotów do udostępnienia osób zdolnych do wykonania zamówienia. </w:t>
            </w:r>
          </w:p>
          <w:p w:rsidR="00494CE7" w:rsidRDefault="00C030AC" w:rsidP="009A3E8A">
            <w:pPr>
              <w:spacing w:before="60" w:after="120"/>
              <w:jc w:val="both"/>
            </w:pPr>
            <w:r w:rsidRPr="00C030AC">
              <w:t>Jednocześnie zamawiający zaznacza, iż zgodnie z art. 12a - ustawy Prawo budowlane (</w:t>
            </w:r>
            <w:proofErr w:type="spellStart"/>
            <w:r w:rsidRPr="00C030AC">
              <w:t>t.j</w:t>
            </w:r>
            <w:proofErr w:type="spellEnd"/>
            <w:r w:rsidRPr="00C030AC">
              <w:t xml:space="preserve">. Dz. U. z 2017 r. poz. 1332 z </w:t>
            </w:r>
            <w:proofErr w:type="spellStart"/>
            <w:r w:rsidRPr="00C030AC">
              <w:t>późn</w:t>
            </w:r>
            <w:proofErr w:type="spellEnd"/>
            <w:r w:rsidRPr="00C030AC">
              <w:t>. zm.) samodzielne funkcje techniczne w budownictwie, określone w art. 12 ust. 1, mogą również wykonywać osoby, których odpowiednie kwalifikacje zawodowe zostały uznane na zasadach określonych w przepisach odrębnych. Ocena spełniania warunków udziału w postępowaniu będzie dokonana na podstawie dokumentów, na zasadzie spełnia/nie spełnia.</w:t>
            </w:r>
          </w:p>
        </w:tc>
      </w:tr>
    </w:tbl>
    <w:p w:rsidR="006E4E1B" w:rsidRPr="008E38E4" w:rsidRDefault="006E4E1B" w:rsidP="000A435B">
      <w:pPr>
        <w:pStyle w:val="Nagwek1"/>
      </w:pPr>
      <w:r>
        <w:lastRenderedPageBreak/>
        <w:t>Podstawy wykluczenia wykonawcy Z POSTĘPOWANIA</w:t>
      </w:r>
    </w:p>
    <w:p w:rsidR="006E4E1B" w:rsidRPr="00056B6A" w:rsidRDefault="006E4E1B" w:rsidP="00F43312">
      <w:pPr>
        <w:pStyle w:val="Nagwek2"/>
      </w:pPr>
      <w:r w:rsidRPr="00D91376">
        <w:t xml:space="preserve">Zamawiający wykluczy z postępowania o </w:t>
      </w:r>
      <w:r>
        <w:t>udzielenie zamówienia Wykonawcę</w:t>
      </w:r>
      <w:r w:rsidRPr="00D91376">
        <w:t xml:space="preserve"> na podstawie</w:t>
      </w:r>
      <w:r>
        <w:t xml:space="preserve"> przepisów art. 24 ust.1 pkt </w:t>
      </w:r>
      <w:r w:rsidRPr="00A56785">
        <w:t>1</w:t>
      </w:r>
      <w:r>
        <w:t>2-23</w:t>
      </w:r>
      <w:r w:rsidRPr="00A56785">
        <w:t xml:space="preserve"> ustawy </w:t>
      </w:r>
      <w:proofErr w:type="spellStart"/>
      <w:r w:rsidRPr="00A56785">
        <w:t>Pzp</w:t>
      </w:r>
      <w:proofErr w:type="spellEnd"/>
      <w:r w:rsidRPr="00A56785">
        <w:t>.</w:t>
      </w:r>
    </w:p>
    <w:p w:rsidR="006E4E1B" w:rsidRPr="00A56785" w:rsidRDefault="006E4E1B" w:rsidP="006E4E1B">
      <w:pPr>
        <w:pStyle w:val="Nagwek2"/>
        <w:rPr>
          <w:color w:val="auto"/>
        </w:rPr>
      </w:pPr>
      <w:r>
        <w:rPr>
          <w:color w:val="auto"/>
        </w:rPr>
        <w:t xml:space="preserve">Wykluczenie Wykonawcy nastąpi w przypadkach, o których mowa w art. 24 ust. 7 ustawy </w:t>
      </w:r>
      <w:proofErr w:type="spellStart"/>
      <w:r>
        <w:rPr>
          <w:color w:val="auto"/>
        </w:rPr>
        <w:t>Pzp</w:t>
      </w:r>
      <w:proofErr w:type="spellEnd"/>
      <w:r>
        <w:rPr>
          <w:color w:val="auto"/>
        </w:rPr>
        <w:t>.</w:t>
      </w:r>
    </w:p>
    <w:p w:rsidR="006E4E1B" w:rsidRPr="00A34E0E" w:rsidRDefault="006E4E1B" w:rsidP="006E4E1B">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ust. 1 pkt 13 i 14 oraz 16–20 lub ust. 5</w:t>
      </w:r>
      <w:r>
        <w:rPr>
          <w:color w:val="auto"/>
        </w:rPr>
        <w:t xml:space="preserve"> ustawy </w:t>
      </w:r>
      <w:proofErr w:type="spellStart"/>
      <w:r>
        <w:rPr>
          <w:color w:val="auto"/>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Pr>
          <w:color w:val="auto"/>
        </w:rPr>
        <w:t>b nieprawidłowemu postępowaniu W</w:t>
      </w:r>
      <w:r w:rsidRPr="00A34E0E">
        <w:rPr>
          <w:color w:val="auto"/>
        </w:rPr>
        <w:t>ykonawcy. Przepisu zdania pierwszego</w:t>
      </w:r>
      <w:r>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6E4E1B" w:rsidRDefault="006E4E1B" w:rsidP="006E4E1B">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 xml:space="preserve">amawiający, uwzględniając wagę </w:t>
      </w:r>
      <w:r w:rsidR="0050396F">
        <w:rPr>
          <w:color w:val="auto"/>
        </w:rPr>
        <w:br/>
      </w:r>
      <w:r w:rsidRPr="00A34E0E">
        <w:rPr>
          <w:color w:val="auto"/>
        </w:rPr>
        <w:t>i</w:t>
      </w:r>
      <w:r>
        <w:rPr>
          <w:color w:val="auto"/>
        </w:rPr>
        <w:t xml:space="preserve"> szczególne okoliczności czynu W</w:t>
      </w:r>
      <w:r w:rsidRPr="00A34E0E">
        <w:rPr>
          <w:color w:val="auto"/>
        </w:rPr>
        <w:t>ykonawcy, uzna</w:t>
      </w:r>
      <w:r>
        <w:rPr>
          <w:color w:val="auto"/>
        </w:rPr>
        <w:t xml:space="preserve"> przedstawione dowody</w:t>
      </w:r>
      <w:r w:rsidR="002B10D5">
        <w:rPr>
          <w:color w:val="auto"/>
        </w:rPr>
        <w:t xml:space="preserve"> za </w:t>
      </w:r>
      <w:r w:rsidRPr="00A34E0E">
        <w:rPr>
          <w:color w:val="auto"/>
        </w:rPr>
        <w:t>wystarcz</w:t>
      </w:r>
      <w:r>
        <w:rPr>
          <w:color w:val="auto"/>
        </w:rPr>
        <w:t>ające.</w:t>
      </w:r>
    </w:p>
    <w:p w:rsidR="006E4E1B" w:rsidRPr="00A56785" w:rsidRDefault="006E4E1B" w:rsidP="006E4E1B">
      <w:pPr>
        <w:pStyle w:val="Nagwek2"/>
      </w:pPr>
      <w:r>
        <w:t>Zamawiający może wykluczyć Wykonawcę na każdym etapie postępowania, ofertę Wykonawcy wykluczonego uznaje się za odrzuconą.</w:t>
      </w:r>
    </w:p>
    <w:p w:rsidR="006E4E1B" w:rsidRPr="0092294D" w:rsidRDefault="006E4E1B" w:rsidP="000A435B">
      <w:pPr>
        <w:pStyle w:val="Nagwek1"/>
      </w:pPr>
      <w:bookmarkStart w:id="7" w:name="_Toc258314248"/>
      <w:r w:rsidRPr="00371538">
        <w:t>Wykaz oświadczeń lub dokumentów, jakie mają dostarczyć Wykonawcy w celu potwierdzenia spełniania warunków udziału w postępowaniu</w:t>
      </w:r>
      <w:r>
        <w:t xml:space="preserve"> ORAZ BRAKU PODSTAW WYKLUCZENIA</w:t>
      </w:r>
      <w:bookmarkEnd w:id="7"/>
    </w:p>
    <w:p w:rsidR="009E01CC" w:rsidRPr="00DC7D55" w:rsidRDefault="00C16B6A" w:rsidP="00DC7D55">
      <w:pPr>
        <w:numPr>
          <w:ilvl w:val="1"/>
          <w:numId w:val="25"/>
        </w:numPr>
        <w:spacing w:before="120" w:after="60"/>
        <w:jc w:val="both"/>
        <w:outlineLvl w:val="1"/>
        <w:rPr>
          <w:bCs/>
          <w:iCs/>
          <w:color w:val="000000"/>
        </w:rPr>
      </w:pPr>
      <w:bookmarkStart w:id="8" w:name="_Toc258314249"/>
      <w:r w:rsidRPr="00C16B6A">
        <w:rPr>
          <w:bCs/>
          <w:iCs/>
          <w:color w:val="000000"/>
        </w:rPr>
        <w:t xml:space="preserve">Do oferty, którą należy złożyć w formie oryginału (wzór formularza oferty stanowi załącznik nr 1 do SIWZ), w celu wstępnego wykazania spełniania warunków udziału w postępowaniu oraz braku podstaw wykluczenia, Wykonawca zobowiązany jest dołączyć aktualne na dzień składania ofert: </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C16B6A" w:rsidRPr="00C16B6A" w:rsidTr="00026928">
        <w:tc>
          <w:tcPr>
            <w:tcW w:w="851"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after="120"/>
              <w:jc w:val="both"/>
            </w:pPr>
            <w:r w:rsidRPr="00C16B6A">
              <w:rPr>
                <w:b/>
                <w:sz w:val="20"/>
                <w:szCs w:val="20"/>
              </w:rPr>
              <w:t>Lp.</w:t>
            </w:r>
          </w:p>
        </w:tc>
        <w:tc>
          <w:tcPr>
            <w:tcW w:w="7686"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after="120"/>
              <w:jc w:val="both"/>
            </w:pPr>
            <w:r w:rsidRPr="00C16B6A">
              <w:rPr>
                <w:b/>
                <w:sz w:val="20"/>
                <w:szCs w:val="20"/>
              </w:rPr>
              <w:t>Wymagany dokument</w:t>
            </w:r>
          </w:p>
        </w:tc>
      </w:tr>
      <w:tr w:rsidR="00C16B6A" w:rsidRPr="00C16B6A" w:rsidTr="00026928">
        <w:tc>
          <w:tcPr>
            <w:tcW w:w="851"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after="120"/>
              <w:jc w:val="both"/>
            </w:pPr>
            <w:r w:rsidRPr="00C16B6A">
              <w:t>1</w:t>
            </w:r>
          </w:p>
        </w:tc>
        <w:tc>
          <w:tcPr>
            <w:tcW w:w="7686"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jc w:val="both"/>
            </w:pPr>
            <w:r w:rsidRPr="00C16B6A">
              <w:rPr>
                <w:b/>
              </w:rPr>
              <w:t>Oświadczenie o niepodleganiu wykluczeniu oraz spełnianiu warunków udziału</w:t>
            </w:r>
          </w:p>
          <w:p w:rsidR="00C16B6A" w:rsidRPr="00C16B6A" w:rsidRDefault="00C16B6A" w:rsidP="00C16B6A">
            <w:pPr>
              <w:jc w:val="both"/>
            </w:pPr>
            <w:r w:rsidRPr="00C16B6A">
              <w:lastRenderedPageBreak/>
              <w:t>Wzór oświadczenia wykonawcy o niepodleganiu wykluczeniu oraz spełnianiu warunków udziału stanowi załącznik nr 5 do SIWZ.</w:t>
            </w:r>
          </w:p>
          <w:p w:rsidR="00C16B6A" w:rsidRPr="00C16B6A" w:rsidRDefault="00C16B6A" w:rsidP="00C16B6A">
            <w:r w:rsidRPr="00C16B6A">
              <w:rPr>
                <w:b/>
              </w:rPr>
              <w:t>Forma dokumentu</w:t>
            </w:r>
            <w:r w:rsidRPr="00C16B6A">
              <w:t>: oryginał.</w:t>
            </w:r>
          </w:p>
        </w:tc>
      </w:tr>
    </w:tbl>
    <w:p w:rsidR="00C16B6A" w:rsidRPr="00C16B6A" w:rsidRDefault="00C16B6A" w:rsidP="00C16B6A">
      <w:pPr>
        <w:numPr>
          <w:ilvl w:val="1"/>
          <w:numId w:val="25"/>
        </w:numPr>
        <w:spacing w:before="120" w:after="60"/>
        <w:jc w:val="both"/>
        <w:outlineLvl w:val="1"/>
        <w:rPr>
          <w:bCs/>
          <w:iCs/>
          <w:color w:val="000000"/>
        </w:rPr>
      </w:pPr>
      <w:r w:rsidRPr="00C16B6A">
        <w:rPr>
          <w:bCs/>
          <w:iCs/>
          <w:color w:val="000000"/>
        </w:rPr>
        <w:lastRenderedPageBreak/>
        <w:t xml:space="preserve">Wykonawca, w terminie 3 dni od dnia zamieszczenia na stronie internetowej informacji, </w:t>
      </w:r>
      <w:r w:rsidR="002B10D5">
        <w:rPr>
          <w:bCs/>
          <w:iCs/>
          <w:color w:val="000000"/>
        </w:rPr>
        <w:br/>
      </w:r>
      <w:r w:rsidRPr="00C16B6A">
        <w:rPr>
          <w:bCs/>
          <w:iCs/>
          <w:color w:val="000000"/>
        </w:rPr>
        <w:t xml:space="preserve">o której mowa w art. 86 ust. 5 ustawy </w:t>
      </w:r>
      <w:proofErr w:type="spellStart"/>
      <w:r w:rsidRPr="00C16B6A">
        <w:rPr>
          <w:bCs/>
          <w:iCs/>
          <w:color w:val="000000"/>
        </w:rPr>
        <w:t>Pzp</w:t>
      </w:r>
      <w:proofErr w:type="spellEnd"/>
      <w:r w:rsidRPr="00C16B6A">
        <w:rPr>
          <w:bCs/>
          <w:iCs/>
          <w:color w:val="000000"/>
        </w:rPr>
        <w:t xml:space="preserve">, przekazuje Zamawiającemu oświadczenie </w:t>
      </w:r>
      <w:r w:rsidRPr="00C16B6A">
        <w:rPr>
          <w:bCs/>
          <w:iCs/>
          <w:color w:val="000000"/>
        </w:rPr>
        <w:br/>
        <w:t xml:space="preserve">o przynależności lub braku przynależności do tej samej grupy kapitałowej, o której mowa w art. 24 ust. 1 pkt 23 ustawy </w:t>
      </w:r>
      <w:proofErr w:type="spellStart"/>
      <w:r w:rsidRPr="00C16B6A">
        <w:rPr>
          <w:bCs/>
          <w:iCs/>
          <w:color w:val="000000"/>
        </w:rPr>
        <w:t>Pzp</w:t>
      </w:r>
      <w:proofErr w:type="spellEnd"/>
      <w:r w:rsidRPr="00C16B6A">
        <w:rPr>
          <w:bCs/>
          <w:iCs/>
          <w:color w:val="000000"/>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C16B6A" w:rsidRPr="00C16B6A" w:rsidTr="00026928">
        <w:tc>
          <w:tcPr>
            <w:tcW w:w="851"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after="120"/>
              <w:jc w:val="both"/>
            </w:pPr>
            <w:r w:rsidRPr="00C16B6A">
              <w:rPr>
                <w:b/>
                <w:sz w:val="20"/>
                <w:szCs w:val="20"/>
              </w:rPr>
              <w:t>Lp.</w:t>
            </w:r>
          </w:p>
        </w:tc>
        <w:tc>
          <w:tcPr>
            <w:tcW w:w="7654"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after="120"/>
              <w:jc w:val="both"/>
            </w:pPr>
            <w:r w:rsidRPr="00C16B6A">
              <w:rPr>
                <w:b/>
                <w:sz w:val="20"/>
                <w:szCs w:val="20"/>
              </w:rPr>
              <w:t>Wymagany dokument</w:t>
            </w:r>
          </w:p>
        </w:tc>
      </w:tr>
      <w:tr w:rsidR="00C16B6A" w:rsidRPr="00C16B6A" w:rsidTr="00026928">
        <w:tc>
          <w:tcPr>
            <w:tcW w:w="851"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after="120"/>
              <w:jc w:val="both"/>
            </w:pPr>
            <w:r w:rsidRPr="00C16B6A">
              <w:t>1</w:t>
            </w:r>
          </w:p>
        </w:tc>
        <w:tc>
          <w:tcPr>
            <w:tcW w:w="7654"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jc w:val="both"/>
            </w:pPr>
            <w:r w:rsidRPr="00C16B6A">
              <w:rPr>
                <w:b/>
              </w:rPr>
              <w:t>Oświadczenia wykonawcy o przynależności albo braku przynależności do tej samej grupy kapitałowej.</w:t>
            </w:r>
          </w:p>
          <w:p w:rsidR="00C16B6A" w:rsidRPr="00C16B6A" w:rsidRDefault="00C16B6A" w:rsidP="00C16B6A">
            <w:pPr>
              <w:jc w:val="both"/>
            </w:pPr>
            <w:r w:rsidRPr="00C16B6A">
              <w:t>Wzór oświadczenia wykonawcy o przynależności albo braku przynależności do tej samej grupy kapitałowej stanowi załącznik nr 4 do SIWZ.</w:t>
            </w:r>
          </w:p>
          <w:p w:rsidR="00C16B6A" w:rsidRPr="00C16B6A" w:rsidRDefault="00C16B6A" w:rsidP="00C16B6A">
            <w:r w:rsidRPr="00C16B6A">
              <w:rPr>
                <w:b/>
              </w:rPr>
              <w:t>Forma dokumentu</w:t>
            </w:r>
            <w:r w:rsidRPr="00C16B6A">
              <w:t>: oryginał.</w:t>
            </w:r>
          </w:p>
        </w:tc>
      </w:tr>
    </w:tbl>
    <w:p w:rsidR="00C16B6A" w:rsidRPr="00C16B6A" w:rsidRDefault="00C16B6A" w:rsidP="00C16B6A">
      <w:pPr>
        <w:spacing w:before="120" w:after="60"/>
        <w:ind w:left="680"/>
        <w:jc w:val="both"/>
        <w:outlineLvl w:val="1"/>
        <w:rPr>
          <w:bCs/>
          <w:iCs/>
          <w:color w:val="000000"/>
        </w:rPr>
      </w:pPr>
      <w:r w:rsidRPr="00C16B6A">
        <w:rPr>
          <w:bCs/>
          <w:iCs/>
          <w:color w:val="000000"/>
        </w:rPr>
        <w:t xml:space="preserve">Wraz ze złożeniem oświadczenia, Wykonawca może przedstawić dowody, że powiązania z innym Wykonawcą nie prowadzą do zakłócenia konkurencji w postępowaniu </w:t>
      </w:r>
      <w:r w:rsidRPr="00C16B6A">
        <w:rPr>
          <w:bCs/>
          <w:iCs/>
          <w:color w:val="000000"/>
        </w:rPr>
        <w:br/>
        <w:t xml:space="preserve">o udzielenie zamówienia. </w:t>
      </w:r>
    </w:p>
    <w:p w:rsidR="00C16B6A" w:rsidRPr="00C16B6A" w:rsidRDefault="00C16B6A" w:rsidP="00C16B6A">
      <w:pPr>
        <w:numPr>
          <w:ilvl w:val="1"/>
          <w:numId w:val="25"/>
        </w:numPr>
        <w:spacing w:before="120" w:after="60"/>
        <w:jc w:val="both"/>
        <w:outlineLvl w:val="1"/>
        <w:rPr>
          <w:bCs/>
          <w:iCs/>
          <w:color w:val="000000"/>
        </w:rPr>
      </w:pPr>
      <w:r w:rsidRPr="00C16B6A">
        <w:rPr>
          <w:bCs/>
          <w:iCs/>
          <w:color w:val="000000"/>
        </w:rPr>
        <w:t xml:space="preserve">Zamawiający, na podstawie art. 24aa ustawy </w:t>
      </w:r>
      <w:proofErr w:type="spellStart"/>
      <w:r w:rsidRPr="00C16B6A">
        <w:rPr>
          <w:bCs/>
          <w:iCs/>
          <w:color w:val="000000"/>
        </w:rPr>
        <w:t>Pzp</w:t>
      </w:r>
      <w:proofErr w:type="spellEnd"/>
      <w:r w:rsidRPr="00C16B6A">
        <w:rPr>
          <w:bCs/>
          <w:iCs/>
          <w:color w:val="000000"/>
        </w:rPr>
        <w:t>, przewiduje możliwość w pierwszej kolejności dokonania oceny ofert, a następnie zbadania, czy Wykonawca, którego oferta została oceniona jako najkorzystniejsza nie podlega wykluczeniu oraz spełnia warunki udziału w postępowaniu.</w:t>
      </w:r>
    </w:p>
    <w:p w:rsidR="00C16B6A" w:rsidRPr="00C16B6A" w:rsidRDefault="00C16B6A" w:rsidP="00C16B6A">
      <w:pPr>
        <w:numPr>
          <w:ilvl w:val="1"/>
          <w:numId w:val="25"/>
        </w:numPr>
        <w:spacing w:before="120" w:after="60"/>
        <w:jc w:val="both"/>
        <w:outlineLvl w:val="1"/>
        <w:rPr>
          <w:bCs/>
          <w:iCs/>
          <w:color w:val="000000"/>
        </w:rPr>
      </w:pPr>
      <w:r w:rsidRPr="00C16B6A">
        <w:rPr>
          <w:bCs/>
          <w:iCs/>
          <w:color w:val="000000"/>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C16B6A">
        <w:rPr>
          <w:bCs/>
          <w:iCs/>
          <w:color w:val="000000"/>
        </w:rPr>
        <w:t>Pzp</w:t>
      </w:r>
      <w:proofErr w:type="spellEnd"/>
      <w:r w:rsidRPr="00C16B6A">
        <w:rPr>
          <w:bCs/>
          <w:iCs/>
          <w:color w:val="000000"/>
        </w:rPr>
        <w:t>.</w:t>
      </w:r>
    </w:p>
    <w:p w:rsidR="00C16B6A" w:rsidRPr="00C16B6A" w:rsidRDefault="00C16B6A" w:rsidP="00C16B6A">
      <w:pPr>
        <w:numPr>
          <w:ilvl w:val="1"/>
          <w:numId w:val="25"/>
        </w:numPr>
        <w:spacing w:before="120" w:after="60"/>
        <w:jc w:val="both"/>
        <w:outlineLvl w:val="1"/>
        <w:rPr>
          <w:bCs/>
          <w:iCs/>
          <w:color w:val="000000"/>
        </w:rPr>
      </w:pPr>
      <w:r w:rsidRPr="00C16B6A">
        <w:rPr>
          <w:bCs/>
          <w:iCs/>
          <w:color w:val="000000"/>
        </w:rPr>
        <w:t xml:space="preserve">Wykaz dokumentów i oświadczeń składanych na wezwanie Zamawiającego na potwierdzenie okoliczności, o których mowa w art. 25 ust. 1 ustawy </w:t>
      </w:r>
      <w:proofErr w:type="spellStart"/>
      <w:r w:rsidRPr="00C16B6A">
        <w:rPr>
          <w:bCs/>
          <w:iCs/>
          <w:color w:val="000000"/>
        </w:rPr>
        <w:t>Pzp</w:t>
      </w:r>
      <w:proofErr w:type="spellEnd"/>
      <w:r w:rsidRPr="00C16B6A">
        <w:rPr>
          <w:bCs/>
          <w:iCs/>
          <w:color w:val="000000"/>
        </w:rPr>
        <w:t>:</w:t>
      </w:r>
    </w:p>
    <w:p w:rsidR="00C16B6A" w:rsidRPr="00C16B6A" w:rsidRDefault="00C16B6A" w:rsidP="00C16B6A">
      <w:pPr>
        <w:numPr>
          <w:ilvl w:val="0"/>
          <w:numId w:val="27"/>
        </w:numPr>
        <w:spacing w:before="120" w:after="60" w:line="256" w:lineRule="auto"/>
        <w:ind w:left="709"/>
        <w:jc w:val="both"/>
        <w:outlineLvl w:val="1"/>
        <w:rPr>
          <w:bCs/>
          <w:iCs/>
          <w:color w:val="000000"/>
        </w:rPr>
      </w:pPr>
      <w:r w:rsidRPr="00C16B6A">
        <w:rPr>
          <w:bCs/>
          <w:iCs/>
          <w:color w:val="000000"/>
        </w:rPr>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16B6A" w:rsidRPr="00C16B6A" w:rsidTr="00026928">
        <w:tc>
          <w:tcPr>
            <w:tcW w:w="720"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after="120"/>
              <w:jc w:val="both"/>
            </w:pPr>
            <w:r w:rsidRPr="00C16B6A">
              <w:rPr>
                <w:b/>
                <w:sz w:val="20"/>
                <w:szCs w:val="20"/>
              </w:rPr>
              <w:t>Lp.</w:t>
            </w:r>
          </w:p>
        </w:tc>
        <w:tc>
          <w:tcPr>
            <w:tcW w:w="7920"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after="120"/>
              <w:jc w:val="both"/>
            </w:pPr>
            <w:r w:rsidRPr="00C16B6A">
              <w:rPr>
                <w:b/>
                <w:sz w:val="20"/>
                <w:szCs w:val="20"/>
              </w:rPr>
              <w:t>Wymagany dokument</w:t>
            </w:r>
          </w:p>
        </w:tc>
      </w:tr>
      <w:tr w:rsidR="00C16B6A" w:rsidRPr="00C16B6A" w:rsidTr="00026928">
        <w:tc>
          <w:tcPr>
            <w:tcW w:w="720"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after="120"/>
              <w:jc w:val="both"/>
            </w:pPr>
            <w:r w:rsidRPr="00C16B6A">
              <w:t>1</w:t>
            </w:r>
          </w:p>
        </w:tc>
        <w:tc>
          <w:tcPr>
            <w:tcW w:w="7920"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jc w:val="both"/>
              <w:rPr>
                <w:b/>
                <w:bCs/>
              </w:rPr>
            </w:pPr>
            <w:r w:rsidRPr="00C16B6A">
              <w:rPr>
                <w:b/>
                <w:bCs/>
              </w:rPr>
              <w:t>Wykaz robót budowanych</w:t>
            </w:r>
          </w:p>
          <w:p w:rsidR="00C16B6A" w:rsidRPr="00C16B6A" w:rsidRDefault="00C16B6A" w:rsidP="00C16B6A">
            <w:pPr>
              <w:spacing w:before="60"/>
              <w:jc w:val="both"/>
            </w:pPr>
            <w:r w:rsidRPr="00C16B6A">
              <w:t xml:space="preserve">Wykaz robót budowlanych wykonanych nie wcześniej niż w okresie ostatnich </w:t>
            </w:r>
            <w:r w:rsidRPr="00C16B6A">
              <w:br/>
              <w:t xml:space="preserve">5 lat przed upływem terminu składania ofert albo wniosków o dopuszczenie do udziału w postępowaniu, a jeżeli okres prowadzenia działalności jest krótszy – </w:t>
            </w:r>
            <w:r w:rsidR="009E01CC">
              <w:br/>
            </w:r>
            <w:r w:rsidRPr="00C16B6A">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Pr="00C16B6A">
              <w:br/>
              <w:t xml:space="preserve">z przepisami prawa budowlanego i prawidłowo ukończone, przy czym dowodami, o których mowa, są referencje bądź inne dokumenty wystawione przez podmiot, na rzecz którego roboty budowlane były wykonywane, a jeżeli </w:t>
            </w:r>
            <w:r w:rsidRPr="00C16B6A">
              <w:br/>
              <w:t xml:space="preserve">z uzasadnionej przyczyny o obiektywnym charakterze wykonawca nie jest </w:t>
            </w:r>
            <w:r w:rsidRPr="00C16B6A">
              <w:br/>
              <w:t>w stanie uzyskać tych dokumentów – inne dokumenty.</w:t>
            </w:r>
          </w:p>
          <w:p w:rsidR="00C16B6A" w:rsidRPr="00C16B6A" w:rsidRDefault="00C16B6A" w:rsidP="00C16B6A">
            <w:pPr>
              <w:jc w:val="both"/>
              <w:rPr>
                <w:bCs/>
              </w:rPr>
            </w:pPr>
            <w:r w:rsidRPr="00C16B6A">
              <w:t>Wzór</w:t>
            </w:r>
            <w:r w:rsidRPr="00C16B6A">
              <w:rPr>
                <w:bCs/>
              </w:rPr>
              <w:t xml:space="preserve">  formularza Wykaz robót stanowi załącznik nr 2 do SIWZ</w:t>
            </w:r>
          </w:p>
          <w:p w:rsidR="00C16B6A" w:rsidRPr="00C16B6A" w:rsidRDefault="00C16B6A" w:rsidP="00C16B6A">
            <w:r w:rsidRPr="00C16B6A">
              <w:rPr>
                <w:b/>
              </w:rPr>
              <w:t>Forma dokumentu</w:t>
            </w:r>
            <w:r w:rsidRPr="00C16B6A">
              <w:t>: oryginał.</w:t>
            </w:r>
          </w:p>
          <w:p w:rsidR="00C16B6A" w:rsidRPr="00C16B6A" w:rsidRDefault="00C16B6A" w:rsidP="00C16B6A">
            <w:pPr>
              <w:jc w:val="both"/>
            </w:pPr>
            <w:r w:rsidRPr="00C16B6A">
              <w:rPr>
                <w:b/>
              </w:rPr>
              <w:lastRenderedPageBreak/>
              <w:t>Forma dokumentu na dowodów, że te roboty budowlane zostały wykonane należycie</w:t>
            </w:r>
            <w:r w:rsidRPr="00C16B6A">
              <w:t>: oryginał lub kopia poświadczona za zgodność z oryginałem.</w:t>
            </w:r>
          </w:p>
        </w:tc>
      </w:tr>
      <w:tr w:rsidR="00C16B6A" w:rsidRPr="00C16B6A" w:rsidTr="00026928">
        <w:tc>
          <w:tcPr>
            <w:tcW w:w="720"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jc w:val="both"/>
            </w:pPr>
            <w:r w:rsidRPr="00C16B6A">
              <w:lastRenderedPageBreak/>
              <w:t>2</w:t>
            </w:r>
          </w:p>
        </w:tc>
        <w:tc>
          <w:tcPr>
            <w:tcW w:w="7920"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jc w:val="both"/>
              <w:rPr>
                <w:b/>
                <w:bCs/>
              </w:rPr>
            </w:pPr>
            <w:r w:rsidRPr="00C16B6A">
              <w:rPr>
                <w:b/>
                <w:bCs/>
              </w:rPr>
              <w:t>Wykaz osób</w:t>
            </w:r>
          </w:p>
          <w:p w:rsidR="00C16B6A" w:rsidRPr="00C16B6A" w:rsidRDefault="00C16B6A" w:rsidP="00C16B6A">
            <w:pPr>
              <w:spacing w:before="60"/>
              <w:jc w:val="both"/>
            </w:pPr>
            <w:r w:rsidRPr="00C16B6A">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16B6A" w:rsidRPr="00C16B6A" w:rsidRDefault="00C16B6A" w:rsidP="00C16B6A">
            <w:pPr>
              <w:jc w:val="both"/>
              <w:rPr>
                <w:bCs/>
              </w:rPr>
            </w:pPr>
            <w:r w:rsidRPr="00C16B6A">
              <w:t>Wzór</w:t>
            </w:r>
            <w:r w:rsidRPr="00C16B6A">
              <w:rPr>
                <w:bCs/>
              </w:rPr>
              <w:t xml:space="preserve">  formularza Wykaz osób stanowi załącznik nr 3 do SIWZ</w:t>
            </w:r>
          </w:p>
          <w:p w:rsidR="00C16B6A" w:rsidRPr="00C16B6A" w:rsidRDefault="00C16B6A" w:rsidP="00C16B6A">
            <w:pPr>
              <w:spacing w:before="60"/>
              <w:jc w:val="both"/>
              <w:rPr>
                <w:b/>
                <w:bCs/>
              </w:rPr>
            </w:pPr>
            <w:r w:rsidRPr="00C16B6A">
              <w:rPr>
                <w:b/>
              </w:rPr>
              <w:t>Forma dokumentu</w:t>
            </w:r>
            <w:r w:rsidRPr="00C16B6A">
              <w:t>: oryginał.</w:t>
            </w:r>
          </w:p>
        </w:tc>
      </w:tr>
      <w:tr w:rsidR="00C16B6A" w:rsidRPr="00C16B6A" w:rsidTr="00026928">
        <w:tc>
          <w:tcPr>
            <w:tcW w:w="720"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jc w:val="both"/>
              <w:rPr>
                <w:bCs/>
              </w:rPr>
            </w:pPr>
            <w:r w:rsidRPr="00C16B6A">
              <w:rPr>
                <w:bCs/>
              </w:rPr>
              <w:t>3</w:t>
            </w:r>
          </w:p>
        </w:tc>
        <w:tc>
          <w:tcPr>
            <w:tcW w:w="7920"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jc w:val="both"/>
              <w:rPr>
                <w:b/>
                <w:bCs/>
              </w:rPr>
            </w:pPr>
            <w:r w:rsidRPr="00C16B6A">
              <w:rPr>
                <w:b/>
                <w:bCs/>
              </w:rPr>
              <w:t>Informacja banku lub spółdzielczej kasy oszczędnościowo-kredytowej</w:t>
            </w:r>
          </w:p>
          <w:p w:rsidR="00C16B6A" w:rsidRPr="00C16B6A" w:rsidRDefault="00C16B6A" w:rsidP="00C16B6A">
            <w:pPr>
              <w:spacing w:before="60"/>
              <w:jc w:val="both"/>
              <w:rPr>
                <w:bCs/>
              </w:rPr>
            </w:pPr>
            <w:r w:rsidRPr="00C16B6A">
              <w:rPr>
                <w:bCs/>
              </w:rPr>
              <w:t xml:space="preserve">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t>
            </w:r>
          </w:p>
          <w:p w:rsidR="00C16B6A" w:rsidRPr="00C16B6A" w:rsidRDefault="00C16B6A" w:rsidP="00C16B6A">
            <w:pPr>
              <w:spacing w:before="60"/>
              <w:jc w:val="both"/>
              <w:rPr>
                <w:bCs/>
              </w:rPr>
            </w:pPr>
            <w:r w:rsidRPr="00C16B6A">
              <w:rPr>
                <w:bCs/>
              </w:rPr>
              <w:t>w postępowaniu.</w:t>
            </w:r>
          </w:p>
          <w:p w:rsidR="00C16B6A" w:rsidRPr="00C16B6A" w:rsidRDefault="00C16B6A" w:rsidP="00C16B6A">
            <w:pPr>
              <w:spacing w:before="60"/>
              <w:jc w:val="both"/>
              <w:rPr>
                <w:bCs/>
              </w:rPr>
            </w:pPr>
            <w:r w:rsidRPr="00C16B6A">
              <w:rPr>
                <w:b/>
                <w:bCs/>
              </w:rPr>
              <w:t>Forma dokumentu</w:t>
            </w:r>
            <w:r w:rsidRPr="00C16B6A">
              <w:rPr>
                <w:bCs/>
              </w:rPr>
              <w:t xml:space="preserve">: oryginał lub kopia poświadczona za zgodność </w:t>
            </w:r>
          </w:p>
          <w:p w:rsidR="00C16B6A" w:rsidRPr="00C16B6A" w:rsidRDefault="00C16B6A" w:rsidP="00C16B6A">
            <w:pPr>
              <w:spacing w:before="60"/>
              <w:jc w:val="both"/>
              <w:rPr>
                <w:b/>
                <w:bCs/>
              </w:rPr>
            </w:pPr>
            <w:r w:rsidRPr="00C16B6A">
              <w:rPr>
                <w:bCs/>
              </w:rPr>
              <w:t>z oryginałem.</w:t>
            </w:r>
          </w:p>
        </w:tc>
      </w:tr>
    </w:tbl>
    <w:p w:rsidR="00C16B6A" w:rsidRPr="00C16B6A" w:rsidRDefault="00C16B6A" w:rsidP="00C16B6A">
      <w:pPr>
        <w:ind w:left="680"/>
        <w:jc w:val="both"/>
        <w:outlineLvl w:val="1"/>
        <w:rPr>
          <w:bCs/>
          <w:iCs/>
          <w:color w:val="000000"/>
        </w:rPr>
      </w:pPr>
    </w:p>
    <w:p w:rsidR="00C16B6A" w:rsidRPr="00C16B6A" w:rsidRDefault="00C16B6A" w:rsidP="00494CE7">
      <w:pPr>
        <w:spacing w:after="60"/>
        <w:ind w:left="680"/>
        <w:jc w:val="both"/>
        <w:outlineLvl w:val="1"/>
        <w:rPr>
          <w:bCs/>
          <w:iCs/>
          <w:color w:val="000000"/>
        </w:rPr>
      </w:pPr>
      <w:r w:rsidRPr="00C16B6A">
        <w:rPr>
          <w:bCs/>
          <w:iCs/>
          <w:color w:val="00000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C16B6A" w:rsidRPr="00C16B6A" w:rsidRDefault="00C16B6A" w:rsidP="00C16B6A">
      <w:pPr>
        <w:spacing w:before="120" w:after="60"/>
        <w:ind w:left="680"/>
        <w:jc w:val="both"/>
        <w:outlineLvl w:val="1"/>
        <w:rPr>
          <w:bCs/>
          <w:iCs/>
          <w:color w:val="000000"/>
        </w:rPr>
      </w:pPr>
      <w:r w:rsidRPr="00C16B6A">
        <w:rPr>
          <w:bCs/>
          <w:iCs/>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16B6A" w:rsidRPr="00C16B6A" w:rsidRDefault="00C16B6A" w:rsidP="00C16B6A">
      <w:pPr>
        <w:numPr>
          <w:ilvl w:val="0"/>
          <w:numId w:val="27"/>
        </w:numPr>
        <w:spacing w:before="120" w:after="80" w:line="256" w:lineRule="auto"/>
        <w:ind w:left="709" w:hanging="357"/>
        <w:jc w:val="both"/>
        <w:outlineLvl w:val="1"/>
        <w:rPr>
          <w:bCs/>
          <w:iCs/>
          <w:color w:val="000000"/>
        </w:rPr>
      </w:pPr>
      <w:r w:rsidRPr="00C16B6A">
        <w:rPr>
          <w:bCs/>
          <w:iCs/>
          <w:color w:val="000000"/>
        </w:rPr>
        <w:t xml:space="preserve">W celu oceny, czy Wykonawca polegając na zdolnościach lub sytuacji innych podmiotów na zasadach określonych w art. 22a ustawy </w:t>
      </w:r>
      <w:proofErr w:type="spellStart"/>
      <w:r w:rsidRPr="00C16B6A">
        <w:rPr>
          <w:bCs/>
          <w:iCs/>
          <w:color w:val="000000"/>
        </w:rPr>
        <w:t>Pzp</w:t>
      </w:r>
      <w:proofErr w:type="spellEnd"/>
      <w:r w:rsidRPr="00C16B6A">
        <w:rPr>
          <w:bCs/>
          <w:iCs/>
          <w:color w:val="000000"/>
        </w:rP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16B6A" w:rsidRPr="00C16B6A" w:rsidTr="00026928">
        <w:tc>
          <w:tcPr>
            <w:tcW w:w="720"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after="120"/>
              <w:jc w:val="both"/>
            </w:pPr>
            <w:r w:rsidRPr="00C16B6A">
              <w:rPr>
                <w:b/>
                <w:sz w:val="20"/>
                <w:szCs w:val="20"/>
              </w:rPr>
              <w:t>Lp.</w:t>
            </w:r>
          </w:p>
        </w:tc>
        <w:tc>
          <w:tcPr>
            <w:tcW w:w="7916"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after="120"/>
              <w:jc w:val="both"/>
            </w:pPr>
            <w:r w:rsidRPr="00C16B6A">
              <w:rPr>
                <w:b/>
                <w:sz w:val="20"/>
                <w:szCs w:val="20"/>
              </w:rPr>
              <w:t>Wymagany dokument</w:t>
            </w:r>
          </w:p>
        </w:tc>
      </w:tr>
      <w:tr w:rsidR="00C16B6A" w:rsidRPr="00C16B6A" w:rsidTr="00026928">
        <w:tc>
          <w:tcPr>
            <w:tcW w:w="720"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after="120"/>
              <w:jc w:val="both"/>
            </w:pPr>
            <w:r w:rsidRPr="00C16B6A">
              <w:t>1</w:t>
            </w:r>
          </w:p>
        </w:tc>
        <w:tc>
          <w:tcPr>
            <w:tcW w:w="7916" w:type="dxa"/>
            <w:tcBorders>
              <w:top w:val="single" w:sz="4" w:space="0" w:color="auto"/>
              <w:left w:val="single" w:sz="4" w:space="0" w:color="auto"/>
              <w:bottom w:val="single" w:sz="4" w:space="0" w:color="auto"/>
              <w:right w:val="single" w:sz="4" w:space="0" w:color="auto"/>
            </w:tcBorders>
            <w:hideMark/>
          </w:tcPr>
          <w:p w:rsidR="00C16B6A" w:rsidRPr="00C16B6A" w:rsidRDefault="00C16B6A" w:rsidP="00C16B6A">
            <w:pPr>
              <w:spacing w:before="60" w:after="120"/>
              <w:jc w:val="both"/>
              <w:rPr>
                <w:b/>
                <w:bCs/>
              </w:rPr>
            </w:pPr>
            <w:r w:rsidRPr="00C16B6A">
              <w:rPr>
                <w:b/>
                <w:bCs/>
              </w:rPr>
              <w:t>Zobowiązanie podmiotów trzecich do oddania do dyspozycji niezbędnych zasobów.</w:t>
            </w:r>
          </w:p>
          <w:p w:rsidR="00C16B6A" w:rsidRPr="00C16B6A" w:rsidRDefault="00C16B6A" w:rsidP="00C16B6A">
            <w:pPr>
              <w:spacing w:before="60" w:after="120"/>
              <w:jc w:val="both"/>
              <w:rPr>
                <w:b/>
                <w:bCs/>
              </w:rPr>
            </w:pPr>
            <w:r w:rsidRPr="00C16B6A">
              <w:t>Zobowiązanie podmiotów, na zdolnościach lub sytuacji których Wykonawca polega, do oddania mu do dyspozycji niezbędnych zasobów na potrzeby realizacji zamówienia. Wzór stanowi załącznik nr 6 do SIWZ.</w:t>
            </w:r>
          </w:p>
          <w:p w:rsidR="00C16B6A" w:rsidRPr="00C16B6A" w:rsidRDefault="00C16B6A" w:rsidP="00C16B6A">
            <w:pPr>
              <w:spacing w:before="60"/>
              <w:jc w:val="both"/>
            </w:pPr>
            <w:r w:rsidRPr="00C16B6A">
              <w:rPr>
                <w:b/>
              </w:rPr>
              <w:lastRenderedPageBreak/>
              <w:t>Forma dokumentu</w:t>
            </w:r>
            <w:r w:rsidRPr="00C16B6A">
              <w:t xml:space="preserve">: oryginał lub kopia poświadczona za zgodność </w:t>
            </w:r>
            <w:r w:rsidRPr="00C16B6A">
              <w:br/>
              <w:t>z oryginałem.</w:t>
            </w:r>
          </w:p>
        </w:tc>
      </w:tr>
    </w:tbl>
    <w:p w:rsidR="00C16B6A" w:rsidRPr="00C16B6A" w:rsidRDefault="00C16B6A" w:rsidP="00C16B6A">
      <w:pPr>
        <w:spacing w:before="60"/>
        <w:jc w:val="both"/>
        <w:rPr>
          <w:sz w:val="16"/>
          <w:szCs w:val="16"/>
        </w:rPr>
      </w:pPr>
    </w:p>
    <w:p w:rsidR="00C16B6A" w:rsidRPr="00C16B6A" w:rsidRDefault="00C16B6A" w:rsidP="00C16B6A">
      <w:pPr>
        <w:numPr>
          <w:ilvl w:val="1"/>
          <w:numId w:val="25"/>
        </w:numPr>
        <w:spacing w:before="120" w:after="60"/>
        <w:jc w:val="both"/>
        <w:outlineLvl w:val="1"/>
        <w:rPr>
          <w:bCs/>
          <w:iCs/>
          <w:color w:val="000000"/>
        </w:rPr>
      </w:pPr>
      <w:r w:rsidRPr="00C16B6A">
        <w:rPr>
          <w:bCs/>
          <w:iCs/>
          <w:color w:val="000000"/>
        </w:rPr>
        <w:t xml:space="preserve">Jeżeli jest to niezbędne do zapewnienia odpowiedniego przebiegu postępowania </w:t>
      </w:r>
      <w:r w:rsidRPr="00C16B6A">
        <w:rPr>
          <w:bCs/>
          <w:iCs/>
          <w:color w:val="00000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C16B6A">
        <w:rPr>
          <w:bCs/>
          <w:iCs/>
          <w:color w:val="000000"/>
        </w:rPr>
        <w:br/>
        <w:t>w postępowaniu, a jeżeli zachodzą uzasadnione podstawy do uznania, że złożone uprzednio oświadczenia lub dokumenty nie są już aktualne, do złożenia aktualnych oświadczeń lub dokumentów.</w:t>
      </w:r>
    </w:p>
    <w:p w:rsidR="00C16B6A" w:rsidRPr="00C16B6A" w:rsidRDefault="00C16B6A" w:rsidP="00C16B6A">
      <w:pPr>
        <w:numPr>
          <w:ilvl w:val="1"/>
          <w:numId w:val="25"/>
        </w:numPr>
        <w:spacing w:before="120" w:after="60"/>
        <w:jc w:val="both"/>
        <w:outlineLvl w:val="1"/>
        <w:rPr>
          <w:bCs/>
          <w:iCs/>
          <w:color w:val="000000"/>
        </w:rPr>
      </w:pPr>
      <w:r w:rsidRPr="00C16B6A">
        <w:rPr>
          <w:bCs/>
          <w:iCs/>
          <w:color w:val="000000"/>
        </w:rPr>
        <w:t xml:space="preserve">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w:t>
      </w:r>
      <w:r w:rsidRPr="00C16B6A">
        <w:rPr>
          <w:bCs/>
          <w:iCs/>
          <w:color w:val="000000"/>
        </w:rPr>
        <w:br/>
        <w:t>i ogólnodostępnych baz danych, w szczególności rejestrów publicznych w rozumieniu ustawy z dnia 17 lutego 2005 r. o informatyzacji działalności podmiotów realizujących zadania publiczne (Dz. U. z 2014 r. poz. 1114 oraz z 2016 r. poz. 352).</w:t>
      </w:r>
    </w:p>
    <w:p w:rsidR="00C16B6A" w:rsidRPr="00C16B6A" w:rsidRDefault="00C16B6A" w:rsidP="00C16B6A">
      <w:pPr>
        <w:spacing w:before="120" w:after="60"/>
        <w:ind w:left="680"/>
        <w:jc w:val="both"/>
        <w:outlineLvl w:val="1"/>
        <w:rPr>
          <w:bCs/>
          <w:iCs/>
          <w:color w:val="000000"/>
        </w:rPr>
      </w:pPr>
      <w:r w:rsidRPr="00C16B6A">
        <w:rPr>
          <w:bCs/>
          <w:iCs/>
          <w:color w:val="000000"/>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C16B6A" w:rsidRPr="00C16B6A" w:rsidRDefault="00C16B6A" w:rsidP="00C16B6A">
      <w:pPr>
        <w:numPr>
          <w:ilvl w:val="1"/>
          <w:numId w:val="25"/>
        </w:numPr>
        <w:spacing w:before="120" w:after="60"/>
        <w:jc w:val="both"/>
        <w:outlineLvl w:val="1"/>
        <w:rPr>
          <w:bCs/>
          <w:iCs/>
          <w:color w:val="000000"/>
        </w:rPr>
      </w:pPr>
      <w:r w:rsidRPr="00C16B6A">
        <w:rPr>
          <w:bCs/>
          <w:iCs/>
          <w:color w:val="000000"/>
        </w:rPr>
        <w:t xml:space="preserve">Oświadczenia, dotyczące Wykonawcy i innych podmiotów, na których zdolnościach lub sytuacji polega Wykonawca na zasadach określonych w art. 22a ustawy </w:t>
      </w:r>
      <w:proofErr w:type="spellStart"/>
      <w:r w:rsidRPr="00C16B6A">
        <w:rPr>
          <w:bCs/>
          <w:iCs/>
          <w:color w:val="000000"/>
        </w:rPr>
        <w:t>Pzp</w:t>
      </w:r>
      <w:proofErr w:type="spellEnd"/>
      <w:r w:rsidRPr="00C16B6A">
        <w:rPr>
          <w:bCs/>
          <w:iCs/>
          <w:color w:val="000000"/>
        </w:rPr>
        <w:t xml:space="preserve"> oraz dotyczące Podwykonawców, składane są w oryginale. Dokumenty, inne niż oświadczenia, składane są w oryginale lub kopii poświadczonej za zgodność </w:t>
      </w:r>
      <w:r w:rsidRPr="00C16B6A">
        <w:rPr>
          <w:bCs/>
          <w:iCs/>
          <w:color w:val="000000"/>
        </w:rPr>
        <w:br/>
        <w:t>z oryginałem. 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 Poświadczenie za zgodność z oryginałem następuje w formie pisemnej.</w:t>
      </w:r>
    </w:p>
    <w:p w:rsidR="00C16B6A" w:rsidRPr="00C16B6A" w:rsidRDefault="00C16B6A" w:rsidP="00C16B6A">
      <w:pPr>
        <w:numPr>
          <w:ilvl w:val="1"/>
          <w:numId w:val="25"/>
        </w:numPr>
        <w:spacing w:before="120" w:after="60"/>
        <w:jc w:val="both"/>
        <w:outlineLvl w:val="1"/>
        <w:rPr>
          <w:bCs/>
          <w:iCs/>
          <w:color w:val="000000"/>
        </w:rPr>
      </w:pPr>
      <w:r w:rsidRPr="00C16B6A">
        <w:rPr>
          <w:bCs/>
          <w:iCs/>
          <w:color w:val="000000"/>
        </w:rPr>
        <w:t>W przypadku gdy złożona kopia dokumentu jest nieczytelna lub budzi wątpliwości co do jej prawdziwości, Zamawiający może żądać przedstawienia oryginału lub notarialnie poświadczonej kopii.</w:t>
      </w:r>
    </w:p>
    <w:p w:rsidR="00C16B6A" w:rsidRPr="00C16B6A" w:rsidRDefault="00C16B6A" w:rsidP="00C16B6A">
      <w:pPr>
        <w:numPr>
          <w:ilvl w:val="1"/>
          <w:numId w:val="25"/>
        </w:numPr>
        <w:spacing w:before="120" w:after="60"/>
        <w:jc w:val="both"/>
        <w:outlineLvl w:val="1"/>
        <w:rPr>
          <w:rFonts w:eastAsia="EUAlbertina-Regular-Identity-H"/>
          <w:bCs/>
          <w:iCs/>
          <w:color w:val="000000"/>
        </w:rPr>
      </w:pPr>
      <w:r w:rsidRPr="00C16B6A">
        <w:rPr>
          <w:rFonts w:eastAsia="EUAlbertina-Regular-Identity-H"/>
          <w:bCs/>
          <w:iCs/>
          <w:color w:val="000000"/>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C16B6A" w:rsidRPr="00C16B6A" w:rsidRDefault="00C16B6A" w:rsidP="00C16B6A">
      <w:pPr>
        <w:numPr>
          <w:ilvl w:val="1"/>
          <w:numId w:val="25"/>
        </w:numPr>
        <w:spacing w:before="120" w:after="60"/>
        <w:jc w:val="both"/>
        <w:outlineLvl w:val="1"/>
        <w:rPr>
          <w:bCs/>
          <w:iCs/>
          <w:color w:val="000000"/>
        </w:rPr>
      </w:pPr>
      <w:r w:rsidRPr="00C16B6A">
        <w:rPr>
          <w:bCs/>
          <w:iCs/>
          <w:color w:val="000000"/>
        </w:rPr>
        <w:t>Dokumenty sporządzone w języku obcym są składane wraz z tłumaczeniem na język polski.</w:t>
      </w:r>
    </w:p>
    <w:p w:rsidR="006E4E1B" w:rsidRDefault="006E4E1B" w:rsidP="000A435B">
      <w:pPr>
        <w:pStyle w:val="Nagwek1"/>
      </w:pPr>
      <w:r w:rsidRPr="00A86605">
        <w:t>INFORMACJA DLA WYKONAWCÓW POLEGAJĄCYCH NA ZASOBACH INNYCH PODMIOTÓW, NA ZASADACH OKREŚLONYCH W ART. 22A USTAWY PZP</w:t>
      </w:r>
    </w:p>
    <w:p w:rsidR="006E4E1B" w:rsidRPr="00A86605" w:rsidRDefault="006E4E1B" w:rsidP="006E4E1B">
      <w:pPr>
        <w:pStyle w:val="Nagwek2"/>
      </w:pPr>
      <w:r w:rsidRPr="00A86605">
        <w:lastRenderedPageBreak/>
        <w:t xml:space="preserve">Wykonawca może w celu potwierdzenia spełnienia warunków udziału w postępowaniu, </w:t>
      </w:r>
      <w:r w:rsidR="009E01CC">
        <w:br/>
      </w:r>
      <w:r w:rsidRPr="00A86605">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E4E1B" w:rsidRPr="00A86605" w:rsidRDefault="006E4E1B" w:rsidP="006E4E1B">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E4E1B" w:rsidRPr="00C16B6A" w:rsidRDefault="006E4E1B" w:rsidP="006E4E1B">
      <w:pPr>
        <w:pStyle w:val="Nagwek2"/>
      </w:pPr>
      <w:r w:rsidRPr="00C16B6A">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rsidR="006E4E1B" w:rsidRPr="00C16B6A" w:rsidRDefault="006E4E1B" w:rsidP="006E4E1B">
      <w:pPr>
        <w:pStyle w:val="Nagwek2"/>
      </w:pPr>
      <w:r w:rsidRPr="00C16B6A">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E4E1B" w:rsidRPr="00C16B6A" w:rsidRDefault="006E4E1B" w:rsidP="006E4E1B">
      <w:pPr>
        <w:pStyle w:val="Nagwek2"/>
      </w:pPr>
      <w:r w:rsidRPr="00C16B6A">
        <w:t>Wykonawca, który powołuje się na zasoby innych podmiotów, w celu wykazania braku istnienia wobec nich podstaw wykluczenia oraz spełniania, w zakresie, w jakim powołuje się na ich zasoby, warunków udziału w postępowaniu, składa także druki oświadcze</w:t>
      </w:r>
      <w:r w:rsidR="00C16B6A" w:rsidRPr="00C16B6A">
        <w:rPr>
          <w:lang w:val="pl-PL"/>
        </w:rPr>
        <w:t>ń</w:t>
      </w:r>
      <w:r w:rsidRPr="00C16B6A">
        <w:t xml:space="preserve"> dotyczące tych podmiotów.</w:t>
      </w:r>
    </w:p>
    <w:p w:rsidR="006E4E1B" w:rsidRPr="00C16B6A" w:rsidRDefault="006E4E1B" w:rsidP="006E4E1B">
      <w:pPr>
        <w:pStyle w:val="Nagwek2"/>
      </w:pPr>
      <w:r w:rsidRPr="00C16B6A">
        <w:t xml:space="preserve">Zamawiający żąda od Wykonawcy, który polega na zdolnościach lub sytuacji innych podmiotów na zasadach określonych w art. 22a ustawy </w:t>
      </w:r>
      <w:proofErr w:type="spellStart"/>
      <w:r w:rsidRPr="00C16B6A">
        <w:t>Pzp</w:t>
      </w:r>
      <w:proofErr w:type="spellEnd"/>
      <w:r w:rsidRPr="00C16B6A">
        <w:t xml:space="preserve">, przedstawienia </w:t>
      </w:r>
      <w:r w:rsidR="00C16B6A">
        <w:br/>
      </w:r>
      <w:r w:rsidRPr="00C16B6A">
        <w:t xml:space="preserve">w odniesieniu do tych podmiotów dokumentów wymienionych w pkt 8.5 </w:t>
      </w:r>
      <w:proofErr w:type="spellStart"/>
      <w:r w:rsidRPr="00C16B6A">
        <w:t>ppkt</w:t>
      </w:r>
      <w:proofErr w:type="spellEnd"/>
      <w:r w:rsidRPr="00C16B6A">
        <w:t xml:space="preserve"> 2 SIWZ.</w:t>
      </w:r>
    </w:p>
    <w:p w:rsidR="006E4E1B" w:rsidRPr="00C16B6A" w:rsidRDefault="006E4E1B" w:rsidP="006E4E1B">
      <w:pPr>
        <w:pStyle w:val="Nagwek2"/>
      </w:pPr>
      <w:r w:rsidRPr="00C16B6A">
        <w:t xml:space="preserve">W celu oceny, czy Wykonawca polegając na zdolnościach lub sytuacji innych podmiotów na zasadach określonych w art. 22a ustawy </w:t>
      </w:r>
      <w:proofErr w:type="spellStart"/>
      <w:r w:rsidRPr="00C16B6A">
        <w:t>Pzp</w:t>
      </w:r>
      <w:proofErr w:type="spellEnd"/>
      <w:r w:rsidRPr="00C16B6A">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t>
      </w:r>
      <w:r w:rsidR="002B10D5">
        <w:br/>
      </w:r>
      <w:r w:rsidRPr="00C16B6A">
        <w:t>w szczególności:</w:t>
      </w:r>
    </w:p>
    <w:p w:rsidR="006E4E1B" w:rsidRPr="00C16B6A" w:rsidRDefault="006E4E1B" w:rsidP="006E4E1B">
      <w:pPr>
        <w:pStyle w:val="Nagwek2"/>
        <w:numPr>
          <w:ilvl w:val="0"/>
          <w:numId w:val="14"/>
        </w:numPr>
      </w:pPr>
      <w:r w:rsidRPr="00C16B6A">
        <w:t>zakres dostępnych Wykonawcy zasobów innego podmiotu;</w:t>
      </w:r>
    </w:p>
    <w:p w:rsidR="006E4E1B" w:rsidRDefault="006E4E1B" w:rsidP="006E4E1B">
      <w:pPr>
        <w:pStyle w:val="Nagwek2"/>
        <w:numPr>
          <w:ilvl w:val="0"/>
          <w:numId w:val="14"/>
        </w:numPr>
      </w:pPr>
      <w:r w:rsidRPr="00A86605">
        <w:t xml:space="preserve">sposób wykorzystania </w:t>
      </w:r>
      <w:r>
        <w:t>zasobów innego podmiotu, przez W</w:t>
      </w:r>
      <w:r w:rsidRPr="00A86605">
        <w:t>ykonawcę, przy wykonywaniu zamówienia publicznego;</w:t>
      </w:r>
    </w:p>
    <w:p w:rsidR="006E4E1B" w:rsidRDefault="006E4E1B" w:rsidP="006E4E1B">
      <w:pPr>
        <w:pStyle w:val="Nagwek2"/>
        <w:numPr>
          <w:ilvl w:val="0"/>
          <w:numId w:val="14"/>
        </w:numPr>
      </w:pPr>
      <w:r w:rsidRPr="00A86605">
        <w:t>zakres i okres udziału innego podmiotu przy wykonywaniu zamówienia publicznego;</w:t>
      </w:r>
    </w:p>
    <w:p w:rsidR="006E4E1B" w:rsidRPr="00A86605" w:rsidRDefault="006E4E1B" w:rsidP="006E4E1B">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6E4E1B" w:rsidRPr="00C16B6A" w:rsidRDefault="006E4E1B" w:rsidP="006E4E1B">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 xml:space="preserve">rzez </w:t>
      </w:r>
      <w:r w:rsidRPr="00C16B6A">
        <w:t>Zamawiającego:</w:t>
      </w:r>
    </w:p>
    <w:p w:rsidR="006E4E1B" w:rsidRPr="00C16B6A" w:rsidRDefault="006E4E1B" w:rsidP="006E4E1B">
      <w:pPr>
        <w:pStyle w:val="Nagwek2"/>
        <w:numPr>
          <w:ilvl w:val="0"/>
          <w:numId w:val="0"/>
        </w:numPr>
        <w:ind w:left="680"/>
      </w:pPr>
      <w:r w:rsidRPr="00C16B6A">
        <w:lastRenderedPageBreak/>
        <w:t>a)  zastąpił ten podmiot innym podmiotem lub podmiotami lub</w:t>
      </w:r>
    </w:p>
    <w:p w:rsidR="006E4E1B" w:rsidRPr="00C16B6A" w:rsidRDefault="006E4E1B" w:rsidP="006E4E1B">
      <w:pPr>
        <w:pStyle w:val="Nagwek2"/>
        <w:numPr>
          <w:ilvl w:val="0"/>
          <w:numId w:val="0"/>
        </w:numPr>
        <w:ind w:left="993" w:hanging="313"/>
      </w:pPr>
      <w:r w:rsidRPr="00C16B6A">
        <w:t>b) zobowiązał się do osobistego wykonania odpowiedniej części zamówienia, jeżeli wykaże zdolności techniczne lub zawodowe lub sytuację finansową lub ekonomiczną, o których mowa w pkt. 9.1 SIWZ.</w:t>
      </w:r>
    </w:p>
    <w:p w:rsidR="006E4E1B" w:rsidRPr="00C16B6A" w:rsidRDefault="006E4E1B" w:rsidP="000A435B">
      <w:pPr>
        <w:pStyle w:val="Nagwek1"/>
      </w:pPr>
      <w:r w:rsidRPr="00C16B6A">
        <w:t>INFORMACJA DLA WYKONAWCÓW zamierzających powierzyć wykonanie części zamówienia podwykonawcom</w:t>
      </w:r>
    </w:p>
    <w:p w:rsidR="006E4E1B" w:rsidRPr="00C16B6A" w:rsidRDefault="006E4E1B" w:rsidP="006E4E1B">
      <w:pPr>
        <w:pStyle w:val="Nagwek2"/>
      </w:pPr>
      <w:r w:rsidRPr="00C16B6A">
        <w:tab/>
        <w:t>Wykonawca może powierzyć wykonanie części zamówienia Podwykonawcom.</w:t>
      </w:r>
    </w:p>
    <w:p w:rsidR="006E4E1B" w:rsidRPr="0050396F" w:rsidRDefault="006E4E1B" w:rsidP="0050396F">
      <w:pPr>
        <w:pStyle w:val="Nagwek2"/>
      </w:pPr>
      <w:r w:rsidRPr="00C16B6A">
        <w:t>Zamawiający wymaga wskazania przez Wykonawcę części zamówienia, których wykonanie zamierza powierzyć Podwykonawcom i podania przez Wykonawcę firm Podwykonawców.</w:t>
      </w:r>
    </w:p>
    <w:p w:rsidR="006E4E1B" w:rsidRPr="00C16B6A" w:rsidRDefault="006E4E1B" w:rsidP="006E4E1B">
      <w:pPr>
        <w:pStyle w:val="Nagwek2"/>
      </w:pPr>
      <w:r w:rsidRPr="00C16B6A">
        <w:t>Jeżeli powierzenie Podwykonawcy wykonania części zamówienia na roboty budowlane następuje w trakcie jego realizacji, Wykonawca na żądanie Zamawiającego przedstawia wypełniony druk oświadczenia, o którym mowa w pkt. 8.1 SIWZ, potwierdzający brak podstaw wykluczenia wobec tego podwykonawcy.</w:t>
      </w:r>
    </w:p>
    <w:p w:rsidR="006E4E1B" w:rsidRPr="00C16B6A" w:rsidRDefault="006E4E1B" w:rsidP="006E4E1B">
      <w:pPr>
        <w:pStyle w:val="Nagwek2"/>
      </w:pPr>
      <w:r w:rsidRPr="00C16B6A">
        <w:t>Jeżeli Zamawiający stwierdzi, że wobec danego Podwykonawcy zachodzą podstawy wykluczenia, Wykonawca obowiązany jest zastąpić tego Podwykonawcę lub zrezygnować z powierzenia wykonania części zamówienia Podwykonawcy.</w:t>
      </w:r>
    </w:p>
    <w:p w:rsidR="006E4E1B" w:rsidRPr="00C16B6A" w:rsidRDefault="006E4E1B" w:rsidP="00494CE7">
      <w:pPr>
        <w:pStyle w:val="Nagwek2"/>
      </w:pPr>
      <w:r w:rsidRPr="00C16B6A">
        <w:t xml:space="preserve">Powierzenie wykonania części zamówienia Podwykonawcom nie zwalnia Wykonawcy </w:t>
      </w:r>
      <w:r w:rsidR="00C16B6A">
        <w:br/>
      </w:r>
      <w:r w:rsidRPr="00C16B6A">
        <w:t>z odpowiedzialności za należyte wykonanie tego zamówienia.</w:t>
      </w:r>
    </w:p>
    <w:p w:rsidR="006E4E1B" w:rsidRPr="00C16B6A" w:rsidRDefault="006E4E1B" w:rsidP="000A435B">
      <w:pPr>
        <w:pStyle w:val="Nagwek1"/>
      </w:pPr>
      <w:r w:rsidRPr="00C16B6A">
        <w:t xml:space="preserve">Informacja dla wykonawców wspólnie ubiegających się </w:t>
      </w:r>
      <w:r w:rsidR="00C16B6A">
        <w:br/>
      </w:r>
      <w:r w:rsidRPr="00C16B6A">
        <w:t>o udzielenie zamówienia</w:t>
      </w:r>
    </w:p>
    <w:p w:rsidR="006E4E1B" w:rsidRPr="00C16B6A" w:rsidRDefault="006E4E1B" w:rsidP="006E4E1B">
      <w:pPr>
        <w:pStyle w:val="Nagwek2"/>
      </w:pPr>
      <w:r w:rsidRPr="00C16B6A">
        <w:t xml:space="preserve">Wykonawcy mogą wspólnie ubiegać się o udzielenie zamówienia. W takim przypadku Wykonawcy ustanawiają pełnomocnika do reprezentowania ich w postępowaniu </w:t>
      </w:r>
      <w:r w:rsidR="00C16B6A">
        <w:br/>
      </w:r>
      <w:r w:rsidRPr="00C16B6A">
        <w:t xml:space="preserve">o udzielenie zamówienia albo reprezentowania w postępowaniu i zawarcia umowy </w:t>
      </w:r>
      <w:r w:rsidR="00C16B6A">
        <w:br/>
      </w:r>
      <w:r w:rsidRPr="00C16B6A">
        <w:t>w sprawie zamówienia publicznego.</w:t>
      </w:r>
    </w:p>
    <w:p w:rsidR="006E4E1B" w:rsidRPr="00C16B6A" w:rsidRDefault="006E4E1B" w:rsidP="006E4E1B">
      <w:pPr>
        <w:pStyle w:val="Nagwek2"/>
      </w:pPr>
      <w:r w:rsidRPr="00C16B6A">
        <w:t>W przypadku wspólnego ubiegania się o zamówienie przez Wykonawców, wypełniony druk oświadczenia, o którym mowa w pkt 8.1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6E4E1B" w:rsidRPr="00C16B6A" w:rsidRDefault="006E4E1B" w:rsidP="000A435B">
      <w:pPr>
        <w:pStyle w:val="Nagwek1"/>
      </w:pPr>
      <w:r w:rsidRPr="00C16B6A">
        <w:t xml:space="preserve">Informacje o sposobie porozumiewania się zamawiającego </w:t>
      </w:r>
      <w:r w:rsidR="00C16B6A">
        <w:br/>
      </w:r>
      <w:r w:rsidRPr="00C16B6A">
        <w:t>z Wykonawcami oraz przekazywania oświadczeń lub dokumentów, a także wskazanie osób uprawnionych do porozumiewania się z wykonawcami</w:t>
      </w:r>
      <w:bookmarkEnd w:id="8"/>
    </w:p>
    <w:p w:rsidR="001B15A0" w:rsidRPr="00C16B6A" w:rsidRDefault="001B15A0" w:rsidP="001B15A0">
      <w:pPr>
        <w:pStyle w:val="Nagwek2"/>
        <w:spacing w:before="60" w:after="120"/>
      </w:pPr>
      <w:r w:rsidRPr="00C16B6A">
        <w:t>W niniejszym postępowaniu komunikacja między Zamawiającym a Wykonawcami odbywa się za pośrednictwem operatora pocztowego w rozumieniu ustawy z dnia 23 listopada 2012 r. – Prawo pocztowe (</w:t>
      </w:r>
      <w:r w:rsidRPr="00C16B6A">
        <w:rPr>
          <w:lang w:val="pl-PL"/>
        </w:rPr>
        <w:t xml:space="preserve">t. j. </w:t>
      </w:r>
      <w:r w:rsidRPr="00C16B6A">
        <w:t>Dz. U. z 201</w:t>
      </w:r>
      <w:r w:rsidRPr="00C16B6A">
        <w:rPr>
          <w:lang w:val="pl-PL"/>
        </w:rPr>
        <w:t>6</w:t>
      </w:r>
      <w:r w:rsidRPr="00C16B6A">
        <w:t xml:space="preserve"> r. poz. 1</w:t>
      </w:r>
      <w:r w:rsidRPr="00C16B6A">
        <w:rPr>
          <w:lang w:val="pl-PL"/>
        </w:rPr>
        <w:t>113, 1250)</w:t>
      </w:r>
      <w:r w:rsidRPr="00C16B6A">
        <w:t xml:space="preserve"> osobiście, za pośrednictwem posłańca, faksu lub przy użyciu środków komunikacji elektronicznej </w:t>
      </w:r>
      <w:r w:rsidR="002B10D5">
        <w:br/>
      </w:r>
      <w:r w:rsidRPr="00C16B6A">
        <w:t>w rozumieniu ustawy z dnia 18 lipca 2002 r. o świadczeniu usług drogą elektroniczną (</w:t>
      </w:r>
      <w:r w:rsidRPr="00C16B6A">
        <w:rPr>
          <w:lang w:val="pl-PL"/>
        </w:rPr>
        <w:t xml:space="preserve">t. j. </w:t>
      </w:r>
      <w:r w:rsidRPr="00C16B6A">
        <w:t>Dz. U. z 201</w:t>
      </w:r>
      <w:r w:rsidRPr="00C16B6A">
        <w:rPr>
          <w:lang w:val="pl-PL"/>
        </w:rPr>
        <w:t>6</w:t>
      </w:r>
      <w:r w:rsidRPr="00C16B6A">
        <w:t xml:space="preserve"> r. poz. </w:t>
      </w:r>
      <w:r w:rsidRPr="00C16B6A">
        <w:rPr>
          <w:lang w:val="pl-PL"/>
        </w:rPr>
        <w:t>1030)</w:t>
      </w:r>
    </w:p>
    <w:p w:rsidR="006E4E1B" w:rsidRPr="00C16B6A" w:rsidRDefault="006E4E1B" w:rsidP="006E4E1B">
      <w:pPr>
        <w:pStyle w:val="Nagwek2"/>
      </w:pPr>
      <w:r w:rsidRPr="00C16B6A">
        <w:t xml:space="preserve">Jeżeli Zamawiający lub Wykonawca przekazują oświadczenia, wnioski, zawiadomienia oraz informacje za pośrednictwem faksu lub przy użyciu środków komunikacji elektronicznej w rozumieniu ustawy z dnia 18 lipca 2002 r. o świadczeniu usług drogą </w:t>
      </w:r>
      <w:r w:rsidRPr="00C16B6A">
        <w:lastRenderedPageBreak/>
        <w:t>elektroniczną, każda ze stron na żądanie drugiej strony niezwłocznie potwierdza fakt ich otrzymania.</w:t>
      </w:r>
    </w:p>
    <w:p w:rsidR="006E4E1B" w:rsidRPr="00C16B6A" w:rsidRDefault="006E4E1B" w:rsidP="006E4E1B">
      <w:pPr>
        <w:pStyle w:val="Nagwek2"/>
      </w:pPr>
      <w:r w:rsidRPr="00C16B6A">
        <w:t>W postępowaniu oświadczenia, w tym oświadczenie, o którym mowa w pkt 8.1, składa się zgodnie z wzorem standardowego formularza w formie pisemnej albo.</w:t>
      </w:r>
    </w:p>
    <w:p w:rsidR="006E4E1B" w:rsidRPr="00C16B6A" w:rsidRDefault="006E4E1B" w:rsidP="006E4E1B">
      <w:pPr>
        <w:pStyle w:val="Nagwek2"/>
      </w:pPr>
      <w:r w:rsidRPr="00C16B6A">
        <w:t xml:space="preserve"> Ofertę składa się pod rygorem nieważności w formie pisemnej</w:t>
      </w:r>
    </w:p>
    <w:p w:rsidR="006E4E1B" w:rsidRPr="00C16B6A" w:rsidRDefault="006E4E1B" w:rsidP="006E4E1B">
      <w:pPr>
        <w:pStyle w:val="Nagwek2"/>
      </w:pPr>
      <w:r w:rsidRPr="00C16B6A">
        <w:t>Postępowanie o udzielenie zamówienia prowadzi się w języku polskim. Dokumenty sporządzone w języku obcym są składane wraz z tłumaczeniem na język polski.</w:t>
      </w:r>
    </w:p>
    <w:p w:rsidR="006E4E1B" w:rsidRPr="00C16B6A" w:rsidRDefault="006E4E1B" w:rsidP="006E4E1B">
      <w:pPr>
        <w:pStyle w:val="Nagwek2"/>
      </w:pPr>
      <w:r w:rsidRPr="00C16B6A">
        <w:t xml:space="preserve">Wykonawca może zwrócić się do Zamawiającego o wyjaśnienie treści niniejszej SIWZ. Zamawiający udzieli wyjaśnień niezwłocznie, jednak nie później niż na </w:t>
      </w:r>
      <w:r w:rsidR="004F6751" w:rsidRPr="00C16B6A">
        <w:rPr>
          <w:lang w:val="pl-PL"/>
        </w:rPr>
        <w:t>2</w:t>
      </w:r>
      <w:r w:rsidRPr="00C16B6A">
        <w:t xml:space="preserve"> dni przed upływem terminu składania ofert - pod warunkiem że wniosek o wyjaśnienie treści SIWZ wpłynął do Zamawiającego nie później niż do końca dnia, w którym upływa połowa wyznaczonego terminu składania ofert.</w:t>
      </w:r>
    </w:p>
    <w:p w:rsidR="006E4E1B" w:rsidRPr="00C16B6A" w:rsidRDefault="006E4E1B" w:rsidP="006E4E1B">
      <w:pPr>
        <w:pStyle w:val="Nagwek2"/>
      </w:pPr>
      <w:r w:rsidRPr="00C16B6A">
        <w:t>Jeżeli wniosek o wyjaśnienie treści SIWZ wpłynął po upływie terminu składania wniosku, o którym mowa w pkt 12.6, lub dotyczy udzielonych wyjaśnień, Zamawiający może udzielić wyjaśnień albo pozostawić wniosek bez rozpoznania.</w:t>
      </w:r>
    </w:p>
    <w:p w:rsidR="006E4E1B" w:rsidRPr="00C16B6A" w:rsidRDefault="006E4E1B" w:rsidP="006E4E1B">
      <w:pPr>
        <w:pStyle w:val="Nagwek2"/>
      </w:pPr>
      <w:r w:rsidRPr="00C16B6A">
        <w:t xml:space="preserve">Przedłużenie terminu składania ofert nie wpływa na bieg terminu składania wniosku, </w:t>
      </w:r>
      <w:r w:rsidR="0050396F">
        <w:br/>
      </w:r>
      <w:r w:rsidRPr="00C16B6A">
        <w:t>o którym mowa w pkt 12.6.</w:t>
      </w:r>
    </w:p>
    <w:p w:rsidR="006E4E1B" w:rsidRPr="00C16B6A" w:rsidRDefault="006E4E1B" w:rsidP="006E4E1B">
      <w:pPr>
        <w:pStyle w:val="Nagwek2"/>
      </w:pPr>
      <w:r w:rsidRPr="00C16B6A">
        <w:t>Treść zapytań wraz z wyjaśnieniami Zamawiający przekazuje Wykonawcom, którym przekazał SIWZ, bez ujawniania źródła zapytania, a jeżeli SIWZ jest udostępniona na stronie internetowej, zamieszcza na tej stronie.</w:t>
      </w:r>
    </w:p>
    <w:p w:rsidR="006E4E1B" w:rsidRPr="00C16B6A" w:rsidRDefault="006E4E1B" w:rsidP="006E4E1B">
      <w:pPr>
        <w:pStyle w:val="Nagwek2"/>
      </w:pPr>
      <w:r w:rsidRPr="00C16B6A">
        <w:t>W uzasadnionych przypadkach Zamawiający może przed upływem terminu składania ofert zmienić treść SIWZ. Dokonaną zmianę treści SIWZ Zamawiający udostępnia na stronie internetowej.</w:t>
      </w:r>
    </w:p>
    <w:p w:rsidR="006E4E1B" w:rsidRPr="00C16B6A" w:rsidRDefault="006E4E1B" w:rsidP="006E4E1B">
      <w:pPr>
        <w:pStyle w:val="Nagwek2"/>
      </w:pPr>
      <w:r w:rsidRPr="00C16B6A">
        <w:t>Osoby uprawnione do kontaktu z Wykonawcami:</w:t>
      </w:r>
      <w:r w:rsidR="00C16B6A" w:rsidRPr="00C16B6A">
        <w:rPr>
          <w:lang w:val="en-US"/>
        </w:rPr>
        <w:t xml:space="preserve"> </w:t>
      </w:r>
      <w:proofErr w:type="spellStart"/>
      <w:r w:rsidR="00C16B6A" w:rsidRPr="00C030AC">
        <w:rPr>
          <w:lang w:val="en-US"/>
        </w:rPr>
        <w:t>mgr</w:t>
      </w:r>
      <w:proofErr w:type="spellEnd"/>
      <w:r w:rsidR="00C16B6A" w:rsidRPr="00C030AC">
        <w:rPr>
          <w:lang w:val="en-US"/>
        </w:rPr>
        <w:t xml:space="preserve"> </w:t>
      </w:r>
      <w:r w:rsidR="00C16B6A">
        <w:rPr>
          <w:lang w:val="en-US"/>
        </w:rPr>
        <w:t>Jarosław Ochał</w:t>
      </w:r>
      <w:r w:rsidR="00C16B6A" w:rsidRPr="006672A6">
        <w:rPr>
          <w:lang w:val="en-US"/>
        </w:rPr>
        <w:t xml:space="preserve">-  tel.: </w:t>
      </w:r>
      <w:r w:rsidR="00C16B6A">
        <w:rPr>
          <w:lang w:val="en-US"/>
        </w:rPr>
        <w:t>(17) 865 38 88</w:t>
      </w:r>
      <w:r w:rsidR="00C16B6A" w:rsidRPr="006672A6">
        <w:rPr>
          <w:lang w:val="en-US"/>
        </w:rPr>
        <w:t>, e-mail:</w:t>
      </w:r>
      <w:r w:rsidR="00C16B6A">
        <w:rPr>
          <w:lang w:val="en-US"/>
        </w:rPr>
        <w:t xml:space="preserve"> ochal</w:t>
      </w:r>
      <w:r w:rsidR="00C16B6A" w:rsidRPr="00C030AC">
        <w:rPr>
          <w:lang w:val="en-US"/>
        </w:rPr>
        <w:t>@prz.edu.pl</w:t>
      </w:r>
    </w:p>
    <w:p w:rsidR="006E4E1B" w:rsidRPr="003209A8" w:rsidRDefault="006E4E1B" w:rsidP="000A435B">
      <w:pPr>
        <w:pStyle w:val="Nagwek1"/>
      </w:pPr>
      <w:bookmarkStart w:id="9" w:name="_Toc258314250"/>
      <w:r w:rsidRPr="00CF1AD9">
        <w:t>Wymagania dotycz</w:t>
      </w:r>
      <w:r w:rsidRPr="00CF1AD9">
        <w:rPr>
          <w:rFonts w:eastAsia="TimesNewRoman" w:cs="TimesNewRoman" w:hint="eastAsia"/>
        </w:rPr>
        <w:t>ą</w:t>
      </w:r>
      <w:r w:rsidRPr="00CF1AD9">
        <w:t>ce wadium</w:t>
      </w:r>
      <w:bookmarkEnd w:id="9"/>
    </w:p>
    <w:p w:rsidR="00C030AC" w:rsidRPr="006F5B92" w:rsidRDefault="00C030AC" w:rsidP="00C030AC">
      <w:pPr>
        <w:numPr>
          <w:ilvl w:val="1"/>
          <w:numId w:val="1"/>
        </w:numPr>
        <w:spacing w:before="120" w:after="60"/>
        <w:jc w:val="both"/>
        <w:outlineLvl w:val="1"/>
        <w:rPr>
          <w:b/>
          <w:bCs/>
          <w:iCs/>
          <w:color w:val="000000"/>
          <w:lang w:val="x-none" w:eastAsia="x-none"/>
        </w:rPr>
      </w:pPr>
      <w:bookmarkStart w:id="10" w:name="_Toc258314251"/>
      <w:r w:rsidRPr="006F5B92">
        <w:rPr>
          <w:bCs/>
          <w:iCs/>
          <w:color w:val="000000"/>
          <w:lang w:val="x-none" w:eastAsia="x-none"/>
        </w:rPr>
        <w:t xml:space="preserve">Oferta musi być zabezpieczona wadium w wysokości: </w:t>
      </w:r>
      <w:r w:rsidRPr="00C030AC">
        <w:rPr>
          <w:b/>
          <w:bCs/>
          <w:iCs/>
          <w:color w:val="000000"/>
          <w:lang w:val="x-none" w:eastAsia="x-none"/>
        </w:rPr>
        <w:t>2 000.00</w:t>
      </w:r>
      <w:r w:rsidRPr="006F5B92">
        <w:rPr>
          <w:b/>
          <w:bCs/>
          <w:iCs/>
          <w:color w:val="000000"/>
          <w:lang w:val="x-none" w:eastAsia="x-none"/>
        </w:rPr>
        <w:t> PLN</w:t>
      </w:r>
      <w:r w:rsidRPr="006F5B92">
        <w:rPr>
          <w:bCs/>
          <w:iCs/>
          <w:color w:val="000000"/>
          <w:lang w:val="x-none" w:eastAsia="x-none"/>
        </w:rPr>
        <w:t xml:space="preserve"> (słownie: </w:t>
      </w:r>
      <w:r w:rsidRPr="00C030AC">
        <w:rPr>
          <w:bCs/>
          <w:iCs/>
          <w:color w:val="000000"/>
          <w:lang w:val="x-none" w:eastAsia="x-none"/>
        </w:rPr>
        <w:t xml:space="preserve"> dwa tysiące 00/100</w:t>
      </w:r>
      <w:r w:rsidRPr="006F5B92">
        <w:rPr>
          <w:bCs/>
          <w:iCs/>
          <w:color w:val="000000"/>
          <w:lang w:val="x-none" w:eastAsia="x-none"/>
        </w:rPr>
        <w:t> PLN).</w:t>
      </w:r>
    </w:p>
    <w:p w:rsidR="00C030AC" w:rsidRPr="006F5B92" w:rsidRDefault="00C030AC" w:rsidP="00C030AC">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należy wnieść </w:t>
      </w:r>
      <w:r w:rsidR="00C16B6A">
        <w:rPr>
          <w:bCs/>
          <w:iCs/>
          <w:color w:val="000000"/>
          <w:lang w:eastAsia="x-none"/>
        </w:rPr>
        <w:t>p</w:t>
      </w:r>
      <w:r w:rsidR="0050396F">
        <w:rPr>
          <w:bCs/>
          <w:iCs/>
          <w:color w:val="000000"/>
          <w:lang w:eastAsia="x-none"/>
        </w:rPr>
        <w:t>rzed upływem terminu składania ofert</w:t>
      </w:r>
      <w:r w:rsidRPr="006F5B92">
        <w:rPr>
          <w:bCs/>
          <w:iCs/>
          <w:color w:val="000000"/>
          <w:lang w:val="x-none" w:eastAsia="x-none"/>
        </w:rPr>
        <w:t xml:space="preserve"> do godz. </w:t>
      </w:r>
      <w:r w:rsidRPr="00C030AC">
        <w:rPr>
          <w:bCs/>
          <w:iCs/>
          <w:color w:val="000000"/>
          <w:lang w:val="x-none" w:eastAsia="x-none"/>
        </w:rPr>
        <w:t>10:00</w:t>
      </w:r>
      <w:r w:rsidRPr="006F5B92">
        <w:rPr>
          <w:bCs/>
          <w:iCs/>
          <w:color w:val="000000"/>
          <w:lang w:val="x-none" w:eastAsia="x-none"/>
        </w:rPr>
        <w:t>.</w:t>
      </w:r>
    </w:p>
    <w:p w:rsidR="00C030AC" w:rsidRPr="006F5B92" w:rsidRDefault="00C030AC" w:rsidP="00C030AC">
      <w:pPr>
        <w:numPr>
          <w:ilvl w:val="1"/>
          <w:numId w:val="1"/>
        </w:numPr>
        <w:spacing w:before="120" w:after="60"/>
        <w:jc w:val="both"/>
        <w:outlineLvl w:val="1"/>
        <w:rPr>
          <w:bCs/>
          <w:iCs/>
          <w:color w:val="000000"/>
          <w:lang w:val="x-none" w:eastAsia="x-none"/>
        </w:rPr>
      </w:pPr>
      <w:r w:rsidRPr="006F5B92">
        <w:rPr>
          <w:bCs/>
          <w:iCs/>
          <w:color w:val="000000"/>
          <w:lang w:val="x-none" w:eastAsia="x-none"/>
        </w:rPr>
        <w:t>Wadium może być wnoszone w jednej lub kilku następujących formach:</w:t>
      </w:r>
    </w:p>
    <w:p w:rsidR="00C030AC" w:rsidRPr="006F5B92" w:rsidRDefault="00C030AC" w:rsidP="00C030AC">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 xml:space="preserve">pieniądzu: przelewem na rachunek bankowy Zamawiającego: </w:t>
      </w:r>
      <w:r w:rsidRPr="00C030AC">
        <w:rPr>
          <w:bCs/>
          <w:iCs/>
          <w:color w:val="000000"/>
          <w:lang w:val="x-none" w:eastAsia="x-none"/>
        </w:rPr>
        <w:t>Pekao S.A. II oddział w Rzeszowie</w:t>
      </w:r>
      <w:r w:rsidRPr="006F5B92">
        <w:rPr>
          <w:bCs/>
          <w:iCs/>
          <w:color w:val="000000"/>
          <w:lang w:val="x-none" w:eastAsia="x-none"/>
        </w:rPr>
        <w:t xml:space="preserve"> </w:t>
      </w:r>
      <w:r w:rsidRPr="00C030AC">
        <w:rPr>
          <w:bCs/>
          <w:iCs/>
          <w:color w:val="000000"/>
          <w:lang w:val="x-none" w:eastAsia="x-none"/>
        </w:rPr>
        <w:t>29124026141111000039586445</w:t>
      </w:r>
      <w:r w:rsidRPr="006F5B92">
        <w:rPr>
          <w:bCs/>
          <w:iCs/>
          <w:color w:val="000000"/>
          <w:lang w:val="x-none" w:eastAsia="x-none"/>
        </w:rPr>
        <w:t>;</w:t>
      </w:r>
    </w:p>
    <w:p w:rsidR="00C030AC" w:rsidRPr="006F5B92" w:rsidRDefault="00C030AC" w:rsidP="00C030AC">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poręczeniach bankowych lub poręczeniach spółdzielczej kasy oszczędnościowo-kredytowej, z tym że poręczenie kasy jest zawsze poręczeniem pieniężnym;</w:t>
      </w:r>
    </w:p>
    <w:p w:rsidR="00C030AC" w:rsidRPr="006F5B92" w:rsidRDefault="00C030AC" w:rsidP="00C030AC">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bankowych;</w:t>
      </w:r>
    </w:p>
    <w:p w:rsidR="00C030AC" w:rsidRDefault="00C030AC" w:rsidP="00C030AC">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ubezpieczeniowych;</w:t>
      </w:r>
    </w:p>
    <w:p w:rsidR="00C030AC" w:rsidRPr="001B15A0" w:rsidRDefault="00C030AC" w:rsidP="00C030AC">
      <w:pPr>
        <w:numPr>
          <w:ilvl w:val="0"/>
          <w:numId w:val="15"/>
        </w:numPr>
        <w:spacing w:before="120" w:after="60"/>
        <w:ind w:left="1134"/>
        <w:jc w:val="both"/>
        <w:outlineLvl w:val="1"/>
        <w:rPr>
          <w:bCs/>
          <w:iCs/>
          <w:color w:val="000000"/>
          <w:lang w:val="x-none" w:eastAsia="x-none"/>
        </w:rPr>
      </w:pPr>
      <w:r>
        <w:t xml:space="preserve"> por</w:t>
      </w:r>
      <w:r w:rsidRPr="001B15A0">
        <w:rPr>
          <w:rFonts w:ascii="TimesNewRoman" w:eastAsia="TimesNewRoman" w:cs="TimesNewRoman" w:hint="eastAsia"/>
        </w:rPr>
        <w:t>ę</w:t>
      </w:r>
      <w:r>
        <w:t>czeniach udzielanych przez podmioty, o których mowa w art. 6b ust. 5 pkt 2 ustawy z dnia 9 listopada 2000 r. o utworzeniu Polskiej Agencji Rozwoju Przedsi</w:t>
      </w:r>
      <w:r w:rsidRPr="001B15A0">
        <w:rPr>
          <w:rFonts w:ascii="TimesNewRoman" w:eastAsia="TimesNewRoman" w:cs="TimesNewRoman" w:hint="eastAsia"/>
        </w:rPr>
        <w:t>ę</w:t>
      </w:r>
      <w:r>
        <w:t>biorczo</w:t>
      </w:r>
      <w:r w:rsidRPr="001B15A0">
        <w:rPr>
          <w:rFonts w:ascii="TimesNewRoman" w:eastAsia="TimesNewRoman" w:cs="TimesNewRoman" w:hint="eastAsia"/>
        </w:rPr>
        <w:t>ś</w:t>
      </w:r>
      <w:r>
        <w:t xml:space="preserve">ci </w:t>
      </w:r>
      <w:r w:rsidRPr="00EB6566">
        <w:t>(</w:t>
      </w:r>
      <w:proofErr w:type="spellStart"/>
      <w:r>
        <w:t>t.j</w:t>
      </w:r>
      <w:proofErr w:type="spellEnd"/>
      <w:r>
        <w:t xml:space="preserve">. </w:t>
      </w:r>
      <w:r w:rsidRPr="00EB6566">
        <w:t>Dz. U. z dnia 20</w:t>
      </w:r>
      <w:r w:rsidRPr="001B15A0">
        <w:t>16</w:t>
      </w:r>
      <w:r w:rsidRPr="00EB6566">
        <w:t>r.</w:t>
      </w:r>
      <w:r w:rsidRPr="001B15A0">
        <w:t>,</w:t>
      </w:r>
      <w:r w:rsidRPr="00EB6566">
        <w:t xml:space="preserve"> poz. </w:t>
      </w:r>
      <w:r>
        <w:t> </w:t>
      </w:r>
      <w:r w:rsidRPr="001B15A0">
        <w:t xml:space="preserve">359 </w:t>
      </w:r>
      <w:r w:rsidRPr="00EB6566">
        <w:t xml:space="preserve">z </w:t>
      </w:r>
      <w:proofErr w:type="spellStart"/>
      <w:r w:rsidRPr="00EB6566">
        <w:t>późn</w:t>
      </w:r>
      <w:proofErr w:type="spellEnd"/>
      <w:r w:rsidRPr="00EB6566">
        <w:t>. zm.).</w:t>
      </w:r>
    </w:p>
    <w:p w:rsidR="00C030AC" w:rsidRPr="006F5B92" w:rsidRDefault="00C030AC" w:rsidP="00C030AC">
      <w:pPr>
        <w:numPr>
          <w:ilvl w:val="1"/>
          <w:numId w:val="1"/>
        </w:numPr>
        <w:spacing w:before="120" w:after="60"/>
        <w:jc w:val="both"/>
        <w:outlineLvl w:val="1"/>
        <w:rPr>
          <w:bCs/>
          <w:iCs/>
          <w:color w:val="000000"/>
          <w:lang w:val="x-none" w:eastAsia="x-none"/>
        </w:rPr>
      </w:pPr>
      <w:r w:rsidRPr="006F5B92">
        <w:rPr>
          <w:bCs/>
          <w:iCs/>
          <w:color w:val="000000"/>
          <w:lang w:val="x-none" w:eastAsia="x-none"/>
        </w:rPr>
        <w:t>Wykonawca zobowiązany jest wnieść wadium na okres związania ofertą.</w:t>
      </w:r>
    </w:p>
    <w:p w:rsidR="00C030AC" w:rsidRPr="006F5B92" w:rsidRDefault="00C030AC" w:rsidP="00C030AC">
      <w:pPr>
        <w:numPr>
          <w:ilvl w:val="1"/>
          <w:numId w:val="1"/>
        </w:numPr>
        <w:spacing w:before="120" w:after="60"/>
        <w:jc w:val="both"/>
        <w:outlineLvl w:val="1"/>
        <w:rPr>
          <w:bCs/>
          <w:iCs/>
          <w:color w:val="000000"/>
          <w:lang w:val="x-none" w:eastAsia="x-none"/>
        </w:rPr>
      </w:pPr>
      <w:r w:rsidRPr="006F5B92">
        <w:rPr>
          <w:bCs/>
          <w:iCs/>
          <w:color w:val="000000"/>
          <w:lang w:val="x-none" w:eastAsia="x-none"/>
        </w:rPr>
        <w:lastRenderedPageBreak/>
        <w:t>Za termin wniesienia wadium w pieniądzu zostanie przyjęty termin uznania rachunku Zamawiającego.</w:t>
      </w:r>
    </w:p>
    <w:p w:rsidR="00C030AC" w:rsidRPr="006F5B92" w:rsidRDefault="00C030AC" w:rsidP="00C030AC">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w:t>
      </w:r>
      <w:r w:rsidRPr="006F5B92">
        <w:rPr>
          <w:bCs/>
          <w:iCs/>
          <w:color w:val="000000"/>
          <w:lang w:eastAsia="x-none"/>
        </w:rPr>
        <w:t xml:space="preserve">wniesione </w:t>
      </w:r>
      <w:r w:rsidRPr="006F5B92">
        <w:rPr>
          <w:bCs/>
          <w:iCs/>
          <w:color w:val="000000"/>
          <w:lang w:val="x-none" w:eastAsia="x-none"/>
        </w:rPr>
        <w:t>w formie innej niż pieniężna musi być czynnością jednostronnie</w:t>
      </w:r>
      <w:r w:rsidRPr="006F5B92">
        <w:rPr>
          <w:bCs/>
          <w:iCs/>
          <w:color w:val="000000"/>
          <w:lang w:eastAsia="x-none"/>
        </w:rPr>
        <w:t xml:space="preserve"> </w:t>
      </w:r>
      <w:r w:rsidRPr="006F5B92">
        <w:rPr>
          <w:bCs/>
          <w:iCs/>
          <w:color w:val="000000"/>
          <w:lang w:val="x-none" w:eastAsia="x-none"/>
        </w:rPr>
        <w:t>zobowiązującą, mieć taką samą płynność jak wadium</w:t>
      </w:r>
      <w:r w:rsidRPr="006F5B92">
        <w:rPr>
          <w:bCs/>
          <w:iCs/>
          <w:color w:val="000000"/>
          <w:lang w:eastAsia="x-none"/>
        </w:rPr>
        <w:t xml:space="preserve"> </w:t>
      </w:r>
      <w:r w:rsidRPr="006F5B92">
        <w:rPr>
          <w:bCs/>
          <w:iCs/>
          <w:color w:val="000000"/>
          <w:lang w:val="x-none" w:eastAsia="x-none"/>
        </w:rPr>
        <w:t xml:space="preserve">wniesione w pieniądzu, obejmować odpowiedzialność za wszystkie przypadki </w:t>
      </w:r>
      <w:r w:rsidRPr="006F5B92">
        <w:rPr>
          <w:bCs/>
          <w:iCs/>
          <w:color w:val="000000"/>
          <w:lang w:eastAsia="x-none"/>
        </w:rPr>
        <w:t xml:space="preserve">powodujące utratę wadium przez Wykonawcę, określone w art. 46 ust. 4a i 5 ustawy </w:t>
      </w:r>
      <w:proofErr w:type="spellStart"/>
      <w:r w:rsidRPr="006F5B92">
        <w:rPr>
          <w:bCs/>
          <w:iCs/>
          <w:color w:val="000000"/>
          <w:lang w:eastAsia="x-none"/>
        </w:rPr>
        <w:t>Pzp</w:t>
      </w:r>
      <w:proofErr w:type="spellEnd"/>
      <w:r w:rsidRPr="006F5B92">
        <w:rPr>
          <w:bCs/>
          <w:iCs/>
          <w:color w:val="000000"/>
          <w:lang w:eastAsia="x-none"/>
        </w:rPr>
        <w:t xml:space="preserve"> oraz zawierać w swojej treści nieodwołalne </w:t>
      </w:r>
      <w:r w:rsidR="0018572D">
        <w:rPr>
          <w:bCs/>
          <w:iCs/>
          <w:color w:val="000000"/>
          <w:lang w:eastAsia="x-none"/>
        </w:rPr>
        <w:br/>
      </w:r>
      <w:r w:rsidRPr="006F5B92">
        <w:rPr>
          <w:bCs/>
          <w:iCs/>
          <w:color w:val="000000"/>
          <w:lang w:eastAsia="x-none"/>
        </w:rPr>
        <w:t xml:space="preserve">i bezwarunkowe zobowiązanie wystawcy dokumentu do zapłaty kwoty wadium na rzecz Zamawiającego. </w:t>
      </w:r>
    </w:p>
    <w:p w:rsidR="00C030AC" w:rsidRPr="006F5B92" w:rsidRDefault="00C030AC" w:rsidP="00C030AC">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zwróci wadium na zasadach określonych w art. 46 </w:t>
      </w:r>
      <w:r w:rsidRPr="006F5B92">
        <w:rPr>
          <w:bCs/>
          <w:iCs/>
          <w:color w:val="000000"/>
          <w:lang w:eastAsia="x-none"/>
        </w:rPr>
        <w:t>ust.1, 1a, 2 i 4</w:t>
      </w:r>
      <w:r w:rsidRPr="006F5B92">
        <w:rPr>
          <w:bCs/>
          <w:iCs/>
          <w:color w:val="000000"/>
          <w:lang w:val="x-none" w:eastAsia="x-none"/>
        </w:rPr>
        <w:t xml:space="preserve"> ustawy </w:t>
      </w:r>
      <w:proofErr w:type="spellStart"/>
      <w:r w:rsidRPr="006F5B92">
        <w:rPr>
          <w:bCs/>
          <w:iCs/>
          <w:color w:val="000000"/>
          <w:lang w:val="x-none" w:eastAsia="x-none"/>
        </w:rPr>
        <w:t>Pzp</w:t>
      </w:r>
      <w:proofErr w:type="spellEnd"/>
      <w:r w:rsidRPr="006F5B92">
        <w:rPr>
          <w:bCs/>
          <w:iCs/>
          <w:color w:val="000000"/>
          <w:lang w:val="x-none" w:eastAsia="x-none"/>
        </w:rPr>
        <w:t xml:space="preserve">. </w:t>
      </w:r>
    </w:p>
    <w:p w:rsidR="00C030AC" w:rsidRPr="006F5B92" w:rsidRDefault="00C030AC" w:rsidP="00C030AC">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żąda ponownego wniesienia wadium przez Wykonawcę, któremu zwrócono wadium na podstawie art. 46 ust. 1 ustawy </w:t>
      </w:r>
      <w:proofErr w:type="spellStart"/>
      <w:r w:rsidRPr="006F5B92">
        <w:rPr>
          <w:bCs/>
          <w:iCs/>
          <w:color w:val="000000"/>
          <w:lang w:eastAsia="x-none"/>
        </w:rPr>
        <w:t>Pzp</w:t>
      </w:r>
      <w:proofErr w:type="spellEnd"/>
      <w:r w:rsidRPr="006F5B92">
        <w:rPr>
          <w:bCs/>
          <w:iCs/>
          <w:color w:val="000000"/>
          <w:lang w:val="x-none" w:eastAsia="x-none"/>
        </w:rPr>
        <w:t>, jeżeli w wyniku rozstrzygnięcia odwołania jego oferta została wybrana jako najkorzystniejsza. Wykonawca wnosi wadium w terminie określonym przez Zamawiającego.</w:t>
      </w:r>
    </w:p>
    <w:p w:rsidR="006E4E1B" w:rsidRPr="006F5B92" w:rsidRDefault="00C030AC" w:rsidP="00494CE7">
      <w:pPr>
        <w:numPr>
          <w:ilvl w:val="1"/>
          <w:numId w:val="1"/>
        </w:numPr>
        <w:spacing w:before="120"/>
        <w:jc w:val="both"/>
        <w:outlineLvl w:val="1"/>
      </w:pPr>
      <w:r w:rsidRPr="006F5B92">
        <w:rPr>
          <w:bCs/>
          <w:iCs/>
          <w:color w:val="000000"/>
          <w:lang w:val="x-none" w:eastAsia="x-none"/>
        </w:rPr>
        <w:t>Zamawiający zatrzyma wadium wraz z odsetkami,</w:t>
      </w:r>
      <w:r w:rsidRPr="006F5B92">
        <w:rPr>
          <w:bCs/>
          <w:iCs/>
          <w:color w:val="000000"/>
          <w:lang w:eastAsia="x-none"/>
        </w:rPr>
        <w:t xml:space="preserve"> w przypadkach określonych w art. 46 ust. 4a i 5 ustawy </w:t>
      </w:r>
      <w:proofErr w:type="spellStart"/>
      <w:r w:rsidRPr="006F5B92">
        <w:rPr>
          <w:bCs/>
          <w:iCs/>
          <w:color w:val="000000"/>
          <w:lang w:eastAsia="x-none"/>
        </w:rPr>
        <w:t>Pzp</w:t>
      </w:r>
      <w:proofErr w:type="spellEnd"/>
      <w:r w:rsidRPr="006F5B92">
        <w:rPr>
          <w:bCs/>
          <w:iCs/>
          <w:color w:val="000000"/>
          <w:lang w:eastAsia="x-none"/>
        </w:rPr>
        <w:t>.</w:t>
      </w:r>
      <w:r w:rsidR="00494CE7" w:rsidRPr="006F5B92">
        <w:t xml:space="preserve"> </w:t>
      </w:r>
    </w:p>
    <w:p w:rsidR="006E4E1B" w:rsidRPr="00876900" w:rsidRDefault="006E4E1B" w:rsidP="00B90446">
      <w:pPr>
        <w:pStyle w:val="Nagwek1"/>
        <w:spacing w:before="0"/>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6E4E1B" w:rsidRPr="00876900" w:rsidRDefault="006E4E1B" w:rsidP="006E4E1B">
      <w:pPr>
        <w:pStyle w:val="Nagwek2"/>
      </w:pPr>
      <w:r>
        <w:t xml:space="preserve">Wykonawca pozostaje związany ofertą przez okres </w:t>
      </w:r>
      <w:r w:rsidR="00C030AC" w:rsidRPr="00C030AC">
        <w:t>30</w:t>
      </w:r>
      <w:r>
        <w:t xml:space="preserve"> dni.</w:t>
      </w:r>
    </w:p>
    <w:p w:rsidR="006E4E1B" w:rsidRDefault="006E4E1B" w:rsidP="006E4E1B">
      <w:pPr>
        <w:pStyle w:val="Nagwek2"/>
      </w:pPr>
      <w:r>
        <w:t>Bieg terminu związania ofertą rozpoczyna się wraz z upływem terminu składania ofert.</w:t>
      </w:r>
    </w:p>
    <w:p w:rsidR="006E4E1B" w:rsidRPr="00876900" w:rsidRDefault="006E4E1B" w:rsidP="006E4E1B">
      <w:pPr>
        <w:pStyle w:val="Nagwek2"/>
      </w:pPr>
      <w:r w:rsidRPr="00BF579F">
        <w:t>W przypadku wniesienia odwołania po upływie terminu składania ofert bieg terminu związania ofertą ulega zawieszeniu do czasu ogłoszenia przez Krajową Izbę Odwoławczą orzeczenia.</w:t>
      </w:r>
    </w:p>
    <w:p w:rsidR="00C030AC" w:rsidRPr="00876900" w:rsidRDefault="006E4E1B" w:rsidP="00C030AC">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C030AC">
        <w:t>Odmowa wyrażenia zgody nie powoduje utraty wadium.</w:t>
      </w:r>
      <w:r w:rsidR="00C030AC" w:rsidRPr="00876900">
        <w:t xml:space="preserve"> </w:t>
      </w:r>
    </w:p>
    <w:p w:rsidR="006E4E1B" w:rsidRPr="00BF579F" w:rsidRDefault="00C030AC" w:rsidP="00B90446">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4E1B" w:rsidRPr="00876900" w:rsidRDefault="006E4E1B" w:rsidP="000A435B">
      <w:pPr>
        <w:pStyle w:val="Nagwek1"/>
      </w:pPr>
      <w:bookmarkStart w:id="11" w:name="_Toc258314252"/>
      <w:r w:rsidRPr="008872CB">
        <w:t>Opis sposobu przygotowywania ofert</w:t>
      </w:r>
      <w:bookmarkEnd w:id="11"/>
    </w:p>
    <w:p w:rsidR="006E4E1B" w:rsidRDefault="006E4E1B" w:rsidP="006E4E1B">
      <w:pPr>
        <w:pStyle w:val="Nagwek2"/>
      </w:pPr>
      <w:r>
        <w:t>Wykonawca może złożyć tylko jedną ofertę.</w:t>
      </w:r>
    </w:p>
    <w:p w:rsidR="006E4E1B" w:rsidRPr="00876900" w:rsidRDefault="006E4E1B" w:rsidP="006E4E1B">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SIWZ.</w:t>
      </w:r>
      <w:r w:rsidRPr="00876900">
        <w:t xml:space="preserve"> </w:t>
      </w:r>
    </w:p>
    <w:p w:rsidR="006E4E1B" w:rsidRPr="00876900" w:rsidRDefault="006E4E1B" w:rsidP="006E4E1B">
      <w:pPr>
        <w:pStyle w:val="Nagwek2"/>
      </w:pPr>
      <w:r w:rsidRPr="00012B3D">
        <w:t xml:space="preserve">Zamawiający </w:t>
      </w:r>
      <w:r>
        <w:t xml:space="preserve">nie </w:t>
      </w:r>
      <w:r w:rsidRPr="00012B3D">
        <w:t>przewiduje zwrot</w:t>
      </w:r>
      <w:r>
        <w:t>u</w:t>
      </w:r>
      <w:r w:rsidRPr="00012B3D">
        <w:t xml:space="preserve"> kosztów udz</w:t>
      </w:r>
      <w:r>
        <w:t>iału w postępowaniu.</w:t>
      </w:r>
    </w:p>
    <w:p w:rsidR="006E4E1B" w:rsidRPr="00876900" w:rsidRDefault="006E4E1B" w:rsidP="006E4E1B">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odrzuceniu, przysługuje roszczenie o zwrot uzasadnionych kosztów uczestnictwa </w:t>
      </w:r>
      <w:r w:rsidR="0050396F">
        <w:br/>
      </w:r>
      <w:r>
        <w:t>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6E4E1B" w:rsidRPr="00C16B6A" w:rsidRDefault="006E4E1B" w:rsidP="006E4E1B">
      <w:pPr>
        <w:pStyle w:val="Nagwek2"/>
      </w:pPr>
      <w:r>
        <w:t xml:space="preserve">Oferta wraz ze </w:t>
      </w:r>
      <w:r w:rsidRPr="00C16B6A">
        <w:t>stanowiącymi jej integralną część załącznikami musi być sporządzona przez Wykonawcę ściśle według postanowień niniejszej SIWZ.</w:t>
      </w:r>
    </w:p>
    <w:p w:rsidR="006E4E1B" w:rsidRPr="00C16B6A" w:rsidRDefault="006E4E1B" w:rsidP="006E4E1B">
      <w:pPr>
        <w:pStyle w:val="Nagwek2"/>
      </w:pPr>
      <w:r w:rsidRPr="00C16B6A">
        <w:lastRenderedPageBreak/>
        <w:t>Oferta musi być sporządzona według wzoru formularza oferty stanowiącego załącznik</w:t>
      </w:r>
      <w:r w:rsidR="00C16B6A">
        <w:rPr>
          <w:lang w:val="pl-PL"/>
        </w:rPr>
        <w:t xml:space="preserve"> nr 1 </w:t>
      </w:r>
      <w:r w:rsidRPr="00C16B6A">
        <w:t xml:space="preserve"> do niniejszej  SIWZ.</w:t>
      </w:r>
    </w:p>
    <w:p w:rsidR="006E4E1B" w:rsidRPr="00876900" w:rsidRDefault="006E4E1B" w:rsidP="006E4E1B">
      <w:pPr>
        <w:pStyle w:val="Nagwek2"/>
      </w:pPr>
      <w:r w:rsidRPr="00C16B6A">
        <w:t>Oferta powinna być sporządzona w języku polskim, zrozumiale i czytelnie, napisana komputerowo lub nieścieralnym atramentem</w:t>
      </w:r>
      <w:r>
        <w:t>.</w:t>
      </w:r>
    </w:p>
    <w:p w:rsidR="006E4E1B" w:rsidRDefault="006E4E1B" w:rsidP="006E4E1B">
      <w:pPr>
        <w:pStyle w:val="Nagwek2"/>
      </w:pPr>
      <w:r>
        <w:t xml:space="preserve">Strony oferty wraz z załącznikami powinny być kolejno ponumerowane, złączone </w:t>
      </w:r>
      <w:r w:rsidR="0050396F">
        <w:br/>
      </w:r>
      <w:r>
        <w:t>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912226" w:rsidRDefault="00912226" w:rsidP="00912226">
      <w:pPr>
        <w:pStyle w:val="Nagwek2"/>
      </w:pPr>
      <w:r>
        <w:t xml:space="preserve">Upoważnienie-pełnomocnictwo do podpisania oferty winno być dołączone do oferty, </w:t>
      </w:r>
      <w:r w:rsidR="0050396F">
        <w:br/>
      </w:r>
      <w:r>
        <w:t>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Pr>
          <w:lang w:val="pl-PL"/>
        </w:rPr>
        <w:t xml:space="preserve"> </w:t>
      </w:r>
      <w:r>
        <w:t>Wszelkie poprawki lub zmiany w treści oferty muszą być parafowane przez osobę (osoby) podpisujące ofertę i opatrzone datami ich dokonania - w przeciwnym wypadku nie będą uwzględniane.</w:t>
      </w:r>
    </w:p>
    <w:p w:rsidR="006E4E1B" w:rsidRPr="00876900" w:rsidRDefault="006E4E1B" w:rsidP="006E4E1B">
      <w:pPr>
        <w:pStyle w:val="Nagwek2"/>
      </w:pPr>
      <w:r>
        <w:t>Wszelkie poprawki lub zmiany w treści oferty muszą być parafowane przez osobę (osoby) podpisujące ofertę i opatrzone datami ich dokonania -</w:t>
      </w:r>
      <w:r w:rsidRPr="00AF1311">
        <w:t xml:space="preserve"> w przeciwnym wypadku nie będą uwzględniane.</w:t>
      </w:r>
    </w:p>
    <w:p w:rsidR="006E4E1B" w:rsidRPr="0050396F" w:rsidRDefault="006E4E1B" w:rsidP="006E4E1B">
      <w:pPr>
        <w:pStyle w:val="Nagwek2"/>
      </w:pPr>
      <w:r>
        <w:t xml:space="preserve">Ofertę oraz pozostałe dokumenty i oświadczenia należy złożyć w zamkniętym, </w:t>
      </w:r>
      <w:r w:rsidRPr="00B05777">
        <w:t>nieprzezroczystym</w:t>
      </w:r>
      <w:r>
        <w:t xml:space="preserve"> opakowaniu, uniemożliwiającym </w:t>
      </w:r>
      <w:r w:rsidRPr="0050396F">
        <w:t xml:space="preserve">odczytanie jego zawartości, oznaczonym nazwą i adresem Zamawiającego oraz opisanym w następujący sposób: „Oferta na: </w:t>
      </w:r>
      <w:r w:rsidR="00C030AC" w:rsidRPr="0050396F">
        <w:t xml:space="preserve">Dostosowanie pomieszczeń K69 do potrzeb Zakładu Biotechnologii </w:t>
      </w:r>
      <w:r w:rsidR="0050396F">
        <w:br/>
      </w:r>
      <w:r w:rsidR="00C030AC" w:rsidRPr="0050396F">
        <w:t xml:space="preserve">i </w:t>
      </w:r>
      <w:proofErr w:type="spellStart"/>
      <w:r w:rsidR="00C030AC" w:rsidRPr="0050396F">
        <w:t>Bioinformatyki</w:t>
      </w:r>
      <w:proofErr w:type="spellEnd"/>
      <w:r w:rsidR="00C030AC" w:rsidRPr="0050396F">
        <w:t xml:space="preserve"> w budynku K </w:t>
      </w:r>
      <w:proofErr w:type="spellStart"/>
      <w:r w:rsidR="00C030AC" w:rsidRPr="0050396F">
        <w:t>PRz</w:t>
      </w:r>
      <w:proofErr w:type="spellEnd"/>
      <w:r w:rsidRPr="0050396F">
        <w:t xml:space="preserve"> </w:t>
      </w:r>
      <w:r w:rsidRPr="0050396F">
        <w:rPr>
          <w:b/>
        </w:rPr>
        <w:t xml:space="preserve">Znak sprawy: </w:t>
      </w:r>
      <w:r w:rsidR="00DC7D55">
        <w:rPr>
          <w:b/>
        </w:rPr>
        <w:t>NA/P/324</w:t>
      </w:r>
      <w:r w:rsidR="00C030AC" w:rsidRPr="0050396F">
        <w:rPr>
          <w:b/>
        </w:rPr>
        <w:t>/2018</w:t>
      </w:r>
      <w:r w:rsidR="0050396F">
        <w:rPr>
          <w:lang w:val="pl-PL"/>
        </w:rPr>
        <w:t>.</w:t>
      </w:r>
    </w:p>
    <w:p w:rsidR="006E4E1B" w:rsidRPr="0050396F" w:rsidRDefault="006E4E1B" w:rsidP="006E4E1B">
      <w:pPr>
        <w:pStyle w:val="Nagwek2"/>
      </w:pPr>
      <w:r w:rsidRPr="0050396F">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15.11 oraz dodatkowo oznaczone słowami „ZMIANA” lub „WYCOFANIE”.</w:t>
      </w:r>
    </w:p>
    <w:p w:rsidR="006E4E1B" w:rsidRDefault="006E4E1B" w:rsidP="006E4E1B">
      <w:pPr>
        <w:pStyle w:val="Nagwek2"/>
        <w:ind w:left="709"/>
      </w:pPr>
      <w:r w:rsidRPr="0050396F">
        <w:t>W sytuacji, gdy oferta zawiera informacje stanowiące tajemnicę</w:t>
      </w:r>
      <w:r>
        <w:t xml:space="preserve"> przedsiębiorstwa </w:t>
      </w:r>
      <w:r w:rsidR="009E01CC">
        <w:br/>
      </w:r>
      <w:r>
        <w:t xml:space="preserve">w rozumieniu przepisów ustawy o zwalczaniu nieuczciwej konkurencji (Dz. U. z 2003 r. Nr 153, poz. 1503 z </w:t>
      </w:r>
      <w:proofErr w:type="spellStart"/>
      <w:r>
        <w:t>późn</w:t>
      </w:r>
      <w:proofErr w:type="spellEnd"/>
      <w:r>
        <w:t>.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6E4E1B" w:rsidRPr="00876900" w:rsidRDefault="006E4E1B" w:rsidP="006E4E1B">
      <w:pPr>
        <w:pStyle w:val="Nagwek2"/>
        <w:numPr>
          <w:ilvl w:val="0"/>
          <w:numId w:val="0"/>
        </w:numPr>
        <w:ind w:left="709"/>
      </w:pPr>
      <w:r>
        <w:t xml:space="preserve">Wykonawca nie może zastrzec informacji, o których mowa w art. 86 ust. 4 ustawy </w:t>
      </w:r>
      <w:proofErr w:type="spellStart"/>
      <w:r>
        <w:t>Pzp</w:t>
      </w:r>
      <w:proofErr w:type="spellEnd"/>
      <w:r>
        <w:t>.</w:t>
      </w:r>
    </w:p>
    <w:p w:rsidR="006E4E1B" w:rsidRPr="00876900" w:rsidRDefault="006E4E1B" w:rsidP="000A435B">
      <w:pPr>
        <w:pStyle w:val="Nagwek1"/>
      </w:pPr>
      <w:bookmarkStart w:id="12" w:name="_Toc258314253"/>
      <w:r w:rsidRPr="00CE099A">
        <w:t>Miejsce oraz termin składania i otwarcia ofert</w:t>
      </w:r>
      <w:bookmarkEnd w:id="12"/>
    </w:p>
    <w:p w:rsidR="006E4E1B" w:rsidRPr="0050396F" w:rsidRDefault="006E4E1B" w:rsidP="006E4E1B">
      <w:pPr>
        <w:pStyle w:val="Nagwek2"/>
      </w:pPr>
      <w:r>
        <w:t xml:space="preserve">Oferty należy składać w </w:t>
      </w:r>
      <w:r w:rsidR="00C030AC" w:rsidRPr="00C030AC">
        <w:t>siedzibie Zamawiającego</w:t>
      </w:r>
      <w:r>
        <w:t xml:space="preserve">, pokój nr: </w:t>
      </w:r>
      <w:r w:rsidR="00C030AC" w:rsidRPr="00C030AC">
        <w:t>424-1, bud. V, al. Powstańców Warszawy 12, 35-959 Rzeszów</w:t>
      </w:r>
      <w:r>
        <w:t xml:space="preserve"> do dnia </w:t>
      </w:r>
      <w:r w:rsidR="00DC7D55">
        <w:t>2018-10-26</w:t>
      </w:r>
      <w:r w:rsidRPr="0050396F">
        <w:t xml:space="preserve"> do godz. </w:t>
      </w:r>
      <w:r w:rsidR="00C030AC" w:rsidRPr="0050396F">
        <w:t>10:00</w:t>
      </w:r>
      <w:r w:rsidRPr="0050396F">
        <w:t>.</w:t>
      </w:r>
    </w:p>
    <w:p w:rsidR="006E4E1B" w:rsidRPr="0050396F" w:rsidRDefault="006E4E1B" w:rsidP="006E4E1B">
      <w:pPr>
        <w:pStyle w:val="Nagwek2"/>
      </w:pPr>
      <w:r w:rsidRPr="0050396F">
        <w:t>Zamawiający niezwłocznie zawiadomi Wykonawcę o złożeniu oferty po terminie oraz zwróci ofertę po upływie terminu do wniesienia odwołania.</w:t>
      </w:r>
    </w:p>
    <w:p w:rsidR="006E4E1B" w:rsidRPr="0050396F" w:rsidRDefault="006E4E1B" w:rsidP="006E4E1B">
      <w:pPr>
        <w:pStyle w:val="Nagwek2"/>
      </w:pPr>
      <w:r w:rsidRPr="0050396F">
        <w:lastRenderedPageBreak/>
        <w:t xml:space="preserve">Otwarcie ofert nastąpi w dniu: </w:t>
      </w:r>
      <w:r w:rsidR="00DC7D55">
        <w:t>2018-10-26</w:t>
      </w:r>
      <w:r w:rsidRPr="0050396F">
        <w:t xml:space="preserve"> o godz. </w:t>
      </w:r>
      <w:r w:rsidR="00C030AC" w:rsidRPr="0050396F">
        <w:t>10:15</w:t>
      </w:r>
      <w:r w:rsidRPr="0050396F">
        <w:t xml:space="preserve">, w </w:t>
      </w:r>
      <w:r w:rsidR="00C030AC" w:rsidRPr="0050396F">
        <w:t>siedzibie Zamawiającego</w:t>
      </w:r>
      <w:r w:rsidRPr="0050396F">
        <w:t xml:space="preserve">, pokój nr </w:t>
      </w:r>
      <w:r w:rsidR="00C030AC" w:rsidRPr="0050396F">
        <w:t>424-1, bud. V, al. Powstańców Warszawy 12, 35-959 Rzeszów</w:t>
      </w:r>
      <w:r w:rsidRPr="0050396F">
        <w:t>.</w:t>
      </w:r>
    </w:p>
    <w:p w:rsidR="006E4E1B" w:rsidRPr="0050396F" w:rsidRDefault="006E4E1B" w:rsidP="006E4E1B">
      <w:pPr>
        <w:pStyle w:val="Nagwek2"/>
      </w:pPr>
      <w:r w:rsidRPr="0050396F">
        <w:t>Otwarcie ofert jest jawne.</w:t>
      </w:r>
    </w:p>
    <w:p w:rsidR="006E4E1B" w:rsidRPr="0050396F" w:rsidRDefault="006E4E1B" w:rsidP="006E4E1B">
      <w:pPr>
        <w:pStyle w:val="Nagwek2"/>
      </w:pPr>
      <w:r w:rsidRPr="0050396F">
        <w:t>Bezpo</w:t>
      </w:r>
      <w:r w:rsidRPr="0050396F">
        <w:rPr>
          <w:rFonts w:ascii="TimesNewRoman" w:eastAsia="TimesNewRoman" w:cs="TimesNewRoman" w:hint="eastAsia"/>
        </w:rPr>
        <w:t>ś</w:t>
      </w:r>
      <w:r w:rsidRPr="0050396F">
        <w:t>rednio przed otwarciem ofert Zamawiaj</w:t>
      </w:r>
      <w:r w:rsidRPr="0050396F">
        <w:rPr>
          <w:rFonts w:ascii="TimesNewRoman" w:eastAsia="TimesNewRoman" w:cs="TimesNewRoman" w:hint="eastAsia"/>
        </w:rPr>
        <w:t>ą</w:t>
      </w:r>
      <w:r w:rsidRPr="0050396F">
        <w:t>cy podaje kwot</w:t>
      </w:r>
      <w:r w:rsidRPr="0050396F">
        <w:rPr>
          <w:rFonts w:ascii="TimesNewRoman" w:eastAsia="TimesNewRoman" w:cs="TimesNewRoman" w:hint="eastAsia"/>
        </w:rPr>
        <w:t>ę</w:t>
      </w:r>
      <w:r w:rsidRPr="0050396F">
        <w:t>, jak</w:t>
      </w:r>
      <w:r w:rsidRPr="0050396F">
        <w:rPr>
          <w:rFonts w:ascii="TimesNewRoman" w:eastAsia="TimesNewRoman" w:cs="TimesNewRoman" w:hint="eastAsia"/>
        </w:rPr>
        <w:t>ą</w:t>
      </w:r>
      <w:r w:rsidRPr="0050396F">
        <w:rPr>
          <w:rFonts w:ascii="TimesNewRoman" w:eastAsia="TimesNewRoman" w:cs="TimesNewRoman"/>
        </w:rPr>
        <w:t xml:space="preserve"> </w:t>
      </w:r>
      <w:r w:rsidRPr="0050396F">
        <w:t>zamierza przeznaczy</w:t>
      </w:r>
      <w:r w:rsidRPr="0050396F">
        <w:rPr>
          <w:rFonts w:ascii="TimesNewRoman" w:eastAsia="TimesNewRoman" w:cs="TimesNewRoman" w:hint="eastAsia"/>
        </w:rPr>
        <w:t>ć</w:t>
      </w:r>
      <w:r w:rsidRPr="0050396F">
        <w:rPr>
          <w:rFonts w:ascii="TimesNewRoman" w:eastAsia="TimesNewRoman" w:cs="TimesNewRoman"/>
        </w:rPr>
        <w:t xml:space="preserve"> </w:t>
      </w:r>
      <w:r w:rsidRPr="0050396F">
        <w:t>na sfinansowanie zamówienia.</w:t>
      </w:r>
    </w:p>
    <w:p w:rsidR="006E4E1B" w:rsidRPr="0050396F" w:rsidRDefault="006E4E1B" w:rsidP="006E4E1B">
      <w:pPr>
        <w:pStyle w:val="Nagwek2"/>
      </w:pPr>
      <w:r w:rsidRPr="0050396F">
        <w:t>Podczas otwarcia ofert podaje si</w:t>
      </w:r>
      <w:r w:rsidRPr="0050396F">
        <w:rPr>
          <w:rFonts w:ascii="TimesNewRoman" w:eastAsia="TimesNewRoman" w:cs="TimesNewRoman" w:hint="eastAsia"/>
        </w:rPr>
        <w:t>ę</w:t>
      </w:r>
      <w:r w:rsidRPr="0050396F">
        <w:rPr>
          <w:rFonts w:ascii="TimesNewRoman" w:eastAsia="TimesNewRoman" w:cs="TimesNewRoman"/>
        </w:rPr>
        <w:t xml:space="preserve"> </w:t>
      </w:r>
      <w:r w:rsidRPr="0050396F">
        <w:t>nazwy (firmy) oraz adresy Wykonawców, a tak</w:t>
      </w:r>
      <w:r w:rsidRPr="0050396F">
        <w:rPr>
          <w:rFonts w:ascii="TimesNewRoman" w:eastAsia="TimesNewRoman" w:cs="TimesNewRoman"/>
        </w:rPr>
        <w:t>ż</w:t>
      </w:r>
      <w:r w:rsidRPr="0050396F">
        <w:t>e informacje dotycz</w:t>
      </w:r>
      <w:r w:rsidRPr="0050396F">
        <w:rPr>
          <w:rFonts w:ascii="TimesNewRoman" w:eastAsia="TimesNewRoman" w:cs="TimesNewRoman" w:hint="eastAsia"/>
        </w:rPr>
        <w:t>ą</w:t>
      </w:r>
      <w:r w:rsidRPr="0050396F">
        <w:t xml:space="preserve">ce ceny, terminu wykonania zamówienia, okresu gwarancji </w:t>
      </w:r>
      <w:r w:rsidR="0050396F">
        <w:br/>
      </w:r>
      <w:r w:rsidRPr="0050396F">
        <w:t>i warunków płatno</w:t>
      </w:r>
      <w:r w:rsidRPr="0050396F">
        <w:rPr>
          <w:rFonts w:ascii="TimesNewRoman" w:eastAsia="TimesNewRoman" w:cs="TimesNewRoman" w:hint="eastAsia"/>
        </w:rPr>
        <w:t>ś</w:t>
      </w:r>
      <w:r w:rsidRPr="0050396F">
        <w:t>ci zawartych w ofertach.</w:t>
      </w:r>
    </w:p>
    <w:p w:rsidR="006E4E1B" w:rsidRPr="0050396F" w:rsidRDefault="006E4E1B" w:rsidP="006E4E1B">
      <w:pPr>
        <w:pStyle w:val="Nagwek2"/>
      </w:pPr>
      <w:r w:rsidRPr="0050396F">
        <w:t>Niezwłocznie po otwarciu ofert Zamawiający zamieści na stronie internetowej informacje dotyczące:</w:t>
      </w:r>
    </w:p>
    <w:p w:rsidR="006E4E1B" w:rsidRPr="0050396F" w:rsidRDefault="006E4E1B" w:rsidP="006E4E1B">
      <w:pPr>
        <w:pStyle w:val="Nagwek2"/>
        <w:numPr>
          <w:ilvl w:val="0"/>
          <w:numId w:val="16"/>
        </w:numPr>
      </w:pPr>
      <w:r w:rsidRPr="0050396F">
        <w:t>kwoty, jaką zamierza przeznaczyć na sfinansowanie zamówienia;</w:t>
      </w:r>
    </w:p>
    <w:p w:rsidR="006E4E1B" w:rsidRPr="0050396F" w:rsidRDefault="006E4E1B" w:rsidP="006E4E1B">
      <w:pPr>
        <w:pStyle w:val="Nagwek2"/>
        <w:numPr>
          <w:ilvl w:val="0"/>
          <w:numId w:val="16"/>
        </w:numPr>
      </w:pPr>
      <w:r w:rsidRPr="0050396F">
        <w:t>firm oraz adresów Wykonawców, którzy złożyli oferty w terminie;</w:t>
      </w:r>
    </w:p>
    <w:p w:rsidR="006E4E1B" w:rsidRPr="0050396F" w:rsidRDefault="006E4E1B" w:rsidP="006E4E1B">
      <w:pPr>
        <w:pStyle w:val="Nagwek2"/>
        <w:numPr>
          <w:ilvl w:val="0"/>
          <w:numId w:val="16"/>
        </w:numPr>
      </w:pPr>
      <w:r w:rsidRPr="0050396F">
        <w:t>ceny, terminu wykonania zamówienia, okresu gwarancji i warunków płatności zawartych w ofertach.</w:t>
      </w:r>
    </w:p>
    <w:p w:rsidR="006E4E1B" w:rsidRPr="0050396F" w:rsidRDefault="006E4E1B" w:rsidP="000A435B">
      <w:pPr>
        <w:pStyle w:val="Nagwek1"/>
      </w:pPr>
      <w:bookmarkStart w:id="13" w:name="_Toc258314254"/>
      <w:r w:rsidRPr="0050396F">
        <w:t>Opis sposobu obliczenia ceny</w:t>
      </w:r>
      <w:bookmarkEnd w:id="13"/>
    </w:p>
    <w:p w:rsidR="006E4E1B" w:rsidRPr="0050396F" w:rsidRDefault="006E4E1B" w:rsidP="006E4E1B">
      <w:pPr>
        <w:pStyle w:val="Nagwek2"/>
        <w:rPr>
          <w:color w:val="auto"/>
        </w:rPr>
      </w:pPr>
      <w:bookmarkStart w:id="14" w:name="_Toc258314255"/>
      <w:r w:rsidRPr="0050396F">
        <w:t>W ofercie Wykonawca zobowiązany jest podać cenę za wykonanie całego przedmiotu zamówienia w złotych polskich (PLN), z dokładnością do dwóch miejsc po przecinku.</w:t>
      </w:r>
    </w:p>
    <w:p w:rsidR="006E4E1B" w:rsidRPr="0050396F" w:rsidRDefault="006E4E1B" w:rsidP="006E4E1B">
      <w:pPr>
        <w:pStyle w:val="Nagwek2"/>
        <w:rPr>
          <w:color w:val="auto"/>
        </w:rPr>
      </w:pPr>
      <w:r w:rsidRPr="0050396F">
        <w:t xml:space="preserve">W cenie należy uwzględnić wszystkie wymagania określone w niniejszej SIWZ oraz wszelkie koszty, jakie poniesie Wykonawca z tytułu należytej oraz zgodnej </w:t>
      </w:r>
      <w:r w:rsidR="0050396F">
        <w:br/>
      </w:r>
      <w:r w:rsidRPr="0050396F">
        <w:t>z obowiązującymi przepisami realizacji przedmiotu zamówienia.</w:t>
      </w:r>
    </w:p>
    <w:p w:rsidR="006E4E1B" w:rsidRPr="0050396F" w:rsidRDefault="006E4E1B" w:rsidP="006E4E1B">
      <w:pPr>
        <w:pStyle w:val="Nagwek2"/>
      </w:pPr>
      <w:r w:rsidRPr="0050396F">
        <w:t>Rozliczenia między Zamawiającym a Wykonawcą prowadzone będą w walucie PLN.</w:t>
      </w:r>
    </w:p>
    <w:p w:rsidR="006E4E1B" w:rsidRDefault="006E4E1B" w:rsidP="006E4E1B">
      <w:pPr>
        <w:pStyle w:val="Nagwek2"/>
      </w:pPr>
      <w:r w:rsidRPr="0050396F">
        <w:t>Jeżeli złożono ofertę, której wybór prowadziłby do powstania u Zamawiającego obowiązku podatkowego zgodnie z przepisami o podatku od towarów i usług, Zamawiający w celu oceny takiej oferty dolicza do przedstawionej</w:t>
      </w:r>
      <w:r w:rsidRPr="00B51D96">
        <w:t xml:space="preserve"> w niej ceny podatek od towarów i usług, który miałby obowiązek rozliczyć zgodnie z tymi przepisami. Wykonawc</w:t>
      </w:r>
      <w:r>
        <w:t>a, składając ofertę, informuje Z</w:t>
      </w:r>
      <w:r w:rsidRPr="00B51D96">
        <w:t>amawiającego, czy wybór oferty b</w:t>
      </w:r>
      <w:r>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6E4E1B" w:rsidRDefault="006E4E1B" w:rsidP="006E4E1B">
      <w:pPr>
        <w:pStyle w:val="Nagwek2"/>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6E4E1B" w:rsidRPr="00354B96" w:rsidRDefault="006E4E1B" w:rsidP="006E4E1B">
      <w:pPr>
        <w:pStyle w:val="Nagwek2"/>
      </w:pPr>
      <w:r>
        <w:t>Podmiot zagraniczny w formularzu cenowym wpisuje tylko cenę netto.</w:t>
      </w:r>
    </w:p>
    <w:p w:rsidR="006E4E1B" w:rsidRPr="003209A8" w:rsidRDefault="00C030AC" w:rsidP="00C030AC">
      <w:pPr>
        <w:pStyle w:val="Nagwek2"/>
      </w:pPr>
      <w:r w:rsidRPr="000D4A4D">
        <w:t>Zamawiający nie przewiduje udzielenia zaliczek na poczet wykonania zamówienia.</w:t>
      </w:r>
    </w:p>
    <w:p w:rsidR="006E4E1B" w:rsidRPr="00876900" w:rsidRDefault="006E4E1B" w:rsidP="000A435B">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6E4E1B" w:rsidRDefault="006E4E1B" w:rsidP="006E4E1B">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2106"/>
      </w:tblGrid>
      <w:tr w:rsidR="006E4E1B" w:rsidRPr="006672A6" w:rsidTr="0050396F">
        <w:tc>
          <w:tcPr>
            <w:tcW w:w="900" w:type="dxa"/>
          </w:tcPr>
          <w:p w:rsidR="006E4E1B" w:rsidRPr="006672A6" w:rsidRDefault="006E4E1B" w:rsidP="005D794A">
            <w:pPr>
              <w:spacing w:before="60" w:after="120"/>
              <w:jc w:val="both"/>
              <w:rPr>
                <w:b/>
                <w:sz w:val="20"/>
                <w:szCs w:val="20"/>
              </w:rPr>
            </w:pPr>
            <w:r w:rsidRPr="006672A6">
              <w:rPr>
                <w:b/>
                <w:sz w:val="20"/>
                <w:szCs w:val="20"/>
              </w:rPr>
              <w:t>Nr</w:t>
            </w:r>
          </w:p>
        </w:tc>
        <w:tc>
          <w:tcPr>
            <w:tcW w:w="4278" w:type="dxa"/>
          </w:tcPr>
          <w:p w:rsidR="006E4E1B" w:rsidRPr="006672A6" w:rsidRDefault="006E4E1B" w:rsidP="005D794A">
            <w:pPr>
              <w:spacing w:before="60" w:after="120"/>
              <w:jc w:val="both"/>
              <w:rPr>
                <w:b/>
                <w:sz w:val="20"/>
                <w:szCs w:val="20"/>
              </w:rPr>
            </w:pPr>
            <w:r w:rsidRPr="006672A6">
              <w:rPr>
                <w:b/>
                <w:sz w:val="20"/>
                <w:szCs w:val="20"/>
              </w:rPr>
              <w:t xml:space="preserve">Nazwa kryterium </w:t>
            </w:r>
          </w:p>
        </w:tc>
        <w:tc>
          <w:tcPr>
            <w:tcW w:w="2106" w:type="dxa"/>
          </w:tcPr>
          <w:p w:rsidR="006E4E1B" w:rsidRPr="006672A6" w:rsidRDefault="006E4E1B" w:rsidP="005D794A">
            <w:pPr>
              <w:spacing w:before="60" w:after="120"/>
              <w:jc w:val="both"/>
              <w:rPr>
                <w:b/>
                <w:sz w:val="20"/>
                <w:szCs w:val="20"/>
              </w:rPr>
            </w:pPr>
            <w:r w:rsidRPr="006672A6">
              <w:rPr>
                <w:b/>
                <w:sz w:val="20"/>
                <w:szCs w:val="20"/>
              </w:rPr>
              <w:t>Waga</w:t>
            </w:r>
          </w:p>
        </w:tc>
      </w:tr>
      <w:tr w:rsidR="00C030AC" w:rsidRPr="006672A6" w:rsidTr="0050396F">
        <w:tc>
          <w:tcPr>
            <w:tcW w:w="900" w:type="dxa"/>
          </w:tcPr>
          <w:p w:rsidR="00C030AC" w:rsidRPr="00A149D4" w:rsidRDefault="00C030AC" w:rsidP="009A3E8A">
            <w:pPr>
              <w:spacing w:before="60" w:after="120"/>
              <w:jc w:val="both"/>
            </w:pPr>
            <w:r w:rsidRPr="00C030AC">
              <w:lastRenderedPageBreak/>
              <w:t>1</w:t>
            </w:r>
          </w:p>
        </w:tc>
        <w:tc>
          <w:tcPr>
            <w:tcW w:w="4278" w:type="dxa"/>
          </w:tcPr>
          <w:p w:rsidR="00C030AC" w:rsidRPr="00A149D4" w:rsidRDefault="00C030AC" w:rsidP="009A3E8A">
            <w:pPr>
              <w:spacing w:before="60" w:after="120"/>
              <w:jc w:val="both"/>
            </w:pPr>
            <w:r w:rsidRPr="00C030AC">
              <w:t>Cena</w:t>
            </w:r>
          </w:p>
        </w:tc>
        <w:tc>
          <w:tcPr>
            <w:tcW w:w="2106" w:type="dxa"/>
          </w:tcPr>
          <w:p w:rsidR="00C030AC" w:rsidRPr="00A149D4" w:rsidRDefault="00C030AC" w:rsidP="009A3E8A">
            <w:pPr>
              <w:spacing w:before="60" w:after="120"/>
              <w:jc w:val="both"/>
            </w:pPr>
            <w:r w:rsidRPr="00C030AC">
              <w:t>60</w:t>
            </w:r>
            <w:r>
              <w:t xml:space="preserve"> %</w:t>
            </w:r>
          </w:p>
        </w:tc>
      </w:tr>
      <w:tr w:rsidR="00C030AC" w:rsidRPr="006672A6" w:rsidTr="0050396F">
        <w:tc>
          <w:tcPr>
            <w:tcW w:w="900" w:type="dxa"/>
          </w:tcPr>
          <w:p w:rsidR="00C030AC" w:rsidRPr="00A149D4" w:rsidRDefault="00C030AC" w:rsidP="009A3E8A">
            <w:pPr>
              <w:spacing w:before="60" w:after="120"/>
              <w:jc w:val="both"/>
            </w:pPr>
            <w:r w:rsidRPr="00C030AC">
              <w:t>2</w:t>
            </w:r>
          </w:p>
        </w:tc>
        <w:tc>
          <w:tcPr>
            <w:tcW w:w="4278" w:type="dxa"/>
          </w:tcPr>
          <w:p w:rsidR="00C030AC" w:rsidRPr="00A149D4" w:rsidRDefault="00C030AC" w:rsidP="009A3E8A">
            <w:pPr>
              <w:spacing w:before="60" w:after="120"/>
              <w:jc w:val="both"/>
            </w:pPr>
            <w:r w:rsidRPr="00C030AC">
              <w:t>Okres gwarancji i rękojmi</w:t>
            </w:r>
          </w:p>
        </w:tc>
        <w:tc>
          <w:tcPr>
            <w:tcW w:w="2106" w:type="dxa"/>
          </w:tcPr>
          <w:p w:rsidR="00C030AC" w:rsidRPr="00A149D4" w:rsidRDefault="00C030AC" w:rsidP="009A3E8A">
            <w:pPr>
              <w:spacing w:before="60" w:after="120"/>
              <w:jc w:val="both"/>
            </w:pPr>
            <w:r w:rsidRPr="00C030AC">
              <w:t>40</w:t>
            </w:r>
            <w:r>
              <w:t xml:space="preserve"> %</w:t>
            </w:r>
          </w:p>
        </w:tc>
      </w:tr>
    </w:tbl>
    <w:p w:rsidR="006E4E1B" w:rsidRDefault="006E4E1B" w:rsidP="006E4E1B">
      <w:pPr>
        <w:pStyle w:val="Nagwek2"/>
      </w:pPr>
      <w:r w:rsidRPr="00BA284E">
        <w:t xml:space="preserve">Punkty przyznawane za </w:t>
      </w:r>
      <w:r w:rsidRPr="0050396F">
        <w:t>podane w pkt 18.1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047"/>
      </w:tblGrid>
      <w:tr w:rsidR="006E4E1B" w:rsidRPr="006672A6" w:rsidTr="0050396F">
        <w:tc>
          <w:tcPr>
            <w:tcW w:w="2237" w:type="dxa"/>
          </w:tcPr>
          <w:p w:rsidR="006E4E1B" w:rsidRPr="006672A6" w:rsidRDefault="006E4E1B" w:rsidP="005D794A">
            <w:pPr>
              <w:spacing w:before="60" w:after="120"/>
              <w:jc w:val="both"/>
              <w:rPr>
                <w:b/>
                <w:sz w:val="20"/>
                <w:szCs w:val="20"/>
              </w:rPr>
            </w:pPr>
            <w:r w:rsidRPr="006672A6">
              <w:rPr>
                <w:b/>
                <w:sz w:val="20"/>
                <w:szCs w:val="20"/>
              </w:rPr>
              <w:t>Nr kryterium</w:t>
            </w:r>
          </w:p>
        </w:tc>
        <w:tc>
          <w:tcPr>
            <w:tcW w:w="5047" w:type="dxa"/>
          </w:tcPr>
          <w:p w:rsidR="006E4E1B" w:rsidRPr="006672A6" w:rsidRDefault="006E4E1B" w:rsidP="005D794A">
            <w:pPr>
              <w:spacing w:before="60" w:after="120"/>
              <w:jc w:val="both"/>
              <w:rPr>
                <w:b/>
                <w:sz w:val="20"/>
                <w:szCs w:val="20"/>
              </w:rPr>
            </w:pPr>
            <w:r w:rsidRPr="006672A6">
              <w:rPr>
                <w:b/>
                <w:sz w:val="20"/>
                <w:szCs w:val="20"/>
              </w:rPr>
              <w:t>Wzór</w:t>
            </w:r>
          </w:p>
        </w:tc>
      </w:tr>
      <w:tr w:rsidR="00C030AC" w:rsidRPr="006672A6" w:rsidTr="0050396F">
        <w:tc>
          <w:tcPr>
            <w:tcW w:w="2237" w:type="dxa"/>
          </w:tcPr>
          <w:p w:rsidR="00C030AC" w:rsidRPr="006672A6" w:rsidRDefault="00C030AC" w:rsidP="009A3E8A">
            <w:pPr>
              <w:spacing w:before="60" w:after="120"/>
              <w:jc w:val="both"/>
              <w:rPr>
                <w:b/>
              </w:rPr>
            </w:pPr>
            <w:r w:rsidRPr="00C030AC">
              <w:t>1</w:t>
            </w:r>
          </w:p>
        </w:tc>
        <w:tc>
          <w:tcPr>
            <w:tcW w:w="5047" w:type="dxa"/>
          </w:tcPr>
          <w:p w:rsidR="00C030AC" w:rsidRDefault="00C030AC" w:rsidP="009A3E8A">
            <w:pPr>
              <w:pStyle w:val="Tekstpodstawowy"/>
              <w:spacing w:before="60"/>
            </w:pPr>
            <w:r w:rsidRPr="00C030AC">
              <w:t>Cena</w:t>
            </w:r>
          </w:p>
          <w:p w:rsidR="00C030AC" w:rsidRPr="00C030AC" w:rsidRDefault="00C030AC" w:rsidP="009A3E8A">
            <w:pPr>
              <w:spacing w:before="60" w:after="120"/>
              <w:jc w:val="both"/>
            </w:pPr>
            <w:r w:rsidRPr="00C030AC">
              <w:t xml:space="preserve">Liczba punktów = ( </w:t>
            </w:r>
            <w:proofErr w:type="spellStart"/>
            <w:r w:rsidRPr="00C030AC">
              <w:t>Cmin</w:t>
            </w:r>
            <w:proofErr w:type="spellEnd"/>
            <w:r w:rsidRPr="00C030AC">
              <w:t>/</w:t>
            </w:r>
            <w:proofErr w:type="spellStart"/>
            <w:r w:rsidRPr="00C030AC">
              <w:t>Cof</w:t>
            </w:r>
            <w:proofErr w:type="spellEnd"/>
            <w:r w:rsidRPr="00C030AC">
              <w:t xml:space="preserve"> ) * 100 * waga</w:t>
            </w:r>
          </w:p>
          <w:p w:rsidR="00C030AC" w:rsidRPr="00C030AC" w:rsidRDefault="00C030AC" w:rsidP="009A3E8A">
            <w:pPr>
              <w:spacing w:before="60" w:after="120"/>
              <w:jc w:val="both"/>
            </w:pPr>
            <w:r w:rsidRPr="00C030AC">
              <w:t>gdzie:</w:t>
            </w:r>
          </w:p>
          <w:p w:rsidR="00C030AC" w:rsidRPr="00C030AC" w:rsidRDefault="00C030AC" w:rsidP="009A3E8A">
            <w:pPr>
              <w:spacing w:before="60" w:after="120"/>
              <w:jc w:val="both"/>
            </w:pPr>
            <w:r w:rsidRPr="00C030AC">
              <w:t xml:space="preserve">- </w:t>
            </w:r>
            <w:proofErr w:type="spellStart"/>
            <w:r w:rsidRPr="00C030AC">
              <w:t>Cmin</w:t>
            </w:r>
            <w:proofErr w:type="spellEnd"/>
            <w:r w:rsidRPr="00C030AC">
              <w:t xml:space="preserve"> - najniższa cena spośród wszystkich ofert</w:t>
            </w:r>
          </w:p>
          <w:p w:rsidR="00C030AC" w:rsidRPr="006672A6" w:rsidRDefault="00C030AC" w:rsidP="009A3E8A">
            <w:pPr>
              <w:spacing w:before="60" w:after="120"/>
              <w:jc w:val="both"/>
              <w:rPr>
                <w:b/>
              </w:rPr>
            </w:pPr>
            <w:r w:rsidRPr="00C030AC">
              <w:t xml:space="preserve">- </w:t>
            </w:r>
            <w:proofErr w:type="spellStart"/>
            <w:r w:rsidRPr="00C030AC">
              <w:t>Cof</w:t>
            </w:r>
            <w:proofErr w:type="spellEnd"/>
            <w:r w:rsidRPr="00C030AC">
              <w:t xml:space="preserve"> -  cena podana w ofercie</w:t>
            </w:r>
          </w:p>
        </w:tc>
      </w:tr>
      <w:tr w:rsidR="00C030AC" w:rsidRPr="006672A6" w:rsidTr="0050396F">
        <w:tc>
          <w:tcPr>
            <w:tcW w:w="2237" w:type="dxa"/>
          </w:tcPr>
          <w:p w:rsidR="00C030AC" w:rsidRPr="006672A6" w:rsidRDefault="00C030AC" w:rsidP="009A3E8A">
            <w:pPr>
              <w:spacing w:before="60" w:after="120"/>
              <w:jc w:val="both"/>
              <w:rPr>
                <w:b/>
              </w:rPr>
            </w:pPr>
            <w:r w:rsidRPr="00C030AC">
              <w:t>2</w:t>
            </w:r>
          </w:p>
        </w:tc>
        <w:tc>
          <w:tcPr>
            <w:tcW w:w="5047" w:type="dxa"/>
          </w:tcPr>
          <w:p w:rsidR="00C030AC" w:rsidRPr="00C030AC" w:rsidRDefault="00C030AC" w:rsidP="009A3E8A">
            <w:pPr>
              <w:spacing w:before="60" w:after="120"/>
              <w:jc w:val="both"/>
            </w:pPr>
            <w:r w:rsidRPr="00C030AC">
              <w:t>Okres gwarancji i rękojmi:</w:t>
            </w:r>
          </w:p>
          <w:p w:rsidR="00C030AC" w:rsidRPr="00C030AC" w:rsidRDefault="00C030AC" w:rsidP="009A3E8A">
            <w:pPr>
              <w:spacing w:before="60" w:after="120"/>
              <w:jc w:val="both"/>
            </w:pPr>
            <w:r w:rsidRPr="00C030AC">
              <w:t>0 - 40 punktów</w:t>
            </w:r>
          </w:p>
          <w:p w:rsidR="00C030AC" w:rsidRPr="00C030AC" w:rsidRDefault="00C030AC" w:rsidP="009A3E8A">
            <w:pPr>
              <w:spacing w:before="60" w:after="120"/>
              <w:jc w:val="both"/>
            </w:pPr>
            <w:r w:rsidRPr="00C030AC">
              <w:t xml:space="preserve">wymagany 5 lat  - 0 pkt. </w:t>
            </w:r>
          </w:p>
          <w:p w:rsidR="00C030AC" w:rsidRPr="00C030AC" w:rsidRDefault="00C030AC" w:rsidP="009A3E8A">
            <w:pPr>
              <w:spacing w:before="60" w:after="120"/>
              <w:jc w:val="both"/>
            </w:pPr>
            <w:r w:rsidRPr="00C030AC">
              <w:t xml:space="preserve">6 lat  - 15 pkt. </w:t>
            </w:r>
          </w:p>
          <w:p w:rsidR="00C030AC" w:rsidRPr="006672A6" w:rsidRDefault="00C030AC" w:rsidP="009A3E8A">
            <w:pPr>
              <w:spacing w:before="60" w:after="120"/>
              <w:jc w:val="both"/>
              <w:rPr>
                <w:b/>
              </w:rPr>
            </w:pPr>
            <w:r w:rsidRPr="00C030AC">
              <w:t>7 lat - 40 pkt.</w:t>
            </w:r>
          </w:p>
        </w:tc>
      </w:tr>
    </w:tbl>
    <w:p w:rsidR="006E4E1B" w:rsidRPr="00876900" w:rsidRDefault="006E4E1B" w:rsidP="006E4E1B">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6E4E1B" w:rsidRPr="0050396F" w:rsidRDefault="006E4E1B" w:rsidP="006E4E1B">
      <w:pPr>
        <w:pStyle w:val="Nagwek2"/>
      </w:pPr>
      <w:r>
        <w:tab/>
        <w:t>W toku badania i oceny ofert Zamawiający może żądać od W</w:t>
      </w:r>
      <w:r w:rsidRPr="00B51D96">
        <w:t xml:space="preserve">ykonawców wyjaśnień dotyczących </w:t>
      </w:r>
      <w:r w:rsidRPr="0050396F">
        <w:t xml:space="preserve">treści złożonych ofert. Niedopuszczalne jest prowadzenie między Zamawiającym a Wykonawcą negocjacji dotyczących złożonej oferty oraz, </w:t>
      </w:r>
      <w:r w:rsidR="0050396F">
        <w:br/>
      </w:r>
      <w:r w:rsidRPr="0050396F">
        <w:t>z zastrzeżeniem pkt 18.5, dokonywanie jakiejkolwiek zmiany w jej treści.</w:t>
      </w:r>
    </w:p>
    <w:p w:rsidR="006E4E1B" w:rsidRPr="0050396F" w:rsidRDefault="006E4E1B" w:rsidP="006E4E1B">
      <w:pPr>
        <w:pStyle w:val="Nagwek2"/>
      </w:pPr>
      <w:r w:rsidRPr="0050396F">
        <w:t>Zamawiaj</w:t>
      </w:r>
      <w:r w:rsidRPr="0050396F">
        <w:rPr>
          <w:rFonts w:ascii="TimesNewRoman" w:eastAsia="TimesNewRoman" w:cs="TimesNewRoman" w:hint="eastAsia"/>
        </w:rPr>
        <w:t>ą</w:t>
      </w:r>
      <w:r w:rsidRPr="0050396F">
        <w:t>cy poprawia w ofercie:</w:t>
      </w:r>
    </w:p>
    <w:p w:rsidR="006E4E1B" w:rsidRPr="0050396F" w:rsidRDefault="006E4E1B" w:rsidP="006E4E1B">
      <w:pPr>
        <w:pStyle w:val="Nagwek2"/>
        <w:numPr>
          <w:ilvl w:val="0"/>
          <w:numId w:val="17"/>
        </w:numPr>
      </w:pPr>
      <w:r w:rsidRPr="0050396F">
        <w:t>oczywiste omyłki pisarskie,</w:t>
      </w:r>
    </w:p>
    <w:p w:rsidR="006E4E1B" w:rsidRPr="0050396F" w:rsidRDefault="006E4E1B" w:rsidP="006E4E1B">
      <w:pPr>
        <w:pStyle w:val="Nagwek2"/>
        <w:numPr>
          <w:ilvl w:val="0"/>
          <w:numId w:val="17"/>
        </w:numPr>
      </w:pPr>
      <w:r w:rsidRPr="0050396F">
        <w:t>oczywiste omyłki rachunkowe, z uwzgl</w:t>
      </w:r>
      <w:r w:rsidRPr="0050396F">
        <w:rPr>
          <w:rFonts w:ascii="TimesNewRoman" w:eastAsia="TimesNewRoman" w:cs="TimesNewRoman" w:hint="eastAsia"/>
        </w:rPr>
        <w:t>ę</w:t>
      </w:r>
      <w:r w:rsidRPr="0050396F">
        <w:t>dnieniem konsekwencji rachunkowych dokonanych poprawek,</w:t>
      </w:r>
    </w:p>
    <w:p w:rsidR="006E4E1B" w:rsidRDefault="006E4E1B" w:rsidP="006E4E1B">
      <w:pPr>
        <w:pStyle w:val="Nagwek2"/>
        <w:numPr>
          <w:ilvl w:val="0"/>
          <w:numId w:val="17"/>
        </w:numPr>
        <w:spacing w:before="0"/>
      </w:pPr>
      <w:r w:rsidRPr="0050396F">
        <w:t>inne omyłki polegaj</w:t>
      </w:r>
      <w:r w:rsidRPr="0050396F">
        <w:rPr>
          <w:rFonts w:ascii="TimesNewRoman" w:eastAsia="TimesNewRoman" w:cs="TimesNewRoman" w:hint="eastAsia"/>
        </w:rPr>
        <w:t>ą</w:t>
      </w:r>
      <w:r w:rsidRPr="0050396F">
        <w:t>ce na niezgodno</w:t>
      </w:r>
      <w:r w:rsidRPr="0050396F">
        <w:rPr>
          <w:rFonts w:ascii="TimesNewRoman" w:eastAsia="TimesNewRoman" w:cs="TimesNewRoman" w:hint="eastAsia"/>
        </w:rPr>
        <w:t>ś</w:t>
      </w:r>
      <w:r w:rsidRPr="0050396F">
        <w:t>ci oferty ze specyfikacj</w:t>
      </w:r>
      <w:r w:rsidRPr="0050396F">
        <w:rPr>
          <w:rFonts w:ascii="TimesNewRoman" w:eastAsia="TimesNewRoman" w:cs="TimesNewRoman" w:hint="eastAsia"/>
        </w:rPr>
        <w:t>ą</w:t>
      </w:r>
      <w:r w:rsidRPr="0050396F">
        <w:rPr>
          <w:rFonts w:ascii="TimesNewRoman" w:eastAsia="TimesNewRoman" w:cs="TimesNewRoman"/>
        </w:rPr>
        <w:t xml:space="preserve"> </w:t>
      </w:r>
      <w:r w:rsidRPr="0050396F">
        <w:t>istotnych warunków zamówienia, niepowoduj</w:t>
      </w:r>
      <w:r w:rsidRPr="0050396F">
        <w:rPr>
          <w:rFonts w:ascii="TimesNewRoman" w:eastAsia="TimesNewRoman" w:cs="TimesNewRoman" w:hint="eastAsia"/>
        </w:rPr>
        <w:t>ą</w:t>
      </w:r>
      <w:r w:rsidRPr="0050396F">
        <w:t>ce</w:t>
      </w:r>
      <w:r>
        <w:t xml:space="preserve"> istotnych zmian w tre</w:t>
      </w:r>
      <w:r w:rsidRPr="00D95619">
        <w:rPr>
          <w:rFonts w:ascii="TimesNewRoman" w:eastAsia="TimesNewRoman" w:cs="TimesNewRoman" w:hint="eastAsia"/>
        </w:rPr>
        <w:t>ś</w:t>
      </w:r>
      <w:r>
        <w:t xml:space="preserve">ci oferty </w:t>
      </w:r>
    </w:p>
    <w:p w:rsidR="006E4E1B" w:rsidRPr="00555C92" w:rsidRDefault="006E4E1B" w:rsidP="006E4E1B">
      <w:pPr>
        <w:pStyle w:val="Nagwek2"/>
        <w:numPr>
          <w:ilvl w:val="0"/>
          <w:numId w:val="0"/>
        </w:numPr>
        <w:spacing w:before="0"/>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6E4E1B" w:rsidRDefault="006E4E1B" w:rsidP="006E4E1B">
      <w:pPr>
        <w:pStyle w:val="Nagwek2"/>
      </w:pPr>
      <w:r>
        <w:t>J</w:t>
      </w:r>
      <w:r w:rsidRPr="00D95619">
        <w:t>eżeli zaoferowana cena lub koszt, lub ich istotne części składowe, wydają się rażąco niskie w stosunku do przedmiotu zamówienia i budzą wątpliwości Zamawiającego co do możliwości wykonania przedmiotu zamówienia zgodnie z</w:t>
      </w:r>
      <w:r>
        <w:t xml:space="preserve"> wymaganiami określonymi przez Z</w:t>
      </w:r>
      <w:r w:rsidRPr="00D95619">
        <w:t>amawiającego lub wynik</w:t>
      </w:r>
      <w:r>
        <w:t>ającymi z odrębnych przepisów, Z</w:t>
      </w:r>
      <w:r w:rsidRPr="00D95619">
        <w:t>amawiający zwróci się o udzielenie wyjaśnień, w tym złożenia dowodów, dotyczących wyliczenia ceny lub kosztu, w szczególności w zakresie:</w:t>
      </w:r>
    </w:p>
    <w:p w:rsidR="006E4E1B" w:rsidRDefault="006E4E1B" w:rsidP="006E4E1B">
      <w:pPr>
        <w:pStyle w:val="Nagwek2"/>
        <w:numPr>
          <w:ilvl w:val="0"/>
          <w:numId w:val="18"/>
        </w:numPr>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w:t>
      </w:r>
      <w:r w:rsidRPr="00990A89">
        <w:lastRenderedPageBreak/>
        <w:t>pracę albo minimalnej stawki godzinowej, ustalonych na podstawie przepisów ustawy z dnia 10 października 2002 r. o minimalnym wynagrodzeniu za pracę (Dz. U. z 2015</w:t>
      </w:r>
      <w:bookmarkStart w:id="15" w:name="_GoBack"/>
      <w:bookmarkEnd w:id="15"/>
      <w:r w:rsidRPr="00990A89">
        <w:t>r. poz. 2008 oraz z 2016 r. poz. 1265)</w:t>
      </w:r>
      <w:r>
        <w:t>;</w:t>
      </w:r>
    </w:p>
    <w:p w:rsidR="006E4E1B" w:rsidRDefault="006E4E1B" w:rsidP="006E4E1B">
      <w:pPr>
        <w:pStyle w:val="Nagwek2"/>
        <w:numPr>
          <w:ilvl w:val="0"/>
          <w:numId w:val="18"/>
        </w:numPr>
      </w:pPr>
      <w:r>
        <w:t>pomocy publicznej udzielonej na podstawie odrębnych przepisów;</w:t>
      </w:r>
    </w:p>
    <w:p w:rsidR="006E4E1B" w:rsidRDefault="006E4E1B" w:rsidP="006E4E1B">
      <w:pPr>
        <w:pStyle w:val="Nagwek2"/>
        <w:numPr>
          <w:ilvl w:val="0"/>
          <w:numId w:val="18"/>
        </w:numPr>
      </w:pPr>
      <w:r>
        <w:t>wynikającym z przepisów prawa pracy i przepisów o zabezpieczeniu społecznym, obowiązującym w miejscu, w którym realizowane jest zamówienie;</w:t>
      </w:r>
    </w:p>
    <w:p w:rsidR="006E4E1B" w:rsidRDefault="006E4E1B" w:rsidP="006E4E1B">
      <w:pPr>
        <w:pStyle w:val="Nagwek2"/>
        <w:numPr>
          <w:ilvl w:val="0"/>
          <w:numId w:val="18"/>
        </w:numPr>
      </w:pPr>
      <w:r>
        <w:t>wynikającym z przepisów prawa ochrony środowiska;</w:t>
      </w:r>
    </w:p>
    <w:p w:rsidR="006E4E1B" w:rsidRPr="0080324D" w:rsidRDefault="006E4E1B" w:rsidP="006E4E1B">
      <w:pPr>
        <w:pStyle w:val="Nagwek2"/>
        <w:numPr>
          <w:ilvl w:val="0"/>
          <w:numId w:val="18"/>
        </w:numPr>
      </w:pPr>
      <w:r>
        <w:t>powierzenia wykonania części zamówienia Podwykonawcy.</w:t>
      </w:r>
    </w:p>
    <w:p w:rsidR="006E4E1B" w:rsidRDefault="006E4E1B" w:rsidP="006E4E1B">
      <w:pPr>
        <w:pStyle w:val="Nagwek2"/>
      </w:pPr>
      <w:r w:rsidRPr="0080324D">
        <w:t xml:space="preserve">Obowiązek wykazania, że oferta nie zawiera rażąco niskiej ceny, spoczywa </w:t>
      </w:r>
      <w:r>
        <w:t>na Wykonawcy.</w:t>
      </w:r>
    </w:p>
    <w:p w:rsidR="006E4E1B" w:rsidRDefault="006E4E1B" w:rsidP="006E4E1B">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6E4E1B" w:rsidRDefault="006E4E1B" w:rsidP="006E4E1B">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6E4E1B" w:rsidRPr="00876900" w:rsidRDefault="006E4E1B" w:rsidP="000A435B">
      <w:pPr>
        <w:pStyle w:val="Nagwek1"/>
      </w:pPr>
      <w:bookmarkStart w:id="16" w:name="_Toc258314256"/>
      <w:r w:rsidRPr="00772DC8">
        <w:t>UDZIELENIE ZAMÓWIENIA</w:t>
      </w:r>
      <w:bookmarkEnd w:id="16"/>
    </w:p>
    <w:p w:rsidR="006E4E1B" w:rsidRPr="00876900" w:rsidRDefault="006E4E1B" w:rsidP="006E4E1B">
      <w:pPr>
        <w:pStyle w:val="Nagwek2"/>
      </w:pPr>
      <w:r>
        <w:t>Zamawiający udzieli zamówienia W</w:t>
      </w:r>
      <w:r w:rsidRPr="007941DD">
        <w:t>ykonawcy, którego oferta odpowiada wszystkim wymaganiom określonym w niniejszej SIWZ i została oceniona jako najkorzystniejsza w oparciu o podane w niej kryteria oceny ofert</w:t>
      </w:r>
      <w:r>
        <w:t>.</w:t>
      </w:r>
    </w:p>
    <w:p w:rsidR="006E4E1B" w:rsidRPr="00876900" w:rsidRDefault="006E4E1B" w:rsidP="006E4E1B">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C030AC" w:rsidRPr="00C030AC">
        <w:rPr>
          <w:color w:val="0000FF"/>
          <w:u w:val="single"/>
        </w:rPr>
        <w:t>www.ogloszenia.propublico.pl/prz</w:t>
      </w:r>
      <w:r w:rsidRPr="00335C23">
        <w:t xml:space="preserve"> info</w:t>
      </w:r>
      <w:r>
        <w:t xml:space="preserve">rmacje, o których mowa </w:t>
      </w:r>
      <w:r w:rsidR="0018572D">
        <w:br/>
      </w:r>
      <w:r>
        <w:t>w art. 92</w:t>
      </w:r>
      <w:r w:rsidRPr="00335C23">
        <w:t xml:space="preserve"> ust 1 pkt 1 i 5-7</w:t>
      </w:r>
      <w:r>
        <w:t xml:space="preserve"> ustawy </w:t>
      </w:r>
      <w:proofErr w:type="spellStart"/>
      <w:r>
        <w:t>Pzp</w:t>
      </w:r>
      <w:proofErr w:type="spellEnd"/>
      <w:r w:rsidRPr="00335C23">
        <w:t>.</w:t>
      </w:r>
    </w:p>
    <w:p w:rsidR="006E4E1B" w:rsidRPr="003209A8" w:rsidRDefault="006E4E1B" w:rsidP="006E4E1B">
      <w:pPr>
        <w:pStyle w:val="Nagwek2"/>
        <w:rPr>
          <w:color w:val="auto"/>
        </w:rPr>
      </w:pPr>
      <w:r>
        <w:t xml:space="preserve">Jeżeli Wykonawca, którego oferta została wybrana, uchyla się od zawarcia umowy </w:t>
      </w:r>
      <w:r w:rsidR="0050396F">
        <w:br/>
      </w:r>
      <w:r>
        <w:t>w sprawie zamówienia publicznego</w:t>
      </w:r>
      <w:r w:rsidR="00C030AC">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6E4E1B" w:rsidRDefault="006E4E1B" w:rsidP="000A435B">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50396F">
        <w:br/>
      </w:r>
      <w:r w:rsidRPr="00BA55F7">
        <w:t>w sprawie zamówienia publicznego</w:t>
      </w:r>
      <w:bookmarkEnd w:id="17"/>
    </w:p>
    <w:p w:rsidR="006E4E1B" w:rsidRDefault="006E4E1B" w:rsidP="006E4E1B">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t>.</w:t>
      </w:r>
    </w:p>
    <w:p w:rsidR="006E4E1B" w:rsidRDefault="006E4E1B" w:rsidP="006E4E1B">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6E4E1B" w:rsidRDefault="006E4E1B" w:rsidP="00C030AC">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C030AC">
        <w:t>i wniesienie zabezpieczenia nale</w:t>
      </w:r>
      <w:r w:rsidR="00C030AC">
        <w:rPr>
          <w:rFonts w:ascii="TimesNewRoman" w:eastAsia="TimesNewRoman" w:cs="TimesNewRoman"/>
        </w:rPr>
        <w:t>ż</w:t>
      </w:r>
      <w:r w:rsidR="00C030AC">
        <w:t>ytego wykonania umowy.</w:t>
      </w:r>
    </w:p>
    <w:p w:rsidR="006E4E1B" w:rsidRPr="008D48A7" w:rsidRDefault="006E4E1B" w:rsidP="00C030AC">
      <w:pPr>
        <w:pStyle w:val="Nagwek2"/>
      </w:pPr>
      <w:r w:rsidRPr="00335C23">
        <w:lastRenderedPageBreak/>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6E4E1B" w:rsidRPr="003209A8" w:rsidRDefault="006E4E1B" w:rsidP="000A435B">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C030AC" w:rsidRPr="009E5FFE" w:rsidRDefault="00C030AC" w:rsidP="00C030AC">
      <w:pPr>
        <w:numPr>
          <w:ilvl w:val="1"/>
          <w:numId w:val="1"/>
        </w:numPr>
        <w:tabs>
          <w:tab w:val="clear" w:pos="680"/>
          <w:tab w:val="num" w:pos="360"/>
        </w:tabs>
        <w:spacing w:before="120" w:after="60"/>
        <w:ind w:left="709" w:hanging="709"/>
        <w:jc w:val="both"/>
        <w:outlineLvl w:val="1"/>
        <w:rPr>
          <w:bCs/>
          <w:iCs/>
          <w:color w:val="000000"/>
          <w:lang w:val="x-none" w:eastAsia="x-none"/>
        </w:rPr>
      </w:pPr>
      <w:r w:rsidRPr="009E5FFE">
        <w:rPr>
          <w:bCs/>
          <w:iCs/>
          <w:color w:val="000000"/>
          <w:lang w:val="x-none" w:eastAsia="x-none"/>
        </w:rPr>
        <w:t xml:space="preserve">Wykonawca zobowiązany jest wnieść zabezpieczenie należytego  wykonania umowy </w:t>
      </w:r>
      <w:r w:rsidR="0050396F">
        <w:rPr>
          <w:bCs/>
          <w:iCs/>
          <w:color w:val="000000"/>
          <w:lang w:val="x-none" w:eastAsia="x-none"/>
        </w:rPr>
        <w:br/>
      </w:r>
      <w:r w:rsidRPr="009E5FFE">
        <w:rPr>
          <w:bCs/>
          <w:iCs/>
          <w:color w:val="000000"/>
          <w:lang w:val="x-none" w:eastAsia="x-none"/>
        </w:rPr>
        <w:t xml:space="preserve">w wysokości </w:t>
      </w:r>
      <w:r w:rsidRPr="00C030AC">
        <w:rPr>
          <w:b/>
          <w:bCs/>
          <w:iCs/>
          <w:color w:val="000000"/>
          <w:lang w:val="x-none" w:eastAsia="x-none"/>
        </w:rPr>
        <w:t>10</w:t>
      </w:r>
      <w:r w:rsidRPr="009E5FFE">
        <w:rPr>
          <w:bCs/>
          <w:iCs/>
          <w:color w:val="000000"/>
          <w:lang w:val="x-none" w:eastAsia="x-none"/>
        </w:rPr>
        <w:t> % ceny ofertowej</w:t>
      </w:r>
      <w:r w:rsidR="0050396F">
        <w:rPr>
          <w:bCs/>
          <w:iCs/>
          <w:color w:val="000000"/>
          <w:lang w:eastAsia="x-none"/>
        </w:rPr>
        <w:t xml:space="preserve"> brutto zaokrąglonej do 1 000,00 zł w dół</w:t>
      </w:r>
      <w:r w:rsidRPr="009E5FFE">
        <w:rPr>
          <w:bCs/>
          <w:iCs/>
          <w:color w:val="000000"/>
          <w:lang w:val="x-none" w:eastAsia="x-none"/>
        </w:rPr>
        <w:t>.</w:t>
      </w:r>
    </w:p>
    <w:p w:rsidR="00C030AC" w:rsidRPr="009E5FFE" w:rsidRDefault="00C030AC" w:rsidP="00C030AC">
      <w:pPr>
        <w:numPr>
          <w:ilvl w:val="1"/>
          <w:numId w:val="1"/>
        </w:numPr>
        <w:tabs>
          <w:tab w:val="clear" w:pos="680"/>
          <w:tab w:val="num" w:pos="360"/>
        </w:tabs>
        <w:spacing w:before="120" w:after="60"/>
        <w:ind w:left="709" w:hanging="709"/>
        <w:jc w:val="both"/>
        <w:outlineLvl w:val="1"/>
        <w:rPr>
          <w:bCs/>
          <w:iCs/>
          <w:color w:val="000000"/>
          <w:lang w:val="x-none" w:eastAsia="x-none"/>
        </w:rPr>
      </w:pPr>
      <w:r w:rsidRPr="009E5FFE">
        <w:rPr>
          <w:bCs/>
          <w:iCs/>
          <w:lang w:val="x-none" w:eastAsia="x-none"/>
        </w:rPr>
        <w:t>Zabezpieczenie</w:t>
      </w:r>
      <w:r w:rsidRPr="009E5FFE">
        <w:rPr>
          <w:bCs/>
          <w:iCs/>
          <w:color w:val="000000"/>
          <w:lang w:val="x-none" w:eastAsia="x-none"/>
        </w:rPr>
        <w:t xml:space="preserve"> mo</w:t>
      </w:r>
      <w:r w:rsidRPr="009E5FFE">
        <w:rPr>
          <w:rFonts w:ascii="TimesNewRoman" w:eastAsia="TimesNewRoman" w:cs="TimesNewRoman"/>
          <w:bCs/>
          <w:iCs/>
          <w:color w:val="000000"/>
          <w:lang w:val="x-none" w:eastAsia="x-none"/>
        </w:rPr>
        <w:t>ż</w:t>
      </w:r>
      <w:r w:rsidRPr="009E5FFE">
        <w:rPr>
          <w:bCs/>
          <w:iCs/>
          <w:color w:val="000000"/>
          <w:lang w:val="x-none" w:eastAsia="x-none"/>
        </w:rPr>
        <w:t>e by</w:t>
      </w:r>
      <w:r w:rsidRPr="009E5FFE">
        <w:rPr>
          <w:rFonts w:ascii="TimesNewRoman" w:eastAsia="TimesNewRoman" w:cs="TimesNewRoman" w:hint="eastAsia"/>
          <w:bCs/>
          <w:iCs/>
          <w:color w:val="000000"/>
          <w:lang w:val="x-none" w:eastAsia="x-none"/>
        </w:rPr>
        <w:t>ć</w:t>
      </w:r>
      <w:r w:rsidRPr="009E5FFE">
        <w:rPr>
          <w:rFonts w:ascii="TimesNewRoman" w:eastAsia="TimesNewRoman" w:cs="TimesNewRoman"/>
          <w:bCs/>
          <w:iCs/>
          <w:color w:val="000000"/>
          <w:lang w:val="x-none" w:eastAsia="x-none"/>
        </w:rPr>
        <w:t xml:space="preserve"> </w:t>
      </w:r>
      <w:r w:rsidRPr="009E5FFE">
        <w:rPr>
          <w:bCs/>
          <w:iCs/>
          <w:color w:val="000000"/>
          <w:lang w:val="x-none" w:eastAsia="x-none"/>
        </w:rPr>
        <w:t>wnoszone według wyboru Wykonawcy w jednej lub w kilku nast</w:t>
      </w:r>
      <w:r w:rsidRPr="009E5FFE">
        <w:rPr>
          <w:rFonts w:ascii="TimesNewRoman" w:eastAsia="TimesNewRoman" w:cs="TimesNewRoman" w:hint="eastAsia"/>
          <w:bCs/>
          <w:iCs/>
          <w:color w:val="000000"/>
          <w:lang w:val="x-none" w:eastAsia="x-none"/>
        </w:rPr>
        <w:t>ę</w:t>
      </w:r>
      <w:r w:rsidRPr="009E5FFE">
        <w:rPr>
          <w:bCs/>
          <w:iCs/>
          <w:color w:val="000000"/>
          <w:lang w:val="x-none" w:eastAsia="x-none"/>
        </w:rPr>
        <w:t>puj</w:t>
      </w:r>
      <w:r w:rsidRPr="009E5FFE">
        <w:rPr>
          <w:rFonts w:ascii="TimesNewRoman" w:eastAsia="TimesNewRoman" w:cs="TimesNewRoman" w:hint="eastAsia"/>
          <w:bCs/>
          <w:iCs/>
          <w:color w:val="000000"/>
          <w:lang w:val="x-none" w:eastAsia="x-none"/>
        </w:rPr>
        <w:t>ą</w:t>
      </w:r>
      <w:r w:rsidRPr="009E5FFE">
        <w:rPr>
          <w:bCs/>
          <w:iCs/>
          <w:color w:val="000000"/>
          <w:lang w:val="x-none" w:eastAsia="x-none"/>
        </w:rPr>
        <w:t>cych formach:</w:t>
      </w:r>
    </w:p>
    <w:p w:rsidR="00C030AC" w:rsidRPr="009E5FFE" w:rsidRDefault="00C030AC" w:rsidP="00C030AC">
      <w:pPr>
        <w:numPr>
          <w:ilvl w:val="0"/>
          <w:numId w:val="20"/>
        </w:numPr>
        <w:spacing w:before="120" w:after="60"/>
        <w:jc w:val="both"/>
        <w:outlineLvl w:val="1"/>
        <w:rPr>
          <w:bCs/>
          <w:iCs/>
          <w:color w:val="000000"/>
          <w:lang w:val="x-none" w:eastAsia="x-none"/>
        </w:rPr>
      </w:pPr>
      <w:r w:rsidRPr="009E5FFE">
        <w:rPr>
          <w:bCs/>
          <w:iCs/>
          <w:color w:val="000000"/>
          <w:lang w:val="x-none" w:eastAsia="x-none"/>
        </w:rPr>
        <w:t>pieniądzu;</w:t>
      </w:r>
    </w:p>
    <w:p w:rsidR="00C030AC" w:rsidRPr="009E5FFE" w:rsidRDefault="00C030AC" w:rsidP="00C030AC">
      <w:pPr>
        <w:numPr>
          <w:ilvl w:val="0"/>
          <w:numId w:val="20"/>
        </w:numPr>
        <w:spacing w:before="120" w:after="60"/>
        <w:jc w:val="both"/>
        <w:outlineLvl w:val="1"/>
        <w:rPr>
          <w:bCs/>
          <w:iCs/>
          <w:color w:val="000000"/>
          <w:lang w:val="x-none" w:eastAsia="x-none"/>
        </w:rPr>
      </w:pPr>
      <w:r w:rsidRPr="009E5FFE">
        <w:rPr>
          <w:bCs/>
          <w:iCs/>
          <w:color w:val="000000"/>
          <w:lang w:val="x-none" w:eastAsia="x-none"/>
        </w:rPr>
        <w:t>poręczeniach bankowych lub poręczeniach spółdzielczej kasy oszczędnościowo-kredytowej, z tym że zobowiązanie kasy jest zawsze zobowiązaniem pieniężnym;</w:t>
      </w:r>
    </w:p>
    <w:p w:rsidR="00C030AC" w:rsidRPr="009E5FFE" w:rsidRDefault="00C030AC" w:rsidP="00C030AC">
      <w:pPr>
        <w:numPr>
          <w:ilvl w:val="0"/>
          <w:numId w:val="20"/>
        </w:numPr>
        <w:spacing w:before="120" w:after="60"/>
        <w:jc w:val="both"/>
        <w:outlineLvl w:val="1"/>
        <w:rPr>
          <w:bCs/>
          <w:iCs/>
          <w:color w:val="000000"/>
          <w:lang w:val="x-none" w:eastAsia="x-none"/>
        </w:rPr>
      </w:pPr>
      <w:r w:rsidRPr="009E5FFE">
        <w:rPr>
          <w:bCs/>
          <w:iCs/>
          <w:color w:val="000000"/>
          <w:lang w:val="x-none" w:eastAsia="x-none"/>
        </w:rPr>
        <w:t>gwarancjach bankowych;</w:t>
      </w:r>
    </w:p>
    <w:p w:rsidR="00C030AC" w:rsidRPr="009E5FFE" w:rsidRDefault="00C030AC" w:rsidP="00C030AC">
      <w:pPr>
        <w:numPr>
          <w:ilvl w:val="0"/>
          <w:numId w:val="20"/>
        </w:numPr>
        <w:spacing w:before="120" w:after="60"/>
        <w:jc w:val="both"/>
        <w:outlineLvl w:val="1"/>
        <w:rPr>
          <w:bCs/>
          <w:iCs/>
          <w:color w:val="000000"/>
          <w:lang w:val="x-none" w:eastAsia="x-none"/>
        </w:rPr>
      </w:pPr>
      <w:r w:rsidRPr="009E5FFE">
        <w:rPr>
          <w:bCs/>
          <w:iCs/>
          <w:color w:val="000000"/>
          <w:lang w:val="x-none" w:eastAsia="x-none"/>
        </w:rPr>
        <w:t>gwarancjach ubezpieczeniowych;</w:t>
      </w:r>
    </w:p>
    <w:p w:rsidR="00C030AC" w:rsidRPr="009E5FFE" w:rsidRDefault="00C030AC" w:rsidP="00C030AC">
      <w:pPr>
        <w:numPr>
          <w:ilvl w:val="0"/>
          <w:numId w:val="20"/>
        </w:numPr>
        <w:spacing w:before="120" w:after="60"/>
        <w:jc w:val="both"/>
        <w:outlineLvl w:val="1"/>
        <w:rPr>
          <w:bCs/>
          <w:iCs/>
          <w:color w:val="000000"/>
          <w:lang w:val="x-none" w:eastAsia="x-none"/>
        </w:rPr>
      </w:pPr>
      <w:r w:rsidRPr="009E5FFE">
        <w:rPr>
          <w:bCs/>
          <w:iCs/>
          <w:color w:val="000000"/>
          <w:lang w:val="x-none" w:eastAsia="x-none"/>
        </w:rPr>
        <w:t>poręczeniach udzielanych przez podmioty, o których mowa w art. 6b ust. 5 pkt 2 ustawy z dnia 9 listopada 2000 r. o utworzeniu Polskiej Agencji Rozwoju Przedsiębiorczości.</w:t>
      </w:r>
    </w:p>
    <w:p w:rsidR="00C030AC" w:rsidRPr="009E5FFE" w:rsidRDefault="00C030AC" w:rsidP="00C030AC">
      <w:pPr>
        <w:numPr>
          <w:ilvl w:val="1"/>
          <w:numId w:val="1"/>
        </w:numPr>
        <w:spacing w:before="120" w:after="60"/>
        <w:jc w:val="both"/>
        <w:outlineLvl w:val="1"/>
        <w:rPr>
          <w:bCs/>
          <w:iCs/>
          <w:color w:val="000000"/>
          <w:lang w:val="x-none" w:eastAsia="x-none"/>
        </w:rPr>
      </w:pPr>
      <w:r w:rsidRPr="009E5FFE">
        <w:rPr>
          <w:bCs/>
          <w:iCs/>
          <w:color w:val="000000"/>
          <w:lang w:val="x-none" w:eastAsia="x-none"/>
        </w:rPr>
        <w:t xml:space="preserve">Zabezpieczenie wnoszone w pieniądzu Wykonawca wpłaca przelewem na rachunek bankowy wskazany przez Zamawiającego. </w:t>
      </w:r>
    </w:p>
    <w:p w:rsidR="00C030AC" w:rsidRPr="0050396F" w:rsidRDefault="00C030AC" w:rsidP="0050396F">
      <w:pPr>
        <w:numPr>
          <w:ilvl w:val="1"/>
          <w:numId w:val="1"/>
        </w:numPr>
        <w:spacing w:before="120" w:after="60"/>
        <w:jc w:val="both"/>
        <w:outlineLvl w:val="1"/>
        <w:rPr>
          <w:bCs/>
          <w:iCs/>
          <w:color w:val="000000"/>
          <w:lang w:val="x-none" w:eastAsia="x-none"/>
        </w:rPr>
      </w:pPr>
      <w:r w:rsidRPr="009E5FFE">
        <w:rPr>
          <w:bCs/>
          <w:iCs/>
          <w:color w:val="000000"/>
          <w:lang w:val="x-none" w:eastAsia="x-none"/>
        </w:rPr>
        <w:t>W przypadku wniesienia wadium w pieniądzu Wykonawca może wyrazić zgodę na zaliczenie kwoty wadium na poczet zabezpieczenia.</w:t>
      </w:r>
    </w:p>
    <w:p w:rsidR="00C030AC" w:rsidRPr="0050396F" w:rsidRDefault="00C030AC" w:rsidP="00C030AC">
      <w:pPr>
        <w:numPr>
          <w:ilvl w:val="1"/>
          <w:numId w:val="1"/>
        </w:numPr>
        <w:spacing w:before="120" w:after="60"/>
        <w:jc w:val="both"/>
        <w:outlineLvl w:val="1"/>
        <w:rPr>
          <w:bCs/>
          <w:iCs/>
          <w:color w:val="000000"/>
          <w:lang w:val="x-none" w:eastAsia="x-none"/>
        </w:rPr>
      </w:pPr>
      <w:r w:rsidRPr="0050396F">
        <w:rPr>
          <w:bCs/>
          <w:iCs/>
          <w:color w:val="000000"/>
          <w:lang w:val="x-none" w:eastAsia="x-none"/>
        </w:rPr>
        <w:t>Je</w:t>
      </w:r>
      <w:r w:rsidRPr="0050396F">
        <w:rPr>
          <w:rFonts w:ascii="TimesNewRoman" w:eastAsia="TimesNewRoman" w:cs="TimesNewRoman"/>
          <w:bCs/>
          <w:iCs/>
          <w:color w:val="000000"/>
          <w:lang w:val="x-none" w:eastAsia="x-none"/>
        </w:rPr>
        <w:t>ż</w:t>
      </w:r>
      <w:r w:rsidRPr="0050396F">
        <w:rPr>
          <w:bCs/>
          <w:iCs/>
          <w:color w:val="000000"/>
          <w:lang w:val="x-none" w:eastAsia="x-none"/>
        </w:rPr>
        <w:t>eli zabezpieczenie wniesiono w pieni</w:t>
      </w:r>
      <w:r w:rsidRPr="0050396F">
        <w:rPr>
          <w:rFonts w:ascii="TimesNewRoman" w:eastAsia="TimesNewRoman" w:cs="TimesNewRoman" w:hint="eastAsia"/>
          <w:bCs/>
          <w:iCs/>
          <w:color w:val="000000"/>
          <w:lang w:val="x-none" w:eastAsia="x-none"/>
        </w:rPr>
        <w:t>ą</w:t>
      </w:r>
      <w:r w:rsidRPr="0050396F">
        <w:rPr>
          <w:bCs/>
          <w:iCs/>
          <w:color w:val="000000"/>
          <w:lang w:val="x-none" w:eastAsia="x-none"/>
        </w:rPr>
        <w:t>dzu, Zamawiaj</w:t>
      </w:r>
      <w:r w:rsidRPr="0050396F">
        <w:rPr>
          <w:rFonts w:ascii="TimesNewRoman" w:eastAsia="TimesNewRoman" w:cs="TimesNewRoman" w:hint="eastAsia"/>
          <w:bCs/>
          <w:iCs/>
          <w:color w:val="000000"/>
          <w:lang w:val="x-none" w:eastAsia="x-none"/>
        </w:rPr>
        <w:t>ą</w:t>
      </w:r>
      <w:r w:rsidRPr="0050396F">
        <w:rPr>
          <w:bCs/>
          <w:iCs/>
          <w:color w:val="000000"/>
          <w:lang w:val="x-none" w:eastAsia="x-none"/>
        </w:rPr>
        <w:t>cy przechowuje je na oprocentowanym rachunku bankowym. Zamawiaj</w:t>
      </w:r>
      <w:r w:rsidRPr="0050396F">
        <w:rPr>
          <w:rFonts w:ascii="TimesNewRoman" w:eastAsia="TimesNewRoman" w:cs="TimesNewRoman" w:hint="eastAsia"/>
          <w:bCs/>
          <w:iCs/>
          <w:color w:val="000000"/>
          <w:lang w:val="x-none" w:eastAsia="x-none"/>
        </w:rPr>
        <w:t>ą</w:t>
      </w:r>
      <w:r w:rsidRPr="0050396F">
        <w:rPr>
          <w:bCs/>
          <w:iCs/>
          <w:color w:val="000000"/>
          <w:lang w:val="x-none" w:eastAsia="x-none"/>
        </w:rPr>
        <w:t xml:space="preserve">cy zwraca zabezpieczenie wniesione </w:t>
      </w:r>
      <w:r w:rsidR="0018572D">
        <w:rPr>
          <w:bCs/>
          <w:iCs/>
          <w:color w:val="000000"/>
          <w:lang w:val="x-none" w:eastAsia="x-none"/>
        </w:rPr>
        <w:br/>
      </w:r>
      <w:r w:rsidRPr="0050396F">
        <w:rPr>
          <w:bCs/>
          <w:iCs/>
          <w:color w:val="000000"/>
          <w:lang w:val="x-none" w:eastAsia="x-none"/>
        </w:rPr>
        <w:t>w pieni</w:t>
      </w:r>
      <w:r w:rsidRPr="0050396F">
        <w:rPr>
          <w:rFonts w:ascii="TimesNewRoman" w:eastAsia="TimesNewRoman" w:cs="TimesNewRoman" w:hint="eastAsia"/>
          <w:bCs/>
          <w:iCs/>
          <w:color w:val="000000"/>
          <w:lang w:val="x-none" w:eastAsia="x-none"/>
        </w:rPr>
        <w:t>ą</w:t>
      </w:r>
      <w:r w:rsidRPr="0050396F">
        <w:rPr>
          <w:bCs/>
          <w:iCs/>
          <w:color w:val="000000"/>
          <w:lang w:val="x-none" w:eastAsia="x-none"/>
        </w:rPr>
        <w:t>dzu z odsetkami wynikaj</w:t>
      </w:r>
      <w:r w:rsidRPr="0050396F">
        <w:rPr>
          <w:rFonts w:ascii="TimesNewRoman" w:eastAsia="TimesNewRoman" w:cs="TimesNewRoman" w:hint="eastAsia"/>
          <w:bCs/>
          <w:iCs/>
          <w:color w:val="000000"/>
          <w:lang w:val="x-none" w:eastAsia="x-none"/>
        </w:rPr>
        <w:t>ą</w:t>
      </w:r>
      <w:r w:rsidRPr="0050396F">
        <w:rPr>
          <w:bCs/>
          <w:iCs/>
          <w:color w:val="000000"/>
          <w:lang w:val="x-none" w:eastAsia="x-none"/>
        </w:rPr>
        <w:t>cymi z umowy rachunku bankowego, na którym było ono przechowywane, pomniejszone o koszt prowadzenia tego rachunku oraz prowizji bankowej za przelew pieni</w:t>
      </w:r>
      <w:r w:rsidRPr="0050396F">
        <w:rPr>
          <w:rFonts w:ascii="TimesNewRoman" w:eastAsia="TimesNewRoman" w:cs="TimesNewRoman" w:hint="eastAsia"/>
          <w:bCs/>
          <w:iCs/>
          <w:color w:val="000000"/>
          <w:lang w:val="x-none" w:eastAsia="x-none"/>
        </w:rPr>
        <w:t>ę</w:t>
      </w:r>
      <w:r w:rsidRPr="0050396F">
        <w:rPr>
          <w:bCs/>
          <w:iCs/>
          <w:color w:val="000000"/>
          <w:lang w:val="x-none" w:eastAsia="x-none"/>
        </w:rPr>
        <w:t>dzy na rachunek bankowy Wykonawcy.</w:t>
      </w:r>
    </w:p>
    <w:p w:rsidR="00C030AC" w:rsidRPr="009E5FFE" w:rsidRDefault="00C030AC" w:rsidP="00C030AC">
      <w:pPr>
        <w:numPr>
          <w:ilvl w:val="1"/>
          <w:numId w:val="1"/>
        </w:numPr>
        <w:spacing w:before="120" w:after="60"/>
        <w:jc w:val="both"/>
        <w:outlineLvl w:val="1"/>
        <w:rPr>
          <w:bCs/>
          <w:iCs/>
          <w:color w:val="000000"/>
          <w:lang w:val="x-none" w:eastAsia="x-none"/>
        </w:rPr>
      </w:pPr>
      <w:r w:rsidRPr="0050396F">
        <w:rPr>
          <w:bCs/>
          <w:iCs/>
          <w:color w:val="000000"/>
          <w:lang w:val="x-none" w:eastAsia="x-none"/>
        </w:rPr>
        <w:t>W trakcie realizacji umowy Wykonawca może dokonać zmiany formy zabezpieczenia na jedną lub kilka form, o których mowa w pkt 21.2. Zmiana formy zabezpieczenia jest dokonywana z zachowaniem ciągłości zabezpieczenia</w:t>
      </w:r>
      <w:r w:rsidRPr="009E5FFE">
        <w:rPr>
          <w:bCs/>
          <w:iCs/>
          <w:color w:val="000000"/>
          <w:lang w:val="x-none" w:eastAsia="x-none"/>
        </w:rPr>
        <w:t xml:space="preserve"> i bez zmniejszenia jego wysokości.</w:t>
      </w:r>
    </w:p>
    <w:p w:rsidR="006E4E1B" w:rsidRPr="003209A8" w:rsidRDefault="00C030AC" w:rsidP="00C030AC">
      <w:pPr>
        <w:pStyle w:val="Nagwek2"/>
      </w:pPr>
      <w:r w:rsidRPr="009E5FFE">
        <w:rPr>
          <w:color w:val="auto"/>
        </w:rPr>
        <w:t xml:space="preserve">Zamawiający zwraca zabezpieczenie w terminie 30 dni od dnia wykonania zamówienia </w:t>
      </w:r>
      <w:r w:rsidR="0050396F">
        <w:rPr>
          <w:color w:val="auto"/>
        </w:rPr>
        <w:br/>
      </w:r>
      <w:r w:rsidRPr="009E5FFE">
        <w:rPr>
          <w:color w:val="auto"/>
        </w:rPr>
        <w:t xml:space="preserve">i uznania przez Zamawiającego za należycie wykonane. </w:t>
      </w:r>
      <w:r w:rsidRPr="009E5FFE">
        <w:rPr>
          <w:color w:val="auto"/>
          <w:szCs w:val="22"/>
        </w:rPr>
        <w:t>Kwota pozostawiona na zabezpieczenie roszczeń z tytułu rękojmi za wady nie może przekraczać 30 % wysokości zabezpieczenia.</w:t>
      </w:r>
      <w:r w:rsidRPr="009E5FFE">
        <w:rPr>
          <w:color w:val="auto"/>
        </w:rPr>
        <w:t xml:space="preserve"> </w:t>
      </w:r>
      <w:r w:rsidRPr="009E5FFE">
        <w:rPr>
          <w:color w:val="auto"/>
          <w:szCs w:val="22"/>
        </w:rPr>
        <w:t xml:space="preserve">Kwota, o której mowa w art. 151 ust. 2 ustawy </w:t>
      </w:r>
      <w:proofErr w:type="spellStart"/>
      <w:r w:rsidRPr="009E5FFE">
        <w:rPr>
          <w:color w:val="auto"/>
          <w:szCs w:val="22"/>
        </w:rPr>
        <w:t>Pzp</w:t>
      </w:r>
      <w:proofErr w:type="spellEnd"/>
      <w:r w:rsidRPr="009E5FFE">
        <w:rPr>
          <w:color w:val="auto"/>
          <w:szCs w:val="22"/>
        </w:rPr>
        <w:t>, jest zwracana nie później niż w 15. dniu po upływie okresu rękojmi za wady.</w:t>
      </w:r>
    </w:p>
    <w:p w:rsidR="006E4E1B" w:rsidRPr="003209A8" w:rsidRDefault="006E4E1B" w:rsidP="000A435B">
      <w:pPr>
        <w:pStyle w:val="Nagwek1"/>
      </w:pPr>
      <w:bookmarkStart w:id="19" w:name="_Toc258314259"/>
      <w:r w:rsidRPr="008D6823">
        <w:t>Istotne dla stron postanowienia, które zostan</w:t>
      </w:r>
      <w:r w:rsidRPr="008D6823">
        <w:rPr>
          <w:rFonts w:eastAsia="TimesNewRoman" w:cs="TimesNewRoman" w:hint="eastAsia"/>
        </w:rPr>
        <w:t>ą</w:t>
      </w:r>
      <w:r w:rsidR="00494CE7">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E4E1B" w:rsidRPr="00876900" w:rsidRDefault="006E4E1B" w:rsidP="006E4E1B">
      <w:pPr>
        <w:pStyle w:val="Nagwek2"/>
      </w:pPr>
      <w:r w:rsidRPr="00E348B4">
        <w:t xml:space="preserve">Wzór </w:t>
      </w:r>
      <w:r>
        <w:t xml:space="preserve">umowy stanowi załącznik do niniejszej SIWZ. </w:t>
      </w:r>
    </w:p>
    <w:p w:rsidR="00C030AC" w:rsidRPr="0024673F" w:rsidRDefault="00C030AC" w:rsidP="00C030AC">
      <w:pPr>
        <w:pStyle w:val="Nagwek2"/>
      </w:pPr>
      <w:r w:rsidRPr="00665EF9">
        <w:t>Zamawiający dopuszcza możliwość zmian umowy w następującym zakresie i na określonych poniżej warunkach:</w:t>
      </w:r>
    </w:p>
    <w:p w:rsidR="006E4E1B" w:rsidRPr="003209A8" w:rsidRDefault="00C030AC" w:rsidP="00C030AC">
      <w:pPr>
        <w:pStyle w:val="Nagwek2"/>
        <w:numPr>
          <w:ilvl w:val="0"/>
          <w:numId w:val="0"/>
        </w:numPr>
        <w:ind w:left="680"/>
      </w:pPr>
      <w:r w:rsidRPr="00C030AC">
        <w:lastRenderedPageBreak/>
        <w:t>określone we wzorze umowy</w:t>
      </w:r>
    </w:p>
    <w:p w:rsidR="006E4E1B" w:rsidRPr="00876900" w:rsidRDefault="006E4E1B" w:rsidP="000A435B">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6E4E1B" w:rsidRDefault="006E4E1B" w:rsidP="006E4E1B">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6E4E1B" w:rsidRDefault="006E4E1B" w:rsidP="006E4E1B">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6E4E1B" w:rsidRDefault="006E4E1B" w:rsidP="006E4E1B">
      <w:pPr>
        <w:pStyle w:val="Nagwek2"/>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6E4E1B" w:rsidRDefault="006E4E1B" w:rsidP="006E4E1B">
      <w:pPr>
        <w:pStyle w:val="Nagwek2"/>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6E4E1B" w:rsidRDefault="006E4E1B" w:rsidP="006E4E1B">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6E4E1B" w:rsidRDefault="006E4E1B" w:rsidP="006E4E1B">
      <w:pPr>
        <w:pStyle w:val="Nagwek2"/>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4E1B" w:rsidRDefault="006E4E1B" w:rsidP="006E4E1B">
      <w:pPr>
        <w:pStyle w:val="Nagwek2"/>
      </w:pPr>
      <w:r>
        <w:t xml:space="preserve">Odwołanie wnosi się w terminach określonych w art. 182 ustawy </w:t>
      </w:r>
      <w:proofErr w:type="spellStart"/>
      <w:r>
        <w:t>Pzp</w:t>
      </w:r>
      <w:proofErr w:type="spellEnd"/>
      <w:r>
        <w:t>.</w:t>
      </w:r>
    </w:p>
    <w:p w:rsidR="006E4E1B" w:rsidRDefault="006E4E1B" w:rsidP="006E4E1B">
      <w:pPr>
        <w:pStyle w:val="Nagwek2"/>
      </w:pPr>
      <w:r>
        <w:t>Na orzeczenie Krajowej Izby Odwoławczej stronom oraz uczestnikom postępowania odwoławczego przysługuje skarga do sądu.</w:t>
      </w:r>
    </w:p>
    <w:p w:rsidR="006E4E1B" w:rsidRPr="0050396F" w:rsidRDefault="006E4E1B" w:rsidP="006E4E1B">
      <w:pPr>
        <w:pStyle w:val="Nagwek2"/>
        <w:rPr>
          <w:color w:val="auto"/>
        </w:rPr>
      </w:pPr>
      <w: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w:t>
      </w:r>
      <w:r w:rsidRPr="0050396F">
        <w:t>pocztowe (Dz. U. poz. 1529) jest równoznaczne z jej wniesieniem..</w:t>
      </w:r>
    </w:p>
    <w:p w:rsidR="006E4E1B" w:rsidRPr="0050396F" w:rsidRDefault="006E4E1B" w:rsidP="000A435B">
      <w:pPr>
        <w:pStyle w:val="Nagwek1"/>
      </w:pPr>
      <w:r w:rsidRPr="0050396F">
        <w:t>Aukcja elektroniczna</w:t>
      </w:r>
    </w:p>
    <w:p w:rsidR="006E4E1B" w:rsidRPr="0050396F" w:rsidRDefault="006E4E1B" w:rsidP="006E4E1B">
      <w:pPr>
        <w:pStyle w:val="Nagwek2"/>
      </w:pPr>
      <w:r w:rsidRPr="0050396F">
        <w:t xml:space="preserve">W postępowaniu nie jest przewidziany wybór najkorzystniejszej oferty z zastosowaniem aukcji elektronicznej. </w:t>
      </w:r>
    </w:p>
    <w:p w:rsidR="006E4E1B" w:rsidRPr="0050396F" w:rsidRDefault="006E4E1B" w:rsidP="000A435B">
      <w:pPr>
        <w:pStyle w:val="Nagwek1"/>
      </w:pPr>
      <w:r w:rsidRPr="0050396F">
        <w:t>Pozostałe informacje</w:t>
      </w:r>
    </w:p>
    <w:p w:rsidR="006E4E1B" w:rsidRDefault="006E4E1B" w:rsidP="006E4E1B">
      <w:pPr>
        <w:pStyle w:val="Nagwek2"/>
      </w:pPr>
      <w:r w:rsidRPr="0050396F">
        <w:t>Do spraw nieuregulowanych w niniejszej SIWZ mają zastosowanie przepisy ustawy z dnia 29 stycznia 2004 roku</w:t>
      </w:r>
      <w:r>
        <w:t xml:space="preserve"> Prawo zamówień publicznych </w:t>
      </w:r>
      <w:r w:rsidR="00C030AC" w:rsidRPr="00C030AC">
        <w:t>(</w:t>
      </w:r>
      <w:proofErr w:type="spellStart"/>
      <w:r w:rsidR="00C030AC" w:rsidRPr="00C030AC">
        <w:t>t.j</w:t>
      </w:r>
      <w:proofErr w:type="spellEnd"/>
      <w:r w:rsidR="00C030AC" w:rsidRPr="00C030AC">
        <w:t xml:space="preserve">. Dz. U. z 2017 r. poz. 1579 z </w:t>
      </w:r>
      <w:proofErr w:type="spellStart"/>
      <w:r w:rsidR="00C030AC" w:rsidRPr="00C030AC">
        <w:t>późn</w:t>
      </w:r>
      <w:proofErr w:type="spellEnd"/>
      <w:r w:rsidR="00C030AC" w:rsidRPr="00C030AC">
        <w:t>. zm.)</w:t>
      </w:r>
      <w:r>
        <w:t xml:space="preserve"> oraz przepisy Kodeksu cywilnego.</w:t>
      </w:r>
    </w:p>
    <w:p w:rsidR="00494CE7" w:rsidRPr="00494CE7" w:rsidRDefault="00494CE7" w:rsidP="00494CE7">
      <w:pPr>
        <w:numPr>
          <w:ilvl w:val="1"/>
          <w:numId w:val="1"/>
        </w:numPr>
        <w:spacing w:before="120" w:after="60"/>
        <w:jc w:val="both"/>
        <w:outlineLvl w:val="1"/>
        <w:rPr>
          <w:bCs/>
          <w:iCs/>
          <w:color w:val="000000"/>
          <w:lang w:val="x-none" w:eastAsia="x-none"/>
        </w:rPr>
      </w:pPr>
      <w:r w:rsidRPr="00494CE7">
        <w:rPr>
          <w:bCs/>
          <w:iCs/>
          <w:color w:val="000000"/>
          <w:lang w:val="x-none" w:eastAsia="x-none"/>
        </w:rPr>
        <w:lastRenderedPageBreak/>
        <w:t xml:space="preserve">Zgodnie z art. 13 ust. 1 i 2 </w:t>
      </w:r>
      <w:r w:rsidRPr="00494CE7">
        <w:rPr>
          <w:rFonts w:eastAsia="Calibri"/>
          <w:bCs/>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94CE7">
        <w:rPr>
          <w:bCs/>
          <w:iCs/>
          <w:color w:val="000000"/>
          <w:lang w:val="x-none" w:eastAsia="x-none"/>
        </w:rPr>
        <w:t xml:space="preserve">dalej „RODO”, informuję, że: </w:t>
      </w:r>
    </w:p>
    <w:p w:rsidR="00494CE7" w:rsidRPr="00494CE7" w:rsidRDefault="00494CE7" w:rsidP="00494CE7">
      <w:pPr>
        <w:numPr>
          <w:ilvl w:val="0"/>
          <w:numId w:val="28"/>
        </w:numPr>
        <w:spacing w:before="120" w:after="60"/>
        <w:ind w:left="426" w:hanging="142"/>
        <w:jc w:val="both"/>
        <w:outlineLvl w:val="1"/>
        <w:rPr>
          <w:iCs/>
          <w:color w:val="000000"/>
          <w:lang w:val="x-none" w:eastAsia="x-none"/>
        </w:rPr>
      </w:pPr>
      <w:r w:rsidRPr="00494CE7">
        <w:rPr>
          <w:iCs/>
          <w:color w:val="000000"/>
          <w:lang w:val="x-none" w:eastAsia="x-none"/>
        </w:rPr>
        <w:t>administratorem Pani/Pana danych osobowych jest</w:t>
      </w:r>
      <w:r w:rsidRPr="00494CE7">
        <w:rPr>
          <w:iCs/>
          <w:color w:val="000000"/>
          <w:lang w:eastAsia="x-none"/>
        </w:rPr>
        <w:t>:</w:t>
      </w:r>
      <w:r w:rsidRPr="00494CE7">
        <w:rPr>
          <w:iCs/>
          <w:color w:val="000000"/>
          <w:lang w:val="x-none" w:eastAsia="x-none"/>
        </w:rPr>
        <w:t xml:space="preserve"> POLITECHNIKA RZESZOWSKA</w:t>
      </w:r>
      <w:r w:rsidRPr="00494CE7">
        <w:rPr>
          <w:iCs/>
          <w:color w:val="000000"/>
          <w:lang w:eastAsia="x-none"/>
        </w:rPr>
        <w:t xml:space="preserve">, </w:t>
      </w:r>
      <w:r w:rsidRPr="00494CE7">
        <w:rPr>
          <w:iCs/>
          <w:color w:val="000000"/>
          <w:lang w:val="x-none" w:eastAsia="x-none"/>
        </w:rPr>
        <w:t>Al. Powstańców Warszawy 12, 35-959 Rzeszów</w:t>
      </w:r>
      <w:r w:rsidRPr="00494CE7">
        <w:rPr>
          <w:iCs/>
          <w:color w:val="000000"/>
          <w:lang w:eastAsia="x-none"/>
        </w:rPr>
        <w:t>;</w:t>
      </w:r>
    </w:p>
    <w:p w:rsidR="00494CE7" w:rsidRPr="00494CE7" w:rsidRDefault="00494CE7" w:rsidP="00494CE7">
      <w:pPr>
        <w:numPr>
          <w:ilvl w:val="0"/>
          <w:numId w:val="29"/>
        </w:numPr>
        <w:spacing w:after="150" w:line="276" w:lineRule="auto"/>
        <w:ind w:left="426" w:hanging="142"/>
        <w:contextualSpacing/>
        <w:jc w:val="both"/>
        <w:rPr>
          <w:color w:val="00B0F0"/>
        </w:rPr>
      </w:pPr>
      <w:r w:rsidRPr="00494CE7">
        <w:t xml:space="preserve">inspektorem ochrony danych osobowych w </w:t>
      </w:r>
      <w:proofErr w:type="spellStart"/>
      <w:r w:rsidRPr="00494CE7">
        <w:rPr>
          <w:i/>
        </w:rPr>
        <w:t>PRz</w:t>
      </w:r>
      <w:proofErr w:type="spellEnd"/>
      <w:r w:rsidRPr="00494CE7">
        <w:t xml:space="preserve"> jest Pan Michał Mazur, </w:t>
      </w:r>
      <w:r w:rsidRPr="00494CE7">
        <w:rPr>
          <w:i/>
        </w:rPr>
        <w:t xml:space="preserve">kontakt: e-mail: </w:t>
      </w:r>
      <w:hyperlink r:id="rId8" w:history="1">
        <w:r w:rsidRPr="00494CE7">
          <w:rPr>
            <w:i/>
            <w:color w:val="0000FF"/>
            <w:u w:val="single"/>
          </w:rPr>
          <w:t>mimazur@prz.edu.pl</w:t>
        </w:r>
      </w:hyperlink>
      <w:r w:rsidRPr="00494CE7">
        <w:rPr>
          <w:i/>
        </w:rPr>
        <w:t>, telefon 178651775</w:t>
      </w:r>
      <w:r w:rsidRPr="00494CE7">
        <w:t>;</w:t>
      </w:r>
    </w:p>
    <w:p w:rsidR="00494CE7" w:rsidRPr="00494CE7" w:rsidRDefault="00494CE7" w:rsidP="00494CE7">
      <w:pPr>
        <w:numPr>
          <w:ilvl w:val="0"/>
          <w:numId w:val="29"/>
        </w:numPr>
        <w:spacing w:after="150" w:line="276" w:lineRule="auto"/>
        <w:ind w:left="426" w:hanging="142"/>
        <w:contextualSpacing/>
        <w:jc w:val="both"/>
        <w:rPr>
          <w:color w:val="00B0F0"/>
        </w:rPr>
      </w:pPr>
      <w:r w:rsidRPr="00494CE7">
        <w:t>Pani/Pana dane osobowe przetwarzane będą na podstawie art. 6 ust. 1 lit. c</w:t>
      </w:r>
      <w:r w:rsidRPr="00494CE7">
        <w:rPr>
          <w:i/>
        </w:rPr>
        <w:t xml:space="preserve"> </w:t>
      </w:r>
      <w:r w:rsidRPr="00494CE7">
        <w:t xml:space="preserve">RODO w celu </w:t>
      </w:r>
      <w:r w:rsidRPr="00494CE7">
        <w:rPr>
          <w:rFonts w:eastAsia="Calibri"/>
          <w:lang w:eastAsia="en-US"/>
        </w:rPr>
        <w:t xml:space="preserve">związanym z postępowaniem o udzielenie zamówienia publicznego </w:t>
      </w:r>
      <w:r w:rsidR="00DC7D55">
        <w:rPr>
          <w:rFonts w:eastAsia="Calibri"/>
          <w:i/>
          <w:lang w:eastAsia="en-US"/>
        </w:rPr>
        <w:t>NA/P/324</w:t>
      </w:r>
      <w:r w:rsidRPr="00494CE7">
        <w:rPr>
          <w:rFonts w:eastAsia="Calibri"/>
          <w:i/>
          <w:lang w:eastAsia="en-US"/>
        </w:rPr>
        <w:t xml:space="preserve">/2018, </w:t>
      </w:r>
      <w:r w:rsidRPr="00494CE7">
        <w:rPr>
          <w:rFonts w:eastAsia="Calibri"/>
          <w:lang w:eastAsia="en-US"/>
        </w:rPr>
        <w:t>prowadzonym w trybie przetargu nieograniczonego;</w:t>
      </w:r>
    </w:p>
    <w:p w:rsidR="00494CE7" w:rsidRPr="00494CE7" w:rsidRDefault="00494CE7" w:rsidP="00494CE7">
      <w:pPr>
        <w:numPr>
          <w:ilvl w:val="0"/>
          <w:numId w:val="29"/>
        </w:numPr>
        <w:spacing w:after="150" w:line="276" w:lineRule="auto"/>
        <w:ind w:left="426" w:hanging="142"/>
        <w:contextualSpacing/>
        <w:jc w:val="both"/>
        <w:rPr>
          <w:color w:val="00B0F0"/>
        </w:rPr>
      </w:pPr>
      <w:r w:rsidRPr="00494CE7">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94CE7">
        <w:t>Pzp</w:t>
      </w:r>
      <w:proofErr w:type="spellEnd"/>
      <w:r w:rsidRPr="00494CE7">
        <w:t xml:space="preserve">”;  </w:t>
      </w:r>
    </w:p>
    <w:p w:rsidR="00494CE7" w:rsidRPr="00494CE7" w:rsidRDefault="00494CE7" w:rsidP="00494CE7">
      <w:pPr>
        <w:numPr>
          <w:ilvl w:val="0"/>
          <w:numId w:val="29"/>
        </w:numPr>
        <w:spacing w:after="150" w:line="276" w:lineRule="auto"/>
        <w:ind w:left="426" w:hanging="142"/>
        <w:contextualSpacing/>
        <w:jc w:val="both"/>
        <w:rPr>
          <w:color w:val="00B0F0"/>
        </w:rPr>
      </w:pPr>
      <w:r w:rsidRPr="00494CE7">
        <w:t xml:space="preserve">Pani/Pana dane osobowe będą przechowywane, zgodnie z art. 97 ust. 1 ustawy </w:t>
      </w:r>
      <w:proofErr w:type="spellStart"/>
      <w:r w:rsidRPr="00494CE7">
        <w:t>Pzp</w:t>
      </w:r>
      <w:proofErr w:type="spellEnd"/>
      <w:r w:rsidRPr="00494CE7">
        <w:t>, przez okres 4 lat od dnia zakończenia postępowania o udzielenie zamówienia, a jeżeli czas trwania umowy przekracza 4 lata, okres przechowywania obejmuje cały czas trwania umowy;</w:t>
      </w:r>
    </w:p>
    <w:p w:rsidR="00494CE7" w:rsidRPr="00494CE7" w:rsidRDefault="00494CE7" w:rsidP="00494CE7">
      <w:pPr>
        <w:numPr>
          <w:ilvl w:val="0"/>
          <w:numId w:val="29"/>
        </w:numPr>
        <w:spacing w:after="150" w:line="276" w:lineRule="auto"/>
        <w:ind w:left="426" w:hanging="142"/>
        <w:contextualSpacing/>
        <w:jc w:val="both"/>
        <w:rPr>
          <w:b/>
          <w:i/>
        </w:rPr>
      </w:pPr>
      <w:r w:rsidRPr="00494CE7">
        <w:t xml:space="preserve">obowiązek podania przez Panią/Pana danych osobowych bezpośrednio Pani/Pana dotyczących jest wymogiem ustawowym określonym w przepisach ustawy </w:t>
      </w:r>
      <w:proofErr w:type="spellStart"/>
      <w:r w:rsidRPr="00494CE7">
        <w:t>Pzp</w:t>
      </w:r>
      <w:proofErr w:type="spellEnd"/>
      <w:r w:rsidRPr="00494CE7">
        <w:t xml:space="preserve">, związanym z udziałem w postępowaniu o udzielenie zamówienia publicznego; konsekwencje niepodania określonych danych wynikają z ustawy </w:t>
      </w:r>
      <w:proofErr w:type="spellStart"/>
      <w:r w:rsidRPr="00494CE7">
        <w:t>Pzp</w:t>
      </w:r>
      <w:proofErr w:type="spellEnd"/>
      <w:r w:rsidRPr="00494CE7">
        <w:t xml:space="preserve">;  </w:t>
      </w:r>
    </w:p>
    <w:p w:rsidR="00494CE7" w:rsidRPr="00494CE7" w:rsidRDefault="00494CE7" w:rsidP="00494CE7">
      <w:pPr>
        <w:numPr>
          <w:ilvl w:val="0"/>
          <w:numId w:val="29"/>
        </w:numPr>
        <w:spacing w:after="150" w:line="276" w:lineRule="auto"/>
        <w:ind w:left="426" w:hanging="142"/>
        <w:contextualSpacing/>
        <w:jc w:val="both"/>
        <w:rPr>
          <w:rFonts w:eastAsia="Calibri"/>
          <w:lang w:eastAsia="en-US"/>
        </w:rPr>
      </w:pPr>
      <w:r w:rsidRPr="00494CE7">
        <w:t>w odniesieniu do Pani/Pana danych osobowych decyzje nie będą podejmowane w sposób zautomatyzowany, stosowanie do art. 22 RODO;</w:t>
      </w:r>
    </w:p>
    <w:p w:rsidR="00494CE7" w:rsidRPr="00494CE7" w:rsidRDefault="00494CE7" w:rsidP="00494CE7">
      <w:pPr>
        <w:numPr>
          <w:ilvl w:val="0"/>
          <w:numId w:val="29"/>
        </w:numPr>
        <w:spacing w:after="150" w:line="276" w:lineRule="auto"/>
        <w:ind w:left="426" w:hanging="142"/>
        <w:contextualSpacing/>
        <w:jc w:val="both"/>
        <w:rPr>
          <w:color w:val="00B0F0"/>
        </w:rPr>
      </w:pPr>
      <w:r w:rsidRPr="00494CE7">
        <w:t>posiada Pani/Pan:</w:t>
      </w:r>
    </w:p>
    <w:p w:rsidR="00494CE7" w:rsidRPr="00494CE7" w:rsidRDefault="00494CE7" w:rsidP="00494CE7">
      <w:pPr>
        <w:numPr>
          <w:ilvl w:val="0"/>
          <w:numId w:val="30"/>
        </w:numPr>
        <w:spacing w:after="150" w:line="276" w:lineRule="auto"/>
        <w:ind w:left="709" w:hanging="426"/>
        <w:contextualSpacing/>
        <w:jc w:val="both"/>
        <w:rPr>
          <w:color w:val="00B0F0"/>
        </w:rPr>
      </w:pPr>
      <w:r w:rsidRPr="00494CE7">
        <w:t>na podstawie art. 15 RODO prawo dostępu do danych osobowych Pani/Pana dotyczących;</w:t>
      </w:r>
    </w:p>
    <w:p w:rsidR="00494CE7" w:rsidRPr="00494CE7" w:rsidRDefault="00494CE7" w:rsidP="00494CE7">
      <w:pPr>
        <w:numPr>
          <w:ilvl w:val="0"/>
          <w:numId w:val="30"/>
        </w:numPr>
        <w:spacing w:after="150" w:line="276" w:lineRule="auto"/>
        <w:ind w:left="709" w:hanging="426"/>
        <w:contextualSpacing/>
        <w:jc w:val="both"/>
      </w:pPr>
      <w:r w:rsidRPr="00494CE7">
        <w:t xml:space="preserve">na podstawie art. 16 RODO prawo do sprostowania Pani/Pana danych osobowych </w:t>
      </w:r>
      <w:r w:rsidRPr="00494CE7">
        <w:rPr>
          <w:b/>
          <w:vertAlign w:val="superscript"/>
        </w:rPr>
        <w:t>**</w:t>
      </w:r>
      <w:r w:rsidRPr="00494CE7">
        <w:t>;</w:t>
      </w:r>
    </w:p>
    <w:p w:rsidR="00494CE7" w:rsidRPr="00494CE7" w:rsidRDefault="00494CE7" w:rsidP="00494CE7">
      <w:pPr>
        <w:numPr>
          <w:ilvl w:val="0"/>
          <w:numId w:val="30"/>
        </w:numPr>
        <w:spacing w:after="150" w:line="276" w:lineRule="auto"/>
        <w:ind w:left="709" w:hanging="426"/>
        <w:contextualSpacing/>
        <w:jc w:val="both"/>
      </w:pPr>
      <w:r w:rsidRPr="00494CE7">
        <w:t xml:space="preserve">na podstawie art. 18 RODO prawo żądania od administratora ograniczenia przetwarzania danych osobowych z zastrzeżeniem przypadków, o których mowa w art. 18 ust. 2 RODO ***;  </w:t>
      </w:r>
    </w:p>
    <w:p w:rsidR="00494CE7" w:rsidRPr="00494CE7" w:rsidRDefault="00494CE7" w:rsidP="00494CE7">
      <w:pPr>
        <w:numPr>
          <w:ilvl w:val="0"/>
          <w:numId w:val="30"/>
        </w:numPr>
        <w:spacing w:after="150" w:line="276" w:lineRule="auto"/>
        <w:ind w:left="709" w:hanging="426"/>
        <w:contextualSpacing/>
        <w:jc w:val="both"/>
        <w:rPr>
          <w:i/>
          <w:color w:val="00B0F0"/>
        </w:rPr>
      </w:pPr>
      <w:r w:rsidRPr="00494CE7">
        <w:t>prawo do wniesienia skargi do Prezesa Urzędu Ochrony Danych Osobowych, gdy uzna Pani/Pan, że przetwarzanie danych osobowych Pani/Pana dotyczących narusza przepisy RODO;</w:t>
      </w:r>
    </w:p>
    <w:p w:rsidR="00494CE7" w:rsidRPr="00494CE7" w:rsidRDefault="00494CE7" w:rsidP="00494CE7">
      <w:pPr>
        <w:numPr>
          <w:ilvl w:val="0"/>
          <w:numId w:val="29"/>
        </w:numPr>
        <w:spacing w:after="150" w:line="276" w:lineRule="auto"/>
        <w:ind w:left="426" w:hanging="142"/>
        <w:contextualSpacing/>
        <w:jc w:val="both"/>
        <w:rPr>
          <w:i/>
          <w:color w:val="00B0F0"/>
        </w:rPr>
      </w:pPr>
      <w:r w:rsidRPr="00494CE7">
        <w:t>nie przysługuje Pani/Panu:</w:t>
      </w:r>
    </w:p>
    <w:p w:rsidR="00494CE7" w:rsidRPr="00494CE7" w:rsidRDefault="00494CE7" w:rsidP="00494CE7">
      <w:pPr>
        <w:numPr>
          <w:ilvl w:val="0"/>
          <w:numId w:val="31"/>
        </w:numPr>
        <w:spacing w:after="150" w:line="276" w:lineRule="auto"/>
        <w:ind w:left="709" w:hanging="426"/>
        <w:contextualSpacing/>
        <w:jc w:val="both"/>
        <w:rPr>
          <w:i/>
          <w:color w:val="00B0F0"/>
        </w:rPr>
      </w:pPr>
      <w:r w:rsidRPr="00494CE7">
        <w:t>w związku z art. 17 ust. 3 lit. b, d lub e RODO prawo do usunięcia danych osobowych;</w:t>
      </w:r>
    </w:p>
    <w:p w:rsidR="00494CE7" w:rsidRPr="00494CE7" w:rsidRDefault="00494CE7" w:rsidP="00494CE7">
      <w:pPr>
        <w:numPr>
          <w:ilvl w:val="0"/>
          <w:numId w:val="31"/>
        </w:numPr>
        <w:spacing w:after="150" w:line="276" w:lineRule="auto"/>
        <w:ind w:left="709" w:hanging="426"/>
        <w:contextualSpacing/>
        <w:jc w:val="both"/>
        <w:rPr>
          <w:b/>
          <w:i/>
        </w:rPr>
      </w:pPr>
      <w:r w:rsidRPr="00494CE7">
        <w:t>prawo do przenoszenia danych osobowych, o którym mowa w art. 20 RODO;</w:t>
      </w:r>
    </w:p>
    <w:p w:rsidR="00494CE7" w:rsidRPr="00494CE7" w:rsidRDefault="00494CE7" w:rsidP="00494CE7">
      <w:pPr>
        <w:numPr>
          <w:ilvl w:val="0"/>
          <w:numId w:val="31"/>
        </w:numPr>
        <w:spacing w:after="150" w:line="276" w:lineRule="auto"/>
        <w:ind w:left="709" w:hanging="426"/>
        <w:contextualSpacing/>
        <w:jc w:val="both"/>
        <w:rPr>
          <w:b/>
          <w:i/>
        </w:rPr>
      </w:pPr>
      <w:r w:rsidRPr="00494CE7">
        <w:rPr>
          <w:b/>
        </w:rPr>
        <w:t>na podstawie art. 21 RODO prawo sprzeciwu, wobec przetwarzania danych osobowych, gdyż podstawą prawną przetwarzania Pani/Pana danych osobowych jest art. 6 ust. 1 lit. c RODO</w:t>
      </w:r>
      <w:r w:rsidRPr="00494CE7">
        <w:t>.</w:t>
      </w:r>
      <w:r w:rsidRPr="00494CE7">
        <w:rPr>
          <w:b/>
        </w:rPr>
        <w:t xml:space="preserve"> </w:t>
      </w:r>
    </w:p>
    <w:p w:rsidR="00494CE7" w:rsidRPr="00494CE7" w:rsidRDefault="00494CE7" w:rsidP="00494CE7">
      <w:pPr>
        <w:spacing w:after="150" w:line="276" w:lineRule="auto"/>
        <w:ind w:left="426" w:hanging="426"/>
        <w:contextualSpacing/>
        <w:jc w:val="both"/>
        <w:rPr>
          <w:i/>
          <w:sz w:val="20"/>
          <w:szCs w:val="20"/>
        </w:rPr>
      </w:pPr>
      <w:r w:rsidRPr="00494CE7">
        <w:rPr>
          <w:i/>
          <w:sz w:val="20"/>
          <w:szCs w:val="20"/>
        </w:rPr>
        <w:t>*   Wyjaśnienie: informacja w tym zakresie jest wymagana, jeżeli w odniesieniu do danego administratora lub podmiotu przetwarzającego istnieje obowiązek wyznaczenia inspektora ochrony danych osobowych.</w:t>
      </w:r>
    </w:p>
    <w:p w:rsidR="00494CE7" w:rsidRPr="00494CE7" w:rsidRDefault="00494CE7" w:rsidP="00494CE7">
      <w:pPr>
        <w:spacing w:after="150" w:line="276" w:lineRule="auto"/>
        <w:ind w:left="426" w:hanging="426"/>
        <w:contextualSpacing/>
        <w:jc w:val="both"/>
        <w:rPr>
          <w:i/>
          <w:sz w:val="20"/>
          <w:szCs w:val="20"/>
        </w:rPr>
      </w:pPr>
      <w:r w:rsidRPr="00494CE7">
        <w:rPr>
          <w:i/>
          <w:sz w:val="20"/>
          <w:szCs w:val="20"/>
        </w:rPr>
        <w:t>**   Wyjaśnienie: skorzystanie z prawa do sprostowania nie może skutkować zmianą wyniku postępowania</w:t>
      </w:r>
    </w:p>
    <w:p w:rsidR="00494CE7" w:rsidRPr="00494CE7" w:rsidRDefault="00494CE7" w:rsidP="00494CE7">
      <w:pPr>
        <w:spacing w:after="150" w:line="276" w:lineRule="auto"/>
        <w:ind w:left="426" w:hanging="426"/>
        <w:contextualSpacing/>
        <w:jc w:val="both"/>
        <w:rPr>
          <w:i/>
          <w:sz w:val="20"/>
          <w:szCs w:val="20"/>
        </w:rPr>
      </w:pPr>
      <w:r w:rsidRPr="00494CE7">
        <w:rPr>
          <w:i/>
          <w:sz w:val="20"/>
          <w:szCs w:val="20"/>
        </w:rPr>
        <w:t xml:space="preserve">       o udzielenie zamówienia publicznego ani zmianą postanowień umowy w zakresie niezgodnym z ustawą </w:t>
      </w:r>
      <w:proofErr w:type="spellStart"/>
      <w:r w:rsidRPr="00494CE7">
        <w:rPr>
          <w:i/>
          <w:sz w:val="20"/>
          <w:szCs w:val="20"/>
        </w:rPr>
        <w:t>Pzp</w:t>
      </w:r>
      <w:proofErr w:type="spellEnd"/>
      <w:r w:rsidRPr="00494CE7">
        <w:rPr>
          <w:i/>
          <w:sz w:val="20"/>
          <w:szCs w:val="20"/>
        </w:rPr>
        <w:t xml:space="preserve"> oraz nie może naruszać integralności protokołu oraz jego załączników.</w:t>
      </w:r>
    </w:p>
    <w:p w:rsidR="00494CE7" w:rsidRPr="00494CE7" w:rsidRDefault="00494CE7" w:rsidP="00494CE7">
      <w:pPr>
        <w:spacing w:after="150" w:line="276" w:lineRule="auto"/>
        <w:ind w:left="426" w:hanging="426"/>
        <w:contextualSpacing/>
        <w:jc w:val="both"/>
        <w:rPr>
          <w:i/>
          <w:sz w:val="20"/>
          <w:szCs w:val="20"/>
        </w:rPr>
      </w:pPr>
      <w:r w:rsidRPr="00494CE7">
        <w:rPr>
          <w:i/>
          <w:sz w:val="20"/>
          <w:szCs w:val="20"/>
        </w:rPr>
        <w:lastRenderedPageBreak/>
        <w:t xml:space="preserve">*** Wyjaśnienie: prawo do ograniczenia przetwarzania nie ma zastosowania w odniesieniu do przechowywania, </w:t>
      </w:r>
      <w:r w:rsidRPr="00494CE7">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6E4E1B" w:rsidRPr="00A748A2" w:rsidRDefault="006E4E1B" w:rsidP="00494CE7">
      <w:pPr>
        <w:pStyle w:val="Nagwek2"/>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E4E1B" w:rsidRPr="006672A6" w:rsidTr="0050396F">
        <w:tc>
          <w:tcPr>
            <w:tcW w:w="828" w:type="dxa"/>
          </w:tcPr>
          <w:p w:rsidR="006E4E1B" w:rsidRPr="006672A6" w:rsidRDefault="006E4E1B" w:rsidP="005D794A">
            <w:pPr>
              <w:spacing w:before="60" w:after="120"/>
              <w:jc w:val="both"/>
              <w:rPr>
                <w:b/>
                <w:sz w:val="20"/>
                <w:szCs w:val="20"/>
              </w:rPr>
            </w:pPr>
            <w:r w:rsidRPr="006672A6">
              <w:rPr>
                <w:b/>
                <w:sz w:val="20"/>
                <w:szCs w:val="20"/>
              </w:rPr>
              <w:t>Nr</w:t>
            </w:r>
          </w:p>
        </w:tc>
        <w:tc>
          <w:tcPr>
            <w:tcW w:w="8636" w:type="dxa"/>
          </w:tcPr>
          <w:p w:rsidR="006E4E1B" w:rsidRPr="006672A6" w:rsidRDefault="006E4E1B" w:rsidP="005D794A">
            <w:pPr>
              <w:spacing w:before="60" w:after="120"/>
              <w:jc w:val="both"/>
              <w:rPr>
                <w:b/>
                <w:sz w:val="20"/>
                <w:szCs w:val="20"/>
              </w:rPr>
            </w:pPr>
            <w:r w:rsidRPr="006672A6">
              <w:rPr>
                <w:b/>
                <w:sz w:val="20"/>
                <w:szCs w:val="20"/>
              </w:rPr>
              <w:t>Nazwa załącznika</w:t>
            </w:r>
          </w:p>
        </w:tc>
      </w:tr>
      <w:tr w:rsidR="00C030AC" w:rsidRPr="006672A6" w:rsidTr="0050396F">
        <w:tc>
          <w:tcPr>
            <w:tcW w:w="828" w:type="dxa"/>
          </w:tcPr>
          <w:p w:rsidR="00C030AC" w:rsidRPr="006672A6" w:rsidRDefault="00C030AC" w:rsidP="009A3E8A">
            <w:pPr>
              <w:spacing w:before="60" w:after="120"/>
              <w:jc w:val="both"/>
              <w:rPr>
                <w:b/>
              </w:rPr>
            </w:pPr>
            <w:r w:rsidRPr="00C030AC">
              <w:t>1</w:t>
            </w:r>
          </w:p>
        </w:tc>
        <w:tc>
          <w:tcPr>
            <w:tcW w:w="8636" w:type="dxa"/>
          </w:tcPr>
          <w:p w:rsidR="00C030AC" w:rsidRPr="006672A6" w:rsidRDefault="0050396F" w:rsidP="0050396F">
            <w:pPr>
              <w:spacing w:before="60" w:after="120"/>
              <w:jc w:val="both"/>
              <w:rPr>
                <w:b/>
              </w:rPr>
            </w:pPr>
            <w:r>
              <w:t>Formularz</w:t>
            </w:r>
            <w:r w:rsidRPr="00C030AC">
              <w:t xml:space="preserve"> oferty na roboty budowlane </w:t>
            </w:r>
          </w:p>
        </w:tc>
      </w:tr>
      <w:tr w:rsidR="00C030AC" w:rsidRPr="006672A6" w:rsidTr="0050396F">
        <w:tc>
          <w:tcPr>
            <w:tcW w:w="828" w:type="dxa"/>
          </w:tcPr>
          <w:p w:rsidR="00C030AC" w:rsidRPr="006672A6" w:rsidRDefault="00C030AC" w:rsidP="009A3E8A">
            <w:pPr>
              <w:spacing w:before="60" w:after="120"/>
              <w:jc w:val="both"/>
              <w:rPr>
                <w:b/>
              </w:rPr>
            </w:pPr>
            <w:r w:rsidRPr="00C030AC">
              <w:t>2</w:t>
            </w:r>
          </w:p>
        </w:tc>
        <w:tc>
          <w:tcPr>
            <w:tcW w:w="8636" w:type="dxa"/>
          </w:tcPr>
          <w:p w:rsidR="00C030AC" w:rsidRPr="006672A6" w:rsidRDefault="0050396F" w:rsidP="009A3E8A">
            <w:pPr>
              <w:spacing w:before="60" w:after="120"/>
              <w:jc w:val="both"/>
              <w:rPr>
                <w:b/>
              </w:rPr>
            </w:pPr>
            <w:r w:rsidRPr="00C030AC">
              <w:t>Wykaz robót budowanych</w:t>
            </w:r>
          </w:p>
        </w:tc>
      </w:tr>
      <w:tr w:rsidR="00C030AC" w:rsidRPr="006672A6" w:rsidTr="0050396F">
        <w:tc>
          <w:tcPr>
            <w:tcW w:w="828" w:type="dxa"/>
          </w:tcPr>
          <w:p w:rsidR="00C030AC" w:rsidRPr="006672A6" w:rsidRDefault="00C030AC" w:rsidP="009A3E8A">
            <w:pPr>
              <w:spacing w:before="60" w:after="120"/>
              <w:jc w:val="both"/>
              <w:rPr>
                <w:b/>
              </w:rPr>
            </w:pPr>
            <w:r w:rsidRPr="00C030AC">
              <w:t>3</w:t>
            </w:r>
          </w:p>
        </w:tc>
        <w:tc>
          <w:tcPr>
            <w:tcW w:w="8636" w:type="dxa"/>
          </w:tcPr>
          <w:p w:rsidR="00C030AC" w:rsidRPr="006672A6" w:rsidRDefault="0050396F" w:rsidP="009A3E8A">
            <w:pPr>
              <w:spacing w:before="60" w:after="120"/>
              <w:jc w:val="both"/>
              <w:rPr>
                <w:b/>
              </w:rPr>
            </w:pPr>
            <w:r w:rsidRPr="00C030AC">
              <w:t>Wykaz osób</w:t>
            </w:r>
          </w:p>
        </w:tc>
      </w:tr>
      <w:tr w:rsidR="00C030AC" w:rsidRPr="006672A6" w:rsidTr="0050396F">
        <w:tc>
          <w:tcPr>
            <w:tcW w:w="828" w:type="dxa"/>
          </w:tcPr>
          <w:p w:rsidR="00C030AC" w:rsidRPr="006672A6" w:rsidRDefault="00C030AC" w:rsidP="009A3E8A">
            <w:pPr>
              <w:spacing w:before="60" w:after="120"/>
              <w:jc w:val="both"/>
              <w:rPr>
                <w:b/>
              </w:rPr>
            </w:pPr>
            <w:r w:rsidRPr="00C030AC">
              <w:t>4</w:t>
            </w:r>
          </w:p>
        </w:tc>
        <w:tc>
          <w:tcPr>
            <w:tcW w:w="8636" w:type="dxa"/>
          </w:tcPr>
          <w:p w:rsidR="00C030AC" w:rsidRPr="006672A6" w:rsidRDefault="00C030AC" w:rsidP="009A3E8A">
            <w:pPr>
              <w:spacing w:before="60" w:after="120"/>
              <w:jc w:val="both"/>
              <w:rPr>
                <w:b/>
              </w:rPr>
            </w:pPr>
            <w:r w:rsidRPr="00C030AC">
              <w:t>Oświadczenia wykonawcy o przynależności albo braku przynależności do tej samej grupy kapitałowej.</w:t>
            </w:r>
          </w:p>
        </w:tc>
      </w:tr>
      <w:tr w:rsidR="00C030AC" w:rsidRPr="006672A6" w:rsidTr="0050396F">
        <w:tc>
          <w:tcPr>
            <w:tcW w:w="828" w:type="dxa"/>
          </w:tcPr>
          <w:p w:rsidR="00C030AC" w:rsidRPr="006672A6" w:rsidRDefault="00C030AC" w:rsidP="009A3E8A">
            <w:pPr>
              <w:spacing w:before="60" w:after="120"/>
              <w:jc w:val="both"/>
              <w:rPr>
                <w:b/>
              </w:rPr>
            </w:pPr>
            <w:r w:rsidRPr="00C030AC">
              <w:t>5</w:t>
            </w:r>
          </w:p>
        </w:tc>
        <w:tc>
          <w:tcPr>
            <w:tcW w:w="8636" w:type="dxa"/>
          </w:tcPr>
          <w:p w:rsidR="00C030AC" w:rsidRPr="006672A6" w:rsidRDefault="00C030AC" w:rsidP="009A3E8A">
            <w:pPr>
              <w:spacing w:before="60" w:after="120"/>
              <w:jc w:val="both"/>
              <w:rPr>
                <w:b/>
              </w:rPr>
            </w:pPr>
            <w:r w:rsidRPr="00C030AC">
              <w:t>Oświadczenie o niepodleganiu wykluczeniu oraz spełnianiu warunków udziału</w:t>
            </w:r>
          </w:p>
        </w:tc>
      </w:tr>
      <w:tr w:rsidR="00C030AC" w:rsidRPr="006672A6" w:rsidTr="0050396F">
        <w:tc>
          <w:tcPr>
            <w:tcW w:w="828" w:type="dxa"/>
          </w:tcPr>
          <w:p w:rsidR="00C030AC" w:rsidRPr="006672A6" w:rsidRDefault="00C030AC" w:rsidP="009A3E8A">
            <w:pPr>
              <w:spacing w:before="60" w:after="120"/>
              <w:jc w:val="both"/>
              <w:rPr>
                <w:b/>
              </w:rPr>
            </w:pPr>
            <w:r w:rsidRPr="00C030AC">
              <w:t>6</w:t>
            </w:r>
          </w:p>
        </w:tc>
        <w:tc>
          <w:tcPr>
            <w:tcW w:w="8636" w:type="dxa"/>
          </w:tcPr>
          <w:p w:rsidR="00C030AC" w:rsidRPr="006672A6" w:rsidRDefault="00C030AC" w:rsidP="009A3E8A">
            <w:pPr>
              <w:spacing w:before="60" w:after="120"/>
              <w:jc w:val="both"/>
              <w:rPr>
                <w:b/>
              </w:rPr>
            </w:pPr>
            <w:r w:rsidRPr="00C030AC">
              <w:t>Zobowiązanie podmiotów trzecich do oddania do dyspozycji niezbędnych zasobów.</w:t>
            </w:r>
          </w:p>
        </w:tc>
      </w:tr>
      <w:tr w:rsidR="0050396F" w:rsidRPr="006672A6" w:rsidTr="0050396F">
        <w:tc>
          <w:tcPr>
            <w:tcW w:w="828" w:type="dxa"/>
          </w:tcPr>
          <w:p w:rsidR="0050396F" w:rsidRPr="00C030AC" w:rsidRDefault="0050396F" w:rsidP="0050396F">
            <w:pPr>
              <w:spacing w:before="60" w:after="120"/>
              <w:jc w:val="both"/>
            </w:pPr>
            <w:r>
              <w:t>7</w:t>
            </w:r>
          </w:p>
        </w:tc>
        <w:tc>
          <w:tcPr>
            <w:tcW w:w="8636" w:type="dxa"/>
          </w:tcPr>
          <w:p w:rsidR="0050396F" w:rsidRPr="006672A6" w:rsidRDefault="0050396F" w:rsidP="0050396F">
            <w:pPr>
              <w:spacing w:before="60" w:after="120"/>
              <w:jc w:val="both"/>
              <w:rPr>
                <w:b/>
              </w:rPr>
            </w:pPr>
            <w:r w:rsidRPr="00C030AC">
              <w:t>Szczegółowy opis przedmiotu zamówienia</w:t>
            </w:r>
          </w:p>
        </w:tc>
      </w:tr>
      <w:tr w:rsidR="0050396F" w:rsidRPr="006672A6" w:rsidTr="0050396F">
        <w:tc>
          <w:tcPr>
            <w:tcW w:w="828" w:type="dxa"/>
          </w:tcPr>
          <w:p w:rsidR="0050396F" w:rsidRPr="00C030AC" w:rsidRDefault="0050396F" w:rsidP="0050396F">
            <w:pPr>
              <w:spacing w:before="60" w:after="120"/>
              <w:jc w:val="both"/>
            </w:pPr>
            <w:r>
              <w:t>8</w:t>
            </w:r>
          </w:p>
        </w:tc>
        <w:tc>
          <w:tcPr>
            <w:tcW w:w="8636" w:type="dxa"/>
          </w:tcPr>
          <w:p w:rsidR="0050396F" w:rsidRPr="006672A6" w:rsidRDefault="0050396F" w:rsidP="0050396F">
            <w:pPr>
              <w:spacing w:before="60" w:after="120"/>
              <w:jc w:val="both"/>
              <w:rPr>
                <w:b/>
              </w:rPr>
            </w:pPr>
            <w:r w:rsidRPr="00C030AC">
              <w:t>Wzór umowy na roboty budowlane</w:t>
            </w:r>
          </w:p>
        </w:tc>
      </w:tr>
    </w:tbl>
    <w:p w:rsidR="006E4E1B" w:rsidRDefault="006E4E1B" w:rsidP="006E4E1B">
      <w:pPr>
        <w:spacing w:before="60" w:after="120"/>
        <w:jc w:val="both"/>
        <w:rPr>
          <w:b/>
        </w:rPr>
      </w:pPr>
    </w:p>
    <w:p w:rsidR="006E4E1B" w:rsidRPr="003209A8" w:rsidRDefault="006E4E1B" w:rsidP="000A435B">
      <w:pPr>
        <w:pStyle w:val="Nagwek1"/>
        <w:numPr>
          <w:ilvl w:val="0"/>
          <w:numId w:val="0"/>
        </w:numPr>
      </w:pPr>
    </w:p>
    <w:p w:rsidR="006E4E1B" w:rsidRPr="0005238C" w:rsidRDefault="006E4E1B" w:rsidP="006E4E1B"/>
    <w:p w:rsidR="00EB7871" w:rsidRPr="006E4E1B" w:rsidRDefault="00EB7871" w:rsidP="006E4E1B"/>
    <w:sectPr w:rsidR="00EB7871" w:rsidRPr="006E4E1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7AC" w:rsidRDefault="00BD67AC">
      <w:r>
        <w:separator/>
      </w:r>
    </w:p>
  </w:endnote>
  <w:endnote w:type="continuationSeparator" w:id="0">
    <w:p w:rsidR="00BD67AC" w:rsidRDefault="00BD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AC" w:rsidRDefault="00C030A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F31D5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E6B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B10D5">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B10D5">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AC" w:rsidRDefault="00C030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7AC" w:rsidRDefault="00BD67AC">
      <w:r>
        <w:separator/>
      </w:r>
    </w:p>
  </w:footnote>
  <w:footnote w:type="continuationSeparator" w:id="0">
    <w:p w:rsidR="00BD67AC" w:rsidRDefault="00BD67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AC" w:rsidRDefault="00C030A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C030AC">
    <w:pPr>
      <w:pStyle w:val="Nagwek"/>
      <w:jc w:val="center"/>
      <w:rPr>
        <w:sz w:val="18"/>
        <w:szCs w:val="18"/>
      </w:rPr>
    </w:pPr>
    <w:r>
      <w:rPr>
        <w:sz w:val="18"/>
        <w:szCs w:val="18"/>
      </w:rPr>
      <w:t xml:space="preserve">Dostosowanie pomieszczeń K69 do potrzeb Zakładu Biotechnologii i </w:t>
    </w:r>
    <w:proofErr w:type="spellStart"/>
    <w:r>
      <w:rPr>
        <w:sz w:val="18"/>
        <w:szCs w:val="18"/>
      </w:rPr>
      <w:t>Bioinformatyki</w:t>
    </w:r>
    <w:proofErr w:type="spellEnd"/>
    <w:r>
      <w:rPr>
        <w:sz w:val="18"/>
        <w:szCs w:val="18"/>
      </w:rPr>
      <w:t xml:space="preserve"> w budynku K </w:t>
    </w:r>
    <w:proofErr w:type="spellStart"/>
    <w:r>
      <w:rPr>
        <w:sz w:val="18"/>
        <w:szCs w:val="18"/>
      </w:rPr>
      <w:t>PRz</w:t>
    </w:r>
    <w:proofErr w:type="spellEnd"/>
  </w:p>
  <w:p w:rsidR="00D35830" w:rsidRDefault="00F31D52">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E0EA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AC" w:rsidRDefault="00C030A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4ED6EC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1C40A3"/>
    <w:multiLevelType w:val="hybridMultilevel"/>
    <w:tmpl w:val="C298D41C"/>
    <w:lvl w:ilvl="0" w:tplc="FC0C057C">
      <w:start w:val="1"/>
      <w:numFmt w:val="lowerLetter"/>
      <w:lvlText w:val="%1)"/>
      <w:lvlJc w:val="left"/>
      <w:pPr>
        <w:ind w:left="1681" w:hanging="405"/>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1190429"/>
    <w:multiLevelType w:val="hybridMultilevel"/>
    <w:tmpl w:val="B52AAD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num w:numId="1">
    <w:abstractNumId w:val="8"/>
  </w:num>
  <w:num w:numId="2">
    <w:abstractNumId w:val="11"/>
  </w:num>
  <w:num w:numId="3">
    <w:abstractNumId w:val="17"/>
  </w:num>
  <w:num w:numId="4">
    <w:abstractNumId w:val="13"/>
  </w:num>
  <w:num w:numId="5">
    <w:abstractNumId w:val="7"/>
  </w:num>
  <w:num w:numId="6">
    <w:abstractNumId w:val="4"/>
  </w:num>
  <w:num w:numId="7">
    <w:abstractNumId w:val="6"/>
  </w:num>
  <w:num w:numId="8">
    <w:abstractNumId w:val="24"/>
  </w:num>
  <w:num w:numId="9">
    <w:abstractNumId w:val="3"/>
  </w:num>
  <w:num w:numId="10">
    <w:abstractNumId w:val="18"/>
  </w:num>
  <w:num w:numId="11">
    <w:abstractNumId w:val="2"/>
  </w:num>
  <w:num w:numId="12">
    <w:abstractNumId w:val="21"/>
  </w:num>
  <w:num w:numId="13">
    <w:abstractNumId w:val="22"/>
  </w:num>
  <w:num w:numId="14">
    <w:abstractNumId w:val="23"/>
  </w:num>
  <w:num w:numId="15">
    <w:abstractNumId w:val="1"/>
  </w:num>
  <w:num w:numId="16">
    <w:abstractNumId w:val="15"/>
  </w:num>
  <w:num w:numId="17">
    <w:abstractNumId w:val="14"/>
  </w:num>
  <w:num w:numId="18">
    <w:abstractNumId w:val="0"/>
  </w:num>
  <w:num w:numId="19">
    <w:abstractNumId w:val="20"/>
  </w:num>
  <w:num w:numId="20">
    <w:abstractNumId w:val="10"/>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9"/>
  </w:num>
  <w:num w:numId="30">
    <w:abstractNumId w:val="5"/>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02"/>
    <w:rsid w:val="00004D89"/>
    <w:rsid w:val="000067E5"/>
    <w:rsid w:val="00007536"/>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435B"/>
    <w:rsid w:val="000A59AF"/>
    <w:rsid w:val="000B08A9"/>
    <w:rsid w:val="000C401C"/>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80BDE"/>
    <w:rsid w:val="0018407C"/>
    <w:rsid w:val="0018572D"/>
    <w:rsid w:val="00191475"/>
    <w:rsid w:val="00194EF2"/>
    <w:rsid w:val="001B15A0"/>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46F7"/>
    <w:rsid w:val="002962E0"/>
    <w:rsid w:val="002963F2"/>
    <w:rsid w:val="002A2D4A"/>
    <w:rsid w:val="002B10D5"/>
    <w:rsid w:val="002B22BF"/>
    <w:rsid w:val="002D4E51"/>
    <w:rsid w:val="002E5E36"/>
    <w:rsid w:val="002E666C"/>
    <w:rsid w:val="002E7C8B"/>
    <w:rsid w:val="002F07D4"/>
    <w:rsid w:val="0031141E"/>
    <w:rsid w:val="00311FF2"/>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843F2"/>
    <w:rsid w:val="00493DCE"/>
    <w:rsid w:val="00494CE7"/>
    <w:rsid w:val="004A3EC1"/>
    <w:rsid w:val="004B524E"/>
    <w:rsid w:val="004B680C"/>
    <w:rsid w:val="004C3FCD"/>
    <w:rsid w:val="004C525B"/>
    <w:rsid w:val="004D10CC"/>
    <w:rsid w:val="004D67F9"/>
    <w:rsid w:val="004D7A7C"/>
    <w:rsid w:val="004E3A7E"/>
    <w:rsid w:val="004E7BF9"/>
    <w:rsid w:val="004F4A65"/>
    <w:rsid w:val="004F50A8"/>
    <w:rsid w:val="004F6751"/>
    <w:rsid w:val="0050396F"/>
    <w:rsid w:val="005060B9"/>
    <w:rsid w:val="00510831"/>
    <w:rsid w:val="00514860"/>
    <w:rsid w:val="00514D20"/>
    <w:rsid w:val="0052404F"/>
    <w:rsid w:val="005241B2"/>
    <w:rsid w:val="005246DE"/>
    <w:rsid w:val="00536FAD"/>
    <w:rsid w:val="0054473A"/>
    <w:rsid w:val="0055408B"/>
    <w:rsid w:val="00562E86"/>
    <w:rsid w:val="005631F3"/>
    <w:rsid w:val="00571EFD"/>
    <w:rsid w:val="005741F3"/>
    <w:rsid w:val="005828F4"/>
    <w:rsid w:val="005905D6"/>
    <w:rsid w:val="005A3386"/>
    <w:rsid w:val="005B4881"/>
    <w:rsid w:val="005C46D9"/>
    <w:rsid w:val="005D0A27"/>
    <w:rsid w:val="005D2148"/>
    <w:rsid w:val="005D794A"/>
    <w:rsid w:val="005E544C"/>
    <w:rsid w:val="005E601C"/>
    <w:rsid w:val="005E73AC"/>
    <w:rsid w:val="00603291"/>
    <w:rsid w:val="00614581"/>
    <w:rsid w:val="006260AC"/>
    <w:rsid w:val="00627ED2"/>
    <w:rsid w:val="006318DF"/>
    <w:rsid w:val="0063322D"/>
    <w:rsid w:val="006369CE"/>
    <w:rsid w:val="0063732B"/>
    <w:rsid w:val="00650268"/>
    <w:rsid w:val="00656498"/>
    <w:rsid w:val="00656996"/>
    <w:rsid w:val="006571C2"/>
    <w:rsid w:val="0066198A"/>
    <w:rsid w:val="0066381A"/>
    <w:rsid w:val="00666C20"/>
    <w:rsid w:val="006672A6"/>
    <w:rsid w:val="006737D4"/>
    <w:rsid w:val="006810A7"/>
    <w:rsid w:val="00681AF7"/>
    <w:rsid w:val="006B281B"/>
    <w:rsid w:val="006C1585"/>
    <w:rsid w:val="006C1F3A"/>
    <w:rsid w:val="006D1974"/>
    <w:rsid w:val="006E2CC4"/>
    <w:rsid w:val="006E4E1B"/>
    <w:rsid w:val="006F5BCD"/>
    <w:rsid w:val="006F77F8"/>
    <w:rsid w:val="00703C15"/>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45A02"/>
    <w:rsid w:val="00757FE2"/>
    <w:rsid w:val="00760959"/>
    <w:rsid w:val="00770037"/>
    <w:rsid w:val="00774374"/>
    <w:rsid w:val="00774A7C"/>
    <w:rsid w:val="007941DD"/>
    <w:rsid w:val="007A004A"/>
    <w:rsid w:val="007A5710"/>
    <w:rsid w:val="007B4C2A"/>
    <w:rsid w:val="007C00B8"/>
    <w:rsid w:val="007F0735"/>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08A"/>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0632B"/>
    <w:rsid w:val="00910126"/>
    <w:rsid w:val="00912226"/>
    <w:rsid w:val="00916008"/>
    <w:rsid w:val="00920AB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01CC"/>
    <w:rsid w:val="009E7B6E"/>
    <w:rsid w:val="009F0A8E"/>
    <w:rsid w:val="009F1CA7"/>
    <w:rsid w:val="00A021C0"/>
    <w:rsid w:val="00A02B83"/>
    <w:rsid w:val="00A1367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72C4D"/>
    <w:rsid w:val="00B8343A"/>
    <w:rsid w:val="00B90446"/>
    <w:rsid w:val="00B90CFE"/>
    <w:rsid w:val="00BA1AB5"/>
    <w:rsid w:val="00BB295E"/>
    <w:rsid w:val="00BC04D7"/>
    <w:rsid w:val="00BD67AC"/>
    <w:rsid w:val="00BF579F"/>
    <w:rsid w:val="00BF6DEC"/>
    <w:rsid w:val="00C00534"/>
    <w:rsid w:val="00C030AC"/>
    <w:rsid w:val="00C03499"/>
    <w:rsid w:val="00C06D30"/>
    <w:rsid w:val="00C16B6A"/>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7D55"/>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31D52"/>
    <w:rsid w:val="00F43312"/>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3094A"/>
  <w15:chartTrackingRefBased/>
  <w15:docId w15:val="{86001845-3C65-427F-B98A-18B2A55F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A435B"/>
    <w:pPr>
      <w:numPr>
        <w:numId w:val="1"/>
      </w:numPr>
      <w:spacing w:before="200"/>
      <w:ind w:left="426"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A435B"/>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a">
    <w:basedOn w:val="Normalny"/>
    <w:next w:val="Mapadokumentu"/>
    <w:rsid w:val="006E4E1B"/>
    <w:pPr>
      <w:shd w:val="clear" w:color="auto" w:fill="000080"/>
    </w:pPr>
    <w:rPr>
      <w:rFonts w:ascii="Tahoma" w:hAnsi="Tahoma" w:cs="Tahoma"/>
    </w:rPr>
  </w:style>
  <w:style w:type="character" w:styleId="Hipercze">
    <w:name w:val="Hyperlink"/>
    <w:rsid w:val="006E4E1B"/>
    <w:rPr>
      <w:color w:val="0000FF"/>
      <w:u w:val="single"/>
    </w:rPr>
  </w:style>
  <w:style w:type="paragraph" w:customStyle="1" w:styleId="FS2">
    <w:name w:val="FS2"/>
    <w:basedOn w:val="Normalny"/>
    <w:rsid w:val="006E4E1B"/>
    <w:rPr>
      <w:bCs/>
      <w:iCs/>
      <w:sz w:val="20"/>
    </w:rPr>
  </w:style>
  <w:style w:type="character" w:customStyle="1" w:styleId="TekstpodstawowyZnak">
    <w:name w:val="Tekst podstawowy Znak"/>
    <w:link w:val="Tekstpodstawowy"/>
    <w:rsid w:val="00B72C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h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1</Pages>
  <Words>7681</Words>
  <Characters>46087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Ochał</dc:creator>
  <cp:keywords/>
  <cp:lastModifiedBy>Jarosław Ochał</cp:lastModifiedBy>
  <cp:revision>4</cp:revision>
  <cp:lastPrinted>2018-09-06T05:08:00Z</cp:lastPrinted>
  <dcterms:created xsi:type="dcterms:W3CDTF">2018-10-11T07:49:00Z</dcterms:created>
  <dcterms:modified xsi:type="dcterms:W3CDTF">2018-10-11T07:52:00Z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