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4A0" w:rsidRPr="00BB0EC8" w:rsidRDefault="003514A0" w:rsidP="003514A0">
      <w:pPr>
        <w:pStyle w:val="Nagwek"/>
        <w:spacing w:after="360"/>
        <w:rPr>
          <w:rFonts w:ascii="Calibri" w:hAnsi="Calibri"/>
          <w:b/>
          <w:caps/>
          <w:sz w:val="32"/>
          <w:szCs w:val="24"/>
        </w:rPr>
      </w:pPr>
      <w:bookmarkStart w:id="0" w:name="_GoBack"/>
      <w:bookmarkEnd w:id="0"/>
      <w:r w:rsidRPr="00BB0EC8">
        <w:rPr>
          <w:rFonts w:ascii="Calibri" w:hAnsi="Calibri"/>
          <w:b/>
          <w:caps/>
          <w:sz w:val="32"/>
          <w:szCs w:val="24"/>
        </w:rPr>
        <w:t xml:space="preserve">Załącznik nr </w:t>
      </w:r>
      <w:r w:rsidR="00453122">
        <w:rPr>
          <w:rFonts w:ascii="Calibri" w:hAnsi="Calibri"/>
          <w:b/>
          <w:caps/>
          <w:sz w:val="32"/>
          <w:szCs w:val="24"/>
        </w:rPr>
        <w:t>1</w:t>
      </w:r>
      <w:r w:rsidR="00350E89">
        <w:rPr>
          <w:rFonts w:ascii="Calibri" w:hAnsi="Calibri"/>
          <w:b/>
          <w:caps/>
          <w:sz w:val="32"/>
          <w:szCs w:val="24"/>
        </w:rPr>
        <w:t>B</w:t>
      </w:r>
      <w:r w:rsidRPr="00BB0EC8">
        <w:rPr>
          <w:rFonts w:ascii="Calibri" w:hAnsi="Calibri"/>
          <w:b/>
          <w:caps/>
          <w:sz w:val="32"/>
          <w:szCs w:val="24"/>
        </w:rPr>
        <w:t xml:space="preserve"> - Szczegółowy opis przedmiotu zamówienia dla </w:t>
      </w:r>
      <w:r w:rsidR="00927B24">
        <w:rPr>
          <w:rFonts w:ascii="Calibri" w:hAnsi="Calibri"/>
          <w:b/>
          <w:caps/>
          <w:sz w:val="32"/>
          <w:szCs w:val="24"/>
        </w:rPr>
        <w:t>CZĘŚCI</w:t>
      </w:r>
      <w:r>
        <w:rPr>
          <w:rFonts w:ascii="Calibri" w:hAnsi="Calibri"/>
          <w:b/>
          <w:caps/>
          <w:sz w:val="32"/>
          <w:szCs w:val="24"/>
        </w:rPr>
        <w:t xml:space="preserve"> I</w:t>
      </w:r>
      <w:r w:rsidR="00350E89">
        <w:rPr>
          <w:rFonts w:ascii="Calibri" w:hAnsi="Calibri"/>
          <w:b/>
          <w:caps/>
          <w:sz w:val="32"/>
          <w:szCs w:val="24"/>
        </w:rPr>
        <w:t xml:space="preserve">. </w:t>
      </w:r>
      <w:r w:rsidR="00350E89" w:rsidRPr="00350E89">
        <w:rPr>
          <w:rFonts w:ascii="Calibri" w:hAnsi="Calibri"/>
          <w:b/>
          <w:caps/>
          <w:sz w:val="32"/>
          <w:szCs w:val="24"/>
        </w:rPr>
        <w:t>Specyfikacja wymagań technicznych</w:t>
      </w:r>
    </w:p>
    <w:sdt>
      <w:sdtPr>
        <w:rPr>
          <w:rFonts w:asciiTheme="minorHAnsi" w:eastAsiaTheme="minorHAnsi" w:hAnsiTheme="minorHAnsi" w:cstheme="minorBidi"/>
          <w:b w:val="0"/>
          <w:color w:val="auto"/>
          <w:sz w:val="22"/>
          <w:szCs w:val="22"/>
          <w:lang w:eastAsia="en-US"/>
        </w:rPr>
        <w:id w:val="-837074498"/>
        <w:docPartObj>
          <w:docPartGallery w:val="Table of Contents"/>
          <w:docPartUnique/>
        </w:docPartObj>
      </w:sdtPr>
      <w:sdtEndPr>
        <w:rPr>
          <w:rFonts w:cstheme="minorHAnsi"/>
          <w:bCs/>
          <w:sz w:val="24"/>
        </w:rPr>
      </w:sdtEndPr>
      <w:sdtContent>
        <w:p w:rsidR="004B1F0A" w:rsidRPr="004B094B" w:rsidRDefault="006D0621" w:rsidP="00161069">
          <w:pPr>
            <w:pStyle w:val="Nagwekspisutreci"/>
            <w:spacing w:before="480" w:after="120"/>
          </w:pPr>
          <w:r w:rsidRPr="004B094B">
            <w:t xml:space="preserve">Spis </w:t>
          </w:r>
          <w:r w:rsidRPr="00AB5D6B">
            <w:t>treści</w:t>
          </w:r>
        </w:p>
        <w:p w:rsidR="00456EC8" w:rsidRDefault="006370E2">
          <w:pPr>
            <w:pStyle w:val="Spistreci1"/>
            <w:rPr>
              <w:rFonts w:eastAsiaTheme="minorEastAsia"/>
              <w:b w:val="0"/>
              <w:noProof/>
              <w:lang w:eastAsia="pl-PL"/>
            </w:rPr>
          </w:pPr>
          <w:r w:rsidRPr="006370E2">
            <w:rPr>
              <w:rFonts w:cstheme="minorHAnsi"/>
              <w:b w:val="0"/>
              <w:sz w:val="28"/>
            </w:rPr>
            <w:fldChar w:fldCharType="begin"/>
          </w:r>
          <w:r w:rsidR="004B1F0A" w:rsidRPr="001E6433">
            <w:rPr>
              <w:rFonts w:cstheme="minorHAnsi"/>
              <w:b w:val="0"/>
              <w:sz w:val="28"/>
            </w:rPr>
            <w:instrText xml:space="preserve"> TOC \o "1-3" \h \z \u </w:instrText>
          </w:r>
          <w:r w:rsidRPr="006370E2">
            <w:rPr>
              <w:rFonts w:cstheme="minorHAnsi"/>
              <w:b w:val="0"/>
              <w:sz w:val="28"/>
            </w:rPr>
            <w:fldChar w:fldCharType="separate"/>
          </w:r>
          <w:hyperlink w:anchor="_Toc498513374" w:history="1">
            <w:r w:rsidR="00456EC8" w:rsidRPr="000B57A2">
              <w:rPr>
                <w:rStyle w:val="Hipercze"/>
                <w:noProof/>
              </w:rPr>
              <w:t>1.</w:t>
            </w:r>
            <w:r w:rsidR="00456EC8">
              <w:rPr>
                <w:rFonts w:eastAsiaTheme="minorEastAsia"/>
                <w:b w:val="0"/>
                <w:noProof/>
                <w:lang w:eastAsia="pl-PL"/>
              </w:rPr>
              <w:tab/>
            </w:r>
            <w:r w:rsidR="00456EC8" w:rsidRPr="000B57A2">
              <w:rPr>
                <w:rStyle w:val="Hipercze"/>
                <w:noProof/>
              </w:rPr>
              <w:t>Doposażenie sprzętowe dla wytwarzania usług elektronicznych</w:t>
            </w:r>
            <w:r w:rsidR="00456EC8">
              <w:rPr>
                <w:noProof/>
                <w:webHidden/>
              </w:rPr>
              <w:tab/>
            </w:r>
            <w:r>
              <w:rPr>
                <w:noProof/>
                <w:webHidden/>
              </w:rPr>
              <w:fldChar w:fldCharType="begin"/>
            </w:r>
            <w:r w:rsidR="00456EC8">
              <w:rPr>
                <w:noProof/>
                <w:webHidden/>
              </w:rPr>
              <w:instrText xml:space="preserve"> PAGEREF _Toc498513374 \h </w:instrText>
            </w:r>
            <w:r>
              <w:rPr>
                <w:noProof/>
                <w:webHidden/>
              </w:rPr>
            </w:r>
            <w:r>
              <w:rPr>
                <w:noProof/>
                <w:webHidden/>
              </w:rPr>
              <w:fldChar w:fldCharType="separate"/>
            </w:r>
            <w:r w:rsidR="00456EC8">
              <w:rPr>
                <w:noProof/>
                <w:webHidden/>
              </w:rPr>
              <w:t>3</w:t>
            </w:r>
            <w:r>
              <w:rPr>
                <w:noProof/>
                <w:webHidden/>
              </w:rPr>
              <w:fldChar w:fldCharType="end"/>
            </w:r>
          </w:hyperlink>
        </w:p>
        <w:p w:rsidR="00456EC8" w:rsidRDefault="006370E2">
          <w:pPr>
            <w:pStyle w:val="Spistreci1"/>
            <w:rPr>
              <w:rFonts w:eastAsiaTheme="minorEastAsia"/>
              <w:b w:val="0"/>
              <w:noProof/>
              <w:lang w:eastAsia="pl-PL"/>
            </w:rPr>
          </w:pPr>
          <w:hyperlink w:anchor="_Toc498513375" w:history="1">
            <w:r w:rsidR="00456EC8" w:rsidRPr="000B57A2">
              <w:rPr>
                <w:rStyle w:val="Hipercze"/>
                <w:noProof/>
              </w:rPr>
              <w:t>1.1.</w:t>
            </w:r>
            <w:r w:rsidR="00456EC8">
              <w:rPr>
                <w:rFonts w:eastAsiaTheme="minorEastAsia"/>
                <w:b w:val="0"/>
                <w:noProof/>
                <w:lang w:eastAsia="pl-PL"/>
              </w:rPr>
              <w:tab/>
            </w:r>
            <w:r w:rsidR="00456EC8" w:rsidRPr="000B57A2">
              <w:rPr>
                <w:rStyle w:val="Hipercze"/>
                <w:noProof/>
              </w:rPr>
              <w:t>Serwer systemowy</w:t>
            </w:r>
            <w:r w:rsidR="00456EC8">
              <w:rPr>
                <w:noProof/>
                <w:webHidden/>
              </w:rPr>
              <w:tab/>
            </w:r>
            <w:r>
              <w:rPr>
                <w:noProof/>
                <w:webHidden/>
              </w:rPr>
              <w:fldChar w:fldCharType="begin"/>
            </w:r>
            <w:r w:rsidR="00456EC8">
              <w:rPr>
                <w:noProof/>
                <w:webHidden/>
              </w:rPr>
              <w:instrText xml:space="preserve"> PAGEREF _Toc498513375 \h </w:instrText>
            </w:r>
            <w:r>
              <w:rPr>
                <w:noProof/>
                <w:webHidden/>
              </w:rPr>
            </w:r>
            <w:r>
              <w:rPr>
                <w:noProof/>
                <w:webHidden/>
              </w:rPr>
              <w:fldChar w:fldCharType="separate"/>
            </w:r>
            <w:r w:rsidR="00456EC8">
              <w:rPr>
                <w:noProof/>
                <w:webHidden/>
              </w:rPr>
              <w:t>3</w:t>
            </w:r>
            <w:r>
              <w:rPr>
                <w:noProof/>
                <w:webHidden/>
              </w:rPr>
              <w:fldChar w:fldCharType="end"/>
            </w:r>
          </w:hyperlink>
        </w:p>
        <w:p w:rsidR="00456EC8" w:rsidRDefault="006370E2">
          <w:pPr>
            <w:pStyle w:val="Spistreci1"/>
            <w:rPr>
              <w:rFonts w:eastAsiaTheme="minorEastAsia"/>
              <w:b w:val="0"/>
              <w:noProof/>
              <w:lang w:eastAsia="pl-PL"/>
            </w:rPr>
          </w:pPr>
          <w:hyperlink w:anchor="_Toc498513376" w:history="1">
            <w:r w:rsidR="00456EC8" w:rsidRPr="000B57A2">
              <w:rPr>
                <w:rStyle w:val="Hipercze"/>
                <w:noProof/>
              </w:rPr>
              <w:t>1.2.</w:t>
            </w:r>
            <w:r w:rsidR="00456EC8">
              <w:rPr>
                <w:rFonts w:eastAsiaTheme="minorEastAsia"/>
                <w:b w:val="0"/>
                <w:noProof/>
                <w:lang w:eastAsia="pl-PL"/>
              </w:rPr>
              <w:tab/>
            </w:r>
            <w:r w:rsidR="00456EC8" w:rsidRPr="000B57A2">
              <w:rPr>
                <w:rStyle w:val="Hipercze"/>
                <w:noProof/>
              </w:rPr>
              <w:t>Wirtualizacja</w:t>
            </w:r>
            <w:r w:rsidR="00456EC8">
              <w:rPr>
                <w:noProof/>
                <w:webHidden/>
              </w:rPr>
              <w:tab/>
            </w:r>
            <w:r>
              <w:rPr>
                <w:noProof/>
                <w:webHidden/>
              </w:rPr>
              <w:fldChar w:fldCharType="begin"/>
            </w:r>
            <w:r w:rsidR="00456EC8">
              <w:rPr>
                <w:noProof/>
                <w:webHidden/>
              </w:rPr>
              <w:instrText xml:space="preserve"> PAGEREF _Toc498513376 \h </w:instrText>
            </w:r>
            <w:r>
              <w:rPr>
                <w:noProof/>
                <w:webHidden/>
              </w:rPr>
            </w:r>
            <w:r>
              <w:rPr>
                <w:noProof/>
                <w:webHidden/>
              </w:rPr>
              <w:fldChar w:fldCharType="separate"/>
            </w:r>
            <w:r w:rsidR="00456EC8">
              <w:rPr>
                <w:noProof/>
                <w:webHidden/>
              </w:rPr>
              <w:t>6</w:t>
            </w:r>
            <w:r>
              <w:rPr>
                <w:noProof/>
                <w:webHidden/>
              </w:rPr>
              <w:fldChar w:fldCharType="end"/>
            </w:r>
          </w:hyperlink>
        </w:p>
        <w:p w:rsidR="00456EC8" w:rsidRDefault="006370E2">
          <w:pPr>
            <w:pStyle w:val="Spistreci1"/>
            <w:rPr>
              <w:rFonts w:eastAsiaTheme="minorEastAsia"/>
              <w:b w:val="0"/>
              <w:noProof/>
              <w:lang w:eastAsia="pl-PL"/>
            </w:rPr>
          </w:pPr>
          <w:hyperlink w:anchor="_Toc498513377" w:history="1">
            <w:r w:rsidR="00456EC8" w:rsidRPr="000B57A2">
              <w:rPr>
                <w:rStyle w:val="Hipercze"/>
                <w:noProof/>
              </w:rPr>
              <w:t>1.3.</w:t>
            </w:r>
            <w:r w:rsidR="00456EC8">
              <w:rPr>
                <w:rFonts w:eastAsiaTheme="minorEastAsia"/>
                <w:b w:val="0"/>
                <w:noProof/>
                <w:lang w:eastAsia="pl-PL"/>
              </w:rPr>
              <w:tab/>
            </w:r>
            <w:r w:rsidR="00456EC8" w:rsidRPr="000B57A2">
              <w:rPr>
                <w:rStyle w:val="Hipercze"/>
                <w:noProof/>
              </w:rPr>
              <w:t>Macierz dyskowa</w:t>
            </w:r>
            <w:r w:rsidR="00456EC8">
              <w:rPr>
                <w:noProof/>
                <w:webHidden/>
              </w:rPr>
              <w:tab/>
            </w:r>
            <w:r>
              <w:rPr>
                <w:noProof/>
                <w:webHidden/>
              </w:rPr>
              <w:fldChar w:fldCharType="begin"/>
            </w:r>
            <w:r w:rsidR="00456EC8">
              <w:rPr>
                <w:noProof/>
                <w:webHidden/>
              </w:rPr>
              <w:instrText xml:space="preserve"> PAGEREF _Toc498513377 \h </w:instrText>
            </w:r>
            <w:r>
              <w:rPr>
                <w:noProof/>
                <w:webHidden/>
              </w:rPr>
            </w:r>
            <w:r>
              <w:rPr>
                <w:noProof/>
                <w:webHidden/>
              </w:rPr>
              <w:fldChar w:fldCharType="separate"/>
            </w:r>
            <w:r w:rsidR="00456EC8">
              <w:rPr>
                <w:noProof/>
                <w:webHidden/>
              </w:rPr>
              <w:t>13</w:t>
            </w:r>
            <w:r>
              <w:rPr>
                <w:noProof/>
                <w:webHidden/>
              </w:rPr>
              <w:fldChar w:fldCharType="end"/>
            </w:r>
          </w:hyperlink>
        </w:p>
        <w:p w:rsidR="00456EC8" w:rsidRDefault="006370E2">
          <w:pPr>
            <w:pStyle w:val="Spistreci1"/>
            <w:rPr>
              <w:rFonts w:eastAsiaTheme="minorEastAsia"/>
              <w:b w:val="0"/>
              <w:noProof/>
              <w:lang w:eastAsia="pl-PL"/>
            </w:rPr>
          </w:pPr>
          <w:hyperlink w:anchor="_Toc498513378" w:history="1">
            <w:r w:rsidR="00456EC8" w:rsidRPr="000B57A2">
              <w:rPr>
                <w:rStyle w:val="Hipercze"/>
                <w:noProof/>
              </w:rPr>
              <w:t>1.4.</w:t>
            </w:r>
            <w:r w:rsidR="00456EC8">
              <w:rPr>
                <w:rFonts w:eastAsiaTheme="minorEastAsia"/>
                <w:b w:val="0"/>
                <w:noProof/>
                <w:lang w:eastAsia="pl-PL"/>
              </w:rPr>
              <w:tab/>
            </w:r>
            <w:r w:rsidR="00456EC8" w:rsidRPr="000B57A2">
              <w:rPr>
                <w:rStyle w:val="Hipercze"/>
                <w:noProof/>
              </w:rPr>
              <w:t>Przełącznik zasobowy</w:t>
            </w:r>
            <w:r w:rsidR="00456EC8">
              <w:rPr>
                <w:noProof/>
                <w:webHidden/>
              </w:rPr>
              <w:tab/>
            </w:r>
            <w:r>
              <w:rPr>
                <w:noProof/>
                <w:webHidden/>
              </w:rPr>
              <w:fldChar w:fldCharType="begin"/>
            </w:r>
            <w:r w:rsidR="00456EC8">
              <w:rPr>
                <w:noProof/>
                <w:webHidden/>
              </w:rPr>
              <w:instrText xml:space="preserve"> PAGEREF _Toc498513378 \h </w:instrText>
            </w:r>
            <w:r>
              <w:rPr>
                <w:noProof/>
                <w:webHidden/>
              </w:rPr>
            </w:r>
            <w:r>
              <w:rPr>
                <w:noProof/>
                <w:webHidden/>
              </w:rPr>
              <w:fldChar w:fldCharType="separate"/>
            </w:r>
            <w:r w:rsidR="00456EC8">
              <w:rPr>
                <w:noProof/>
                <w:webHidden/>
              </w:rPr>
              <w:t>18</w:t>
            </w:r>
            <w:r>
              <w:rPr>
                <w:noProof/>
                <w:webHidden/>
              </w:rPr>
              <w:fldChar w:fldCharType="end"/>
            </w:r>
          </w:hyperlink>
        </w:p>
        <w:p w:rsidR="00456EC8" w:rsidRDefault="006370E2">
          <w:pPr>
            <w:pStyle w:val="Spistreci1"/>
            <w:rPr>
              <w:rFonts w:eastAsiaTheme="minorEastAsia"/>
              <w:b w:val="0"/>
              <w:noProof/>
              <w:lang w:eastAsia="pl-PL"/>
            </w:rPr>
          </w:pPr>
          <w:hyperlink w:anchor="_Toc498513379" w:history="1">
            <w:r w:rsidR="00456EC8" w:rsidRPr="000B57A2">
              <w:rPr>
                <w:rStyle w:val="Hipercze"/>
                <w:noProof/>
              </w:rPr>
              <w:t>1.5.</w:t>
            </w:r>
            <w:r w:rsidR="00456EC8">
              <w:rPr>
                <w:rFonts w:eastAsiaTheme="minorEastAsia"/>
                <w:b w:val="0"/>
                <w:noProof/>
                <w:lang w:eastAsia="pl-PL"/>
              </w:rPr>
              <w:tab/>
            </w:r>
            <w:r w:rsidR="00456EC8" w:rsidRPr="000B57A2">
              <w:rPr>
                <w:rStyle w:val="Hipercze"/>
                <w:noProof/>
              </w:rPr>
              <w:t>Monitor dotykowy 21”</w:t>
            </w:r>
            <w:r w:rsidR="00456EC8">
              <w:rPr>
                <w:noProof/>
                <w:webHidden/>
              </w:rPr>
              <w:tab/>
            </w:r>
            <w:r>
              <w:rPr>
                <w:noProof/>
                <w:webHidden/>
              </w:rPr>
              <w:fldChar w:fldCharType="begin"/>
            </w:r>
            <w:r w:rsidR="00456EC8">
              <w:rPr>
                <w:noProof/>
                <w:webHidden/>
              </w:rPr>
              <w:instrText xml:space="preserve"> PAGEREF _Toc498513379 \h </w:instrText>
            </w:r>
            <w:r>
              <w:rPr>
                <w:noProof/>
                <w:webHidden/>
              </w:rPr>
            </w:r>
            <w:r>
              <w:rPr>
                <w:noProof/>
                <w:webHidden/>
              </w:rPr>
              <w:fldChar w:fldCharType="separate"/>
            </w:r>
            <w:r w:rsidR="00456EC8">
              <w:rPr>
                <w:noProof/>
                <w:webHidden/>
              </w:rPr>
              <w:t>22</w:t>
            </w:r>
            <w:r>
              <w:rPr>
                <w:noProof/>
                <w:webHidden/>
              </w:rPr>
              <w:fldChar w:fldCharType="end"/>
            </w:r>
          </w:hyperlink>
        </w:p>
        <w:p w:rsidR="00456EC8" w:rsidRDefault="006370E2">
          <w:pPr>
            <w:pStyle w:val="Spistreci1"/>
            <w:rPr>
              <w:rFonts w:eastAsiaTheme="minorEastAsia"/>
              <w:b w:val="0"/>
              <w:noProof/>
              <w:lang w:eastAsia="pl-PL"/>
            </w:rPr>
          </w:pPr>
          <w:hyperlink w:anchor="_Toc498513380" w:history="1">
            <w:r w:rsidR="00456EC8" w:rsidRPr="000B57A2">
              <w:rPr>
                <w:rStyle w:val="Hipercze"/>
                <w:noProof/>
              </w:rPr>
              <w:t>1.6.</w:t>
            </w:r>
            <w:r w:rsidR="00456EC8">
              <w:rPr>
                <w:rFonts w:eastAsiaTheme="minorEastAsia"/>
                <w:b w:val="0"/>
                <w:noProof/>
                <w:lang w:eastAsia="pl-PL"/>
              </w:rPr>
              <w:tab/>
            </w:r>
            <w:r w:rsidR="00456EC8" w:rsidRPr="000B57A2">
              <w:rPr>
                <w:rStyle w:val="Hipercze"/>
                <w:noProof/>
              </w:rPr>
              <w:t>Totem 42” dotykowy</w:t>
            </w:r>
            <w:r w:rsidR="00456EC8">
              <w:rPr>
                <w:noProof/>
                <w:webHidden/>
              </w:rPr>
              <w:tab/>
            </w:r>
            <w:r>
              <w:rPr>
                <w:noProof/>
                <w:webHidden/>
              </w:rPr>
              <w:fldChar w:fldCharType="begin"/>
            </w:r>
            <w:r w:rsidR="00456EC8">
              <w:rPr>
                <w:noProof/>
                <w:webHidden/>
              </w:rPr>
              <w:instrText xml:space="preserve"> PAGEREF _Toc498513380 \h </w:instrText>
            </w:r>
            <w:r>
              <w:rPr>
                <w:noProof/>
                <w:webHidden/>
              </w:rPr>
            </w:r>
            <w:r>
              <w:rPr>
                <w:noProof/>
                <w:webHidden/>
              </w:rPr>
              <w:fldChar w:fldCharType="separate"/>
            </w:r>
            <w:r w:rsidR="00456EC8">
              <w:rPr>
                <w:noProof/>
                <w:webHidden/>
              </w:rPr>
              <w:t>23</w:t>
            </w:r>
            <w:r>
              <w:rPr>
                <w:noProof/>
                <w:webHidden/>
              </w:rPr>
              <w:fldChar w:fldCharType="end"/>
            </w:r>
          </w:hyperlink>
        </w:p>
        <w:p w:rsidR="00456EC8" w:rsidRDefault="006370E2">
          <w:pPr>
            <w:pStyle w:val="Spistreci1"/>
            <w:rPr>
              <w:rFonts w:eastAsiaTheme="minorEastAsia"/>
              <w:b w:val="0"/>
              <w:noProof/>
              <w:lang w:eastAsia="pl-PL"/>
            </w:rPr>
          </w:pPr>
          <w:hyperlink w:anchor="_Toc498513381" w:history="1">
            <w:r w:rsidR="00456EC8" w:rsidRPr="000B57A2">
              <w:rPr>
                <w:rStyle w:val="Hipercze"/>
                <w:noProof/>
              </w:rPr>
              <w:t>1.7.</w:t>
            </w:r>
            <w:r w:rsidR="00456EC8">
              <w:rPr>
                <w:rFonts w:eastAsiaTheme="minorEastAsia"/>
                <w:b w:val="0"/>
                <w:noProof/>
                <w:lang w:eastAsia="pl-PL"/>
              </w:rPr>
              <w:tab/>
            </w:r>
            <w:r w:rsidR="00456EC8" w:rsidRPr="000B57A2">
              <w:rPr>
                <w:rStyle w:val="Hipercze"/>
                <w:noProof/>
              </w:rPr>
              <w:t>Ekran przywołania</w:t>
            </w:r>
            <w:r w:rsidR="00456EC8">
              <w:rPr>
                <w:noProof/>
                <w:webHidden/>
              </w:rPr>
              <w:tab/>
            </w:r>
            <w:r>
              <w:rPr>
                <w:noProof/>
                <w:webHidden/>
              </w:rPr>
              <w:fldChar w:fldCharType="begin"/>
            </w:r>
            <w:r w:rsidR="00456EC8">
              <w:rPr>
                <w:noProof/>
                <w:webHidden/>
              </w:rPr>
              <w:instrText xml:space="preserve"> PAGEREF _Toc498513381 \h </w:instrText>
            </w:r>
            <w:r>
              <w:rPr>
                <w:noProof/>
                <w:webHidden/>
              </w:rPr>
            </w:r>
            <w:r>
              <w:rPr>
                <w:noProof/>
                <w:webHidden/>
              </w:rPr>
              <w:fldChar w:fldCharType="separate"/>
            </w:r>
            <w:r w:rsidR="00456EC8">
              <w:rPr>
                <w:noProof/>
                <w:webHidden/>
              </w:rPr>
              <w:t>25</w:t>
            </w:r>
            <w:r>
              <w:rPr>
                <w:noProof/>
                <w:webHidden/>
              </w:rPr>
              <w:fldChar w:fldCharType="end"/>
            </w:r>
          </w:hyperlink>
        </w:p>
        <w:p w:rsidR="00456EC8" w:rsidRDefault="006370E2">
          <w:pPr>
            <w:pStyle w:val="Spistreci1"/>
            <w:rPr>
              <w:rFonts w:eastAsiaTheme="minorEastAsia"/>
              <w:b w:val="0"/>
              <w:noProof/>
              <w:lang w:eastAsia="pl-PL"/>
            </w:rPr>
          </w:pPr>
          <w:hyperlink w:anchor="_Toc498513382" w:history="1">
            <w:r w:rsidR="00456EC8" w:rsidRPr="000B57A2">
              <w:rPr>
                <w:rStyle w:val="Hipercze"/>
                <w:noProof/>
              </w:rPr>
              <w:t>1.8.</w:t>
            </w:r>
            <w:r w:rsidR="00456EC8">
              <w:rPr>
                <w:rFonts w:eastAsiaTheme="minorEastAsia"/>
                <w:b w:val="0"/>
                <w:noProof/>
                <w:lang w:eastAsia="pl-PL"/>
              </w:rPr>
              <w:tab/>
            </w:r>
            <w:r w:rsidR="00456EC8" w:rsidRPr="000B57A2">
              <w:rPr>
                <w:rStyle w:val="Hipercze"/>
                <w:noProof/>
              </w:rPr>
              <w:t>Urządzenie wysokiego poziomu bezpieczeństwa</w:t>
            </w:r>
            <w:r w:rsidR="00456EC8">
              <w:rPr>
                <w:noProof/>
                <w:webHidden/>
              </w:rPr>
              <w:tab/>
            </w:r>
            <w:r>
              <w:rPr>
                <w:noProof/>
                <w:webHidden/>
              </w:rPr>
              <w:fldChar w:fldCharType="begin"/>
            </w:r>
            <w:r w:rsidR="00456EC8">
              <w:rPr>
                <w:noProof/>
                <w:webHidden/>
              </w:rPr>
              <w:instrText xml:space="preserve"> PAGEREF _Toc498513382 \h </w:instrText>
            </w:r>
            <w:r>
              <w:rPr>
                <w:noProof/>
                <w:webHidden/>
              </w:rPr>
            </w:r>
            <w:r>
              <w:rPr>
                <w:noProof/>
                <w:webHidden/>
              </w:rPr>
              <w:fldChar w:fldCharType="separate"/>
            </w:r>
            <w:r w:rsidR="00456EC8">
              <w:rPr>
                <w:noProof/>
                <w:webHidden/>
              </w:rPr>
              <w:t>26</w:t>
            </w:r>
            <w:r>
              <w:rPr>
                <w:noProof/>
                <w:webHidden/>
              </w:rPr>
              <w:fldChar w:fldCharType="end"/>
            </w:r>
          </w:hyperlink>
        </w:p>
        <w:p w:rsidR="00456EC8" w:rsidRDefault="006370E2">
          <w:pPr>
            <w:pStyle w:val="Spistreci1"/>
            <w:rPr>
              <w:rFonts w:eastAsiaTheme="minorEastAsia"/>
              <w:b w:val="0"/>
              <w:noProof/>
              <w:lang w:eastAsia="pl-PL"/>
            </w:rPr>
          </w:pPr>
          <w:hyperlink w:anchor="_Toc498513383" w:history="1">
            <w:r w:rsidR="00456EC8" w:rsidRPr="000B57A2">
              <w:rPr>
                <w:rStyle w:val="Hipercze"/>
                <w:noProof/>
              </w:rPr>
              <w:t>2.</w:t>
            </w:r>
            <w:r w:rsidR="00456EC8">
              <w:rPr>
                <w:rFonts w:eastAsiaTheme="minorEastAsia"/>
                <w:b w:val="0"/>
                <w:noProof/>
                <w:lang w:eastAsia="pl-PL"/>
              </w:rPr>
              <w:tab/>
            </w:r>
            <w:r w:rsidR="00456EC8" w:rsidRPr="000B57A2">
              <w:rPr>
                <w:rStyle w:val="Hipercze"/>
                <w:noProof/>
              </w:rPr>
              <w:t>Usługi elektroniczne</w:t>
            </w:r>
            <w:r w:rsidR="00456EC8">
              <w:rPr>
                <w:noProof/>
                <w:webHidden/>
              </w:rPr>
              <w:tab/>
            </w:r>
            <w:r>
              <w:rPr>
                <w:noProof/>
                <w:webHidden/>
              </w:rPr>
              <w:fldChar w:fldCharType="begin"/>
            </w:r>
            <w:r w:rsidR="00456EC8">
              <w:rPr>
                <w:noProof/>
                <w:webHidden/>
              </w:rPr>
              <w:instrText xml:space="preserve"> PAGEREF _Toc498513383 \h </w:instrText>
            </w:r>
            <w:r>
              <w:rPr>
                <w:noProof/>
                <w:webHidden/>
              </w:rPr>
            </w:r>
            <w:r>
              <w:rPr>
                <w:noProof/>
                <w:webHidden/>
              </w:rPr>
              <w:fldChar w:fldCharType="separate"/>
            </w:r>
            <w:r w:rsidR="00456EC8">
              <w:rPr>
                <w:noProof/>
                <w:webHidden/>
              </w:rPr>
              <w:t>27</w:t>
            </w:r>
            <w:r>
              <w:rPr>
                <w:noProof/>
                <w:webHidden/>
              </w:rPr>
              <w:fldChar w:fldCharType="end"/>
            </w:r>
          </w:hyperlink>
        </w:p>
        <w:p w:rsidR="00456EC8" w:rsidRDefault="006370E2">
          <w:pPr>
            <w:pStyle w:val="Spistreci1"/>
            <w:rPr>
              <w:rFonts w:eastAsiaTheme="minorEastAsia"/>
              <w:b w:val="0"/>
              <w:noProof/>
              <w:lang w:eastAsia="pl-PL"/>
            </w:rPr>
          </w:pPr>
          <w:hyperlink w:anchor="_Toc498513384" w:history="1">
            <w:r w:rsidR="00456EC8" w:rsidRPr="000B57A2">
              <w:rPr>
                <w:rStyle w:val="Hipercze"/>
                <w:noProof/>
              </w:rPr>
              <w:t>2.1.</w:t>
            </w:r>
            <w:r w:rsidR="00456EC8">
              <w:rPr>
                <w:rFonts w:eastAsiaTheme="minorEastAsia"/>
                <w:b w:val="0"/>
                <w:noProof/>
                <w:lang w:eastAsia="pl-PL"/>
              </w:rPr>
              <w:tab/>
            </w:r>
            <w:r w:rsidR="00456EC8" w:rsidRPr="000B57A2">
              <w:rPr>
                <w:rStyle w:val="Hipercze"/>
                <w:noProof/>
              </w:rPr>
              <w:t>Długotrwała archiwizacja EDM</w:t>
            </w:r>
            <w:r w:rsidR="00456EC8">
              <w:rPr>
                <w:noProof/>
                <w:webHidden/>
              </w:rPr>
              <w:tab/>
            </w:r>
            <w:r>
              <w:rPr>
                <w:noProof/>
                <w:webHidden/>
              </w:rPr>
              <w:fldChar w:fldCharType="begin"/>
            </w:r>
            <w:r w:rsidR="00456EC8">
              <w:rPr>
                <w:noProof/>
                <w:webHidden/>
              </w:rPr>
              <w:instrText xml:space="preserve"> PAGEREF _Toc498513384 \h </w:instrText>
            </w:r>
            <w:r>
              <w:rPr>
                <w:noProof/>
                <w:webHidden/>
              </w:rPr>
            </w:r>
            <w:r>
              <w:rPr>
                <w:noProof/>
                <w:webHidden/>
              </w:rPr>
              <w:fldChar w:fldCharType="separate"/>
            </w:r>
            <w:r w:rsidR="00456EC8">
              <w:rPr>
                <w:noProof/>
                <w:webHidden/>
              </w:rPr>
              <w:t>27</w:t>
            </w:r>
            <w:r>
              <w:rPr>
                <w:noProof/>
                <w:webHidden/>
              </w:rPr>
              <w:fldChar w:fldCharType="end"/>
            </w:r>
          </w:hyperlink>
        </w:p>
        <w:p w:rsidR="00456EC8" w:rsidRDefault="006370E2">
          <w:pPr>
            <w:pStyle w:val="Spistreci1"/>
            <w:rPr>
              <w:rFonts w:eastAsiaTheme="minorEastAsia"/>
              <w:b w:val="0"/>
              <w:noProof/>
              <w:lang w:eastAsia="pl-PL"/>
            </w:rPr>
          </w:pPr>
          <w:hyperlink w:anchor="_Toc498513385" w:history="1">
            <w:r w:rsidR="00456EC8" w:rsidRPr="000B57A2">
              <w:rPr>
                <w:rStyle w:val="Hipercze"/>
                <w:noProof/>
              </w:rPr>
              <w:t>2.2.</w:t>
            </w:r>
            <w:r w:rsidR="00456EC8">
              <w:rPr>
                <w:rFonts w:eastAsiaTheme="minorEastAsia"/>
                <w:b w:val="0"/>
                <w:noProof/>
                <w:lang w:eastAsia="pl-PL"/>
              </w:rPr>
              <w:tab/>
            </w:r>
            <w:r w:rsidR="00456EC8" w:rsidRPr="000B57A2">
              <w:rPr>
                <w:rStyle w:val="Hipercze"/>
                <w:noProof/>
              </w:rPr>
              <w:t>Akwizycja danych pacjenta (eWywiad medyczny)</w:t>
            </w:r>
            <w:r w:rsidR="00456EC8">
              <w:rPr>
                <w:noProof/>
                <w:webHidden/>
              </w:rPr>
              <w:tab/>
            </w:r>
            <w:r>
              <w:rPr>
                <w:noProof/>
                <w:webHidden/>
              </w:rPr>
              <w:fldChar w:fldCharType="begin"/>
            </w:r>
            <w:r w:rsidR="00456EC8">
              <w:rPr>
                <w:noProof/>
                <w:webHidden/>
              </w:rPr>
              <w:instrText xml:space="preserve"> PAGEREF _Toc498513385 \h </w:instrText>
            </w:r>
            <w:r>
              <w:rPr>
                <w:noProof/>
                <w:webHidden/>
              </w:rPr>
            </w:r>
            <w:r>
              <w:rPr>
                <w:noProof/>
                <w:webHidden/>
              </w:rPr>
              <w:fldChar w:fldCharType="separate"/>
            </w:r>
            <w:r w:rsidR="00456EC8">
              <w:rPr>
                <w:noProof/>
                <w:webHidden/>
              </w:rPr>
              <w:t>30</w:t>
            </w:r>
            <w:r>
              <w:rPr>
                <w:noProof/>
                <w:webHidden/>
              </w:rPr>
              <w:fldChar w:fldCharType="end"/>
            </w:r>
          </w:hyperlink>
        </w:p>
        <w:p w:rsidR="00456EC8" w:rsidRDefault="006370E2">
          <w:pPr>
            <w:pStyle w:val="Spistreci1"/>
            <w:rPr>
              <w:rFonts w:eastAsiaTheme="minorEastAsia"/>
              <w:b w:val="0"/>
              <w:noProof/>
              <w:lang w:eastAsia="pl-PL"/>
            </w:rPr>
          </w:pPr>
          <w:hyperlink w:anchor="_Toc498513386" w:history="1">
            <w:r w:rsidR="00456EC8" w:rsidRPr="000B57A2">
              <w:rPr>
                <w:rStyle w:val="Hipercze"/>
                <w:noProof/>
              </w:rPr>
              <w:t>2.3.</w:t>
            </w:r>
            <w:r w:rsidR="00456EC8">
              <w:rPr>
                <w:rFonts w:eastAsiaTheme="minorEastAsia"/>
                <w:b w:val="0"/>
                <w:noProof/>
                <w:lang w:eastAsia="pl-PL"/>
              </w:rPr>
              <w:tab/>
            </w:r>
            <w:r w:rsidR="00456EC8" w:rsidRPr="000B57A2">
              <w:rPr>
                <w:rStyle w:val="Hipercze"/>
                <w:noProof/>
              </w:rPr>
              <w:t>Karta okołooperacyjna</w:t>
            </w:r>
            <w:r w:rsidR="00456EC8">
              <w:rPr>
                <w:noProof/>
                <w:webHidden/>
              </w:rPr>
              <w:tab/>
            </w:r>
            <w:r>
              <w:rPr>
                <w:noProof/>
                <w:webHidden/>
              </w:rPr>
              <w:fldChar w:fldCharType="begin"/>
            </w:r>
            <w:r w:rsidR="00456EC8">
              <w:rPr>
                <w:noProof/>
                <w:webHidden/>
              </w:rPr>
              <w:instrText xml:space="preserve"> PAGEREF _Toc498513386 \h </w:instrText>
            </w:r>
            <w:r>
              <w:rPr>
                <w:noProof/>
                <w:webHidden/>
              </w:rPr>
            </w:r>
            <w:r>
              <w:rPr>
                <w:noProof/>
                <w:webHidden/>
              </w:rPr>
              <w:fldChar w:fldCharType="separate"/>
            </w:r>
            <w:r w:rsidR="00456EC8">
              <w:rPr>
                <w:noProof/>
                <w:webHidden/>
              </w:rPr>
              <w:t>33</w:t>
            </w:r>
            <w:r>
              <w:rPr>
                <w:noProof/>
                <w:webHidden/>
              </w:rPr>
              <w:fldChar w:fldCharType="end"/>
            </w:r>
          </w:hyperlink>
        </w:p>
        <w:p w:rsidR="00456EC8" w:rsidRDefault="006370E2">
          <w:pPr>
            <w:pStyle w:val="Spistreci1"/>
            <w:rPr>
              <w:rFonts w:eastAsiaTheme="minorEastAsia"/>
              <w:b w:val="0"/>
              <w:noProof/>
              <w:lang w:eastAsia="pl-PL"/>
            </w:rPr>
          </w:pPr>
          <w:hyperlink w:anchor="_Toc498513387" w:history="1">
            <w:r w:rsidR="00456EC8" w:rsidRPr="000B57A2">
              <w:rPr>
                <w:rStyle w:val="Hipercze"/>
                <w:noProof/>
              </w:rPr>
              <w:t>2.4.</w:t>
            </w:r>
            <w:r w:rsidR="00456EC8">
              <w:rPr>
                <w:rFonts w:eastAsiaTheme="minorEastAsia"/>
                <w:b w:val="0"/>
                <w:noProof/>
                <w:lang w:eastAsia="pl-PL"/>
              </w:rPr>
              <w:tab/>
            </w:r>
            <w:r w:rsidR="00456EC8" w:rsidRPr="000B57A2">
              <w:rPr>
                <w:rStyle w:val="Hipercze"/>
                <w:noProof/>
              </w:rPr>
              <w:t>eZdrowie @Zlecenia Wyniki</w:t>
            </w:r>
            <w:r w:rsidR="00456EC8">
              <w:rPr>
                <w:noProof/>
                <w:webHidden/>
              </w:rPr>
              <w:tab/>
            </w:r>
            <w:r>
              <w:rPr>
                <w:noProof/>
                <w:webHidden/>
              </w:rPr>
              <w:fldChar w:fldCharType="begin"/>
            </w:r>
            <w:r w:rsidR="00456EC8">
              <w:rPr>
                <w:noProof/>
                <w:webHidden/>
              </w:rPr>
              <w:instrText xml:space="preserve"> PAGEREF _Toc498513387 \h </w:instrText>
            </w:r>
            <w:r>
              <w:rPr>
                <w:noProof/>
                <w:webHidden/>
              </w:rPr>
            </w:r>
            <w:r>
              <w:rPr>
                <w:noProof/>
                <w:webHidden/>
              </w:rPr>
              <w:fldChar w:fldCharType="separate"/>
            </w:r>
            <w:r w:rsidR="00456EC8">
              <w:rPr>
                <w:noProof/>
                <w:webHidden/>
              </w:rPr>
              <w:t>36</w:t>
            </w:r>
            <w:r>
              <w:rPr>
                <w:noProof/>
                <w:webHidden/>
              </w:rPr>
              <w:fldChar w:fldCharType="end"/>
            </w:r>
          </w:hyperlink>
        </w:p>
        <w:p w:rsidR="00456EC8" w:rsidRDefault="006370E2">
          <w:pPr>
            <w:pStyle w:val="Spistreci1"/>
            <w:rPr>
              <w:rFonts w:eastAsiaTheme="minorEastAsia"/>
              <w:b w:val="0"/>
              <w:noProof/>
              <w:lang w:eastAsia="pl-PL"/>
            </w:rPr>
          </w:pPr>
          <w:hyperlink w:anchor="_Toc498513388" w:history="1">
            <w:r w:rsidR="00456EC8" w:rsidRPr="000B57A2">
              <w:rPr>
                <w:rStyle w:val="Hipercze"/>
                <w:noProof/>
              </w:rPr>
              <w:t>3.</w:t>
            </w:r>
            <w:r w:rsidR="00456EC8">
              <w:rPr>
                <w:rFonts w:eastAsiaTheme="minorEastAsia"/>
                <w:b w:val="0"/>
                <w:noProof/>
                <w:lang w:eastAsia="pl-PL"/>
              </w:rPr>
              <w:tab/>
            </w:r>
            <w:r w:rsidR="00456EC8" w:rsidRPr="000B57A2">
              <w:rPr>
                <w:rStyle w:val="Hipercze"/>
                <w:noProof/>
              </w:rPr>
              <w:t>Doposażenie programowe dla wytwarzania usług elektronicznych</w:t>
            </w:r>
            <w:r w:rsidR="00456EC8">
              <w:rPr>
                <w:noProof/>
                <w:webHidden/>
              </w:rPr>
              <w:tab/>
            </w:r>
            <w:r>
              <w:rPr>
                <w:noProof/>
                <w:webHidden/>
              </w:rPr>
              <w:fldChar w:fldCharType="begin"/>
            </w:r>
            <w:r w:rsidR="00456EC8">
              <w:rPr>
                <w:noProof/>
                <w:webHidden/>
              </w:rPr>
              <w:instrText xml:space="preserve"> PAGEREF _Toc498513388 \h </w:instrText>
            </w:r>
            <w:r>
              <w:rPr>
                <w:noProof/>
                <w:webHidden/>
              </w:rPr>
            </w:r>
            <w:r>
              <w:rPr>
                <w:noProof/>
                <w:webHidden/>
              </w:rPr>
              <w:fldChar w:fldCharType="separate"/>
            </w:r>
            <w:r w:rsidR="00456EC8">
              <w:rPr>
                <w:noProof/>
                <w:webHidden/>
              </w:rPr>
              <w:t>39</w:t>
            </w:r>
            <w:r>
              <w:rPr>
                <w:noProof/>
                <w:webHidden/>
              </w:rPr>
              <w:fldChar w:fldCharType="end"/>
            </w:r>
          </w:hyperlink>
        </w:p>
        <w:p w:rsidR="00456EC8" w:rsidRDefault="006370E2">
          <w:pPr>
            <w:pStyle w:val="Spistreci1"/>
            <w:rPr>
              <w:rFonts w:eastAsiaTheme="minorEastAsia"/>
              <w:b w:val="0"/>
              <w:noProof/>
              <w:lang w:eastAsia="pl-PL"/>
            </w:rPr>
          </w:pPr>
          <w:hyperlink w:anchor="_Toc498513389" w:history="1">
            <w:r w:rsidR="00456EC8" w:rsidRPr="000B57A2">
              <w:rPr>
                <w:rStyle w:val="Hipercze"/>
                <w:noProof/>
              </w:rPr>
              <w:t>3.1.</w:t>
            </w:r>
            <w:r w:rsidR="00456EC8">
              <w:rPr>
                <w:rFonts w:eastAsiaTheme="minorEastAsia"/>
                <w:b w:val="0"/>
                <w:noProof/>
                <w:lang w:eastAsia="pl-PL"/>
              </w:rPr>
              <w:tab/>
            </w:r>
            <w:r w:rsidR="00456EC8" w:rsidRPr="000B57A2">
              <w:rPr>
                <w:rStyle w:val="Hipercze"/>
                <w:noProof/>
              </w:rPr>
              <w:t>eObchód</w:t>
            </w:r>
            <w:r w:rsidR="00456EC8">
              <w:rPr>
                <w:noProof/>
                <w:webHidden/>
              </w:rPr>
              <w:tab/>
            </w:r>
            <w:r>
              <w:rPr>
                <w:noProof/>
                <w:webHidden/>
              </w:rPr>
              <w:fldChar w:fldCharType="begin"/>
            </w:r>
            <w:r w:rsidR="00456EC8">
              <w:rPr>
                <w:noProof/>
                <w:webHidden/>
              </w:rPr>
              <w:instrText xml:space="preserve"> PAGEREF _Toc498513389 \h </w:instrText>
            </w:r>
            <w:r>
              <w:rPr>
                <w:noProof/>
                <w:webHidden/>
              </w:rPr>
            </w:r>
            <w:r>
              <w:rPr>
                <w:noProof/>
                <w:webHidden/>
              </w:rPr>
              <w:fldChar w:fldCharType="separate"/>
            </w:r>
            <w:r w:rsidR="00456EC8">
              <w:rPr>
                <w:noProof/>
                <w:webHidden/>
              </w:rPr>
              <w:t>39</w:t>
            </w:r>
            <w:r>
              <w:rPr>
                <w:noProof/>
                <w:webHidden/>
              </w:rPr>
              <w:fldChar w:fldCharType="end"/>
            </w:r>
          </w:hyperlink>
        </w:p>
        <w:p w:rsidR="00456EC8" w:rsidRDefault="006370E2">
          <w:pPr>
            <w:pStyle w:val="Spistreci1"/>
            <w:rPr>
              <w:rFonts w:eastAsiaTheme="minorEastAsia"/>
              <w:b w:val="0"/>
              <w:noProof/>
              <w:lang w:eastAsia="pl-PL"/>
            </w:rPr>
          </w:pPr>
          <w:hyperlink w:anchor="_Toc498513390" w:history="1">
            <w:r w:rsidR="00456EC8" w:rsidRPr="000B57A2">
              <w:rPr>
                <w:rStyle w:val="Hipercze"/>
                <w:noProof/>
              </w:rPr>
              <w:t>3.2.</w:t>
            </w:r>
            <w:r w:rsidR="00456EC8">
              <w:rPr>
                <w:rFonts w:eastAsiaTheme="minorEastAsia"/>
                <w:b w:val="0"/>
                <w:noProof/>
                <w:lang w:eastAsia="pl-PL"/>
              </w:rPr>
              <w:tab/>
            </w:r>
            <w:r w:rsidR="00456EC8" w:rsidRPr="000B57A2">
              <w:rPr>
                <w:rStyle w:val="Hipercze"/>
                <w:noProof/>
              </w:rPr>
              <w:t>eKarta</w:t>
            </w:r>
            <w:r w:rsidR="00456EC8">
              <w:rPr>
                <w:noProof/>
                <w:webHidden/>
              </w:rPr>
              <w:tab/>
            </w:r>
            <w:r>
              <w:rPr>
                <w:noProof/>
                <w:webHidden/>
              </w:rPr>
              <w:fldChar w:fldCharType="begin"/>
            </w:r>
            <w:r w:rsidR="00456EC8">
              <w:rPr>
                <w:noProof/>
                <w:webHidden/>
              </w:rPr>
              <w:instrText xml:space="preserve"> PAGEREF _Toc498513390 \h </w:instrText>
            </w:r>
            <w:r>
              <w:rPr>
                <w:noProof/>
                <w:webHidden/>
              </w:rPr>
            </w:r>
            <w:r>
              <w:rPr>
                <w:noProof/>
                <w:webHidden/>
              </w:rPr>
              <w:fldChar w:fldCharType="separate"/>
            </w:r>
            <w:r w:rsidR="00456EC8">
              <w:rPr>
                <w:noProof/>
                <w:webHidden/>
              </w:rPr>
              <w:t>41</w:t>
            </w:r>
            <w:r>
              <w:rPr>
                <w:noProof/>
                <w:webHidden/>
              </w:rPr>
              <w:fldChar w:fldCharType="end"/>
            </w:r>
          </w:hyperlink>
        </w:p>
        <w:p w:rsidR="00456EC8" w:rsidRDefault="006370E2">
          <w:pPr>
            <w:pStyle w:val="Spistreci1"/>
            <w:rPr>
              <w:rFonts w:eastAsiaTheme="minorEastAsia"/>
              <w:b w:val="0"/>
              <w:noProof/>
              <w:lang w:eastAsia="pl-PL"/>
            </w:rPr>
          </w:pPr>
          <w:hyperlink w:anchor="_Toc498513391" w:history="1">
            <w:r w:rsidR="00456EC8" w:rsidRPr="000B57A2">
              <w:rPr>
                <w:rStyle w:val="Hipercze"/>
                <w:noProof/>
              </w:rPr>
              <w:t>4.</w:t>
            </w:r>
            <w:r w:rsidR="00456EC8">
              <w:rPr>
                <w:rFonts w:eastAsiaTheme="minorEastAsia"/>
                <w:b w:val="0"/>
                <w:noProof/>
                <w:lang w:eastAsia="pl-PL"/>
              </w:rPr>
              <w:tab/>
            </w:r>
            <w:r w:rsidR="00456EC8" w:rsidRPr="000B57A2">
              <w:rPr>
                <w:rStyle w:val="Hipercze"/>
                <w:noProof/>
              </w:rPr>
              <w:t>Doposażenie systemowe dla wytwarzania usług elektronicznych</w:t>
            </w:r>
            <w:r w:rsidR="00456EC8">
              <w:rPr>
                <w:noProof/>
                <w:webHidden/>
              </w:rPr>
              <w:tab/>
            </w:r>
            <w:r>
              <w:rPr>
                <w:noProof/>
                <w:webHidden/>
              </w:rPr>
              <w:fldChar w:fldCharType="begin"/>
            </w:r>
            <w:r w:rsidR="00456EC8">
              <w:rPr>
                <w:noProof/>
                <w:webHidden/>
              </w:rPr>
              <w:instrText xml:space="preserve"> PAGEREF _Toc498513391 \h </w:instrText>
            </w:r>
            <w:r>
              <w:rPr>
                <w:noProof/>
                <w:webHidden/>
              </w:rPr>
            </w:r>
            <w:r>
              <w:rPr>
                <w:noProof/>
                <w:webHidden/>
              </w:rPr>
              <w:fldChar w:fldCharType="separate"/>
            </w:r>
            <w:r w:rsidR="00456EC8">
              <w:rPr>
                <w:noProof/>
                <w:webHidden/>
              </w:rPr>
              <w:t>42</w:t>
            </w:r>
            <w:r>
              <w:rPr>
                <w:noProof/>
                <w:webHidden/>
              </w:rPr>
              <w:fldChar w:fldCharType="end"/>
            </w:r>
          </w:hyperlink>
        </w:p>
        <w:p w:rsidR="00456EC8" w:rsidRDefault="006370E2">
          <w:pPr>
            <w:pStyle w:val="Spistreci1"/>
            <w:rPr>
              <w:rFonts w:eastAsiaTheme="minorEastAsia"/>
              <w:b w:val="0"/>
              <w:noProof/>
              <w:lang w:eastAsia="pl-PL"/>
            </w:rPr>
          </w:pPr>
          <w:hyperlink w:anchor="_Toc498513392" w:history="1">
            <w:r w:rsidR="00456EC8" w:rsidRPr="000B57A2">
              <w:rPr>
                <w:rStyle w:val="Hipercze"/>
                <w:noProof/>
              </w:rPr>
              <w:t>4.1.</w:t>
            </w:r>
            <w:r w:rsidR="00456EC8">
              <w:rPr>
                <w:rFonts w:eastAsiaTheme="minorEastAsia"/>
                <w:b w:val="0"/>
                <w:noProof/>
                <w:lang w:eastAsia="pl-PL"/>
              </w:rPr>
              <w:tab/>
            </w:r>
            <w:r w:rsidR="00456EC8" w:rsidRPr="000B57A2">
              <w:rPr>
                <w:rStyle w:val="Hipercze"/>
                <w:noProof/>
              </w:rPr>
              <w:t>Nawigacja wewnętrzna i przywołanie pacjenta</w:t>
            </w:r>
            <w:r w:rsidR="00456EC8">
              <w:rPr>
                <w:noProof/>
                <w:webHidden/>
              </w:rPr>
              <w:tab/>
            </w:r>
            <w:r>
              <w:rPr>
                <w:noProof/>
                <w:webHidden/>
              </w:rPr>
              <w:fldChar w:fldCharType="begin"/>
            </w:r>
            <w:r w:rsidR="00456EC8">
              <w:rPr>
                <w:noProof/>
                <w:webHidden/>
              </w:rPr>
              <w:instrText xml:space="preserve"> PAGEREF _Toc498513392 \h </w:instrText>
            </w:r>
            <w:r>
              <w:rPr>
                <w:noProof/>
                <w:webHidden/>
              </w:rPr>
            </w:r>
            <w:r>
              <w:rPr>
                <w:noProof/>
                <w:webHidden/>
              </w:rPr>
              <w:fldChar w:fldCharType="separate"/>
            </w:r>
            <w:r w:rsidR="00456EC8">
              <w:rPr>
                <w:noProof/>
                <w:webHidden/>
              </w:rPr>
              <w:t>42</w:t>
            </w:r>
            <w:r>
              <w:rPr>
                <w:noProof/>
                <w:webHidden/>
              </w:rPr>
              <w:fldChar w:fldCharType="end"/>
            </w:r>
          </w:hyperlink>
        </w:p>
        <w:p w:rsidR="00456EC8" w:rsidRDefault="006370E2">
          <w:pPr>
            <w:pStyle w:val="Spistreci1"/>
            <w:rPr>
              <w:rFonts w:eastAsiaTheme="minorEastAsia"/>
              <w:b w:val="0"/>
              <w:noProof/>
              <w:lang w:eastAsia="pl-PL"/>
            </w:rPr>
          </w:pPr>
          <w:hyperlink w:anchor="_Toc498513393" w:history="1">
            <w:r w:rsidR="00456EC8" w:rsidRPr="000B57A2">
              <w:rPr>
                <w:rStyle w:val="Hipercze"/>
                <w:noProof/>
              </w:rPr>
              <w:t>4.1.1. Nawigacja wewnętrzna</w:t>
            </w:r>
            <w:r w:rsidR="00456EC8">
              <w:rPr>
                <w:noProof/>
                <w:webHidden/>
              </w:rPr>
              <w:tab/>
            </w:r>
            <w:r>
              <w:rPr>
                <w:noProof/>
                <w:webHidden/>
              </w:rPr>
              <w:fldChar w:fldCharType="begin"/>
            </w:r>
            <w:r w:rsidR="00456EC8">
              <w:rPr>
                <w:noProof/>
                <w:webHidden/>
              </w:rPr>
              <w:instrText xml:space="preserve"> PAGEREF _Toc498513393 \h </w:instrText>
            </w:r>
            <w:r>
              <w:rPr>
                <w:noProof/>
                <w:webHidden/>
              </w:rPr>
            </w:r>
            <w:r>
              <w:rPr>
                <w:noProof/>
                <w:webHidden/>
              </w:rPr>
              <w:fldChar w:fldCharType="separate"/>
            </w:r>
            <w:r w:rsidR="00456EC8">
              <w:rPr>
                <w:noProof/>
                <w:webHidden/>
              </w:rPr>
              <w:t>42</w:t>
            </w:r>
            <w:r>
              <w:rPr>
                <w:noProof/>
                <w:webHidden/>
              </w:rPr>
              <w:fldChar w:fldCharType="end"/>
            </w:r>
          </w:hyperlink>
        </w:p>
        <w:p w:rsidR="00456EC8" w:rsidRDefault="006370E2">
          <w:pPr>
            <w:pStyle w:val="Spistreci1"/>
            <w:rPr>
              <w:rFonts w:eastAsiaTheme="minorEastAsia"/>
              <w:b w:val="0"/>
              <w:noProof/>
              <w:lang w:eastAsia="pl-PL"/>
            </w:rPr>
          </w:pPr>
          <w:hyperlink w:anchor="_Toc498513394" w:history="1">
            <w:r w:rsidR="00456EC8" w:rsidRPr="000B57A2">
              <w:rPr>
                <w:rStyle w:val="Hipercze"/>
                <w:noProof/>
              </w:rPr>
              <w:t>4.1.2. Przywołanie pacjenta</w:t>
            </w:r>
            <w:r w:rsidR="00456EC8">
              <w:rPr>
                <w:noProof/>
                <w:webHidden/>
              </w:rPr>
              <w:tab/>
            </w:r>
            <w:r>
              <w:rPr>
                <w:noProof/>
                <w:webHidden/>
              </w:rPr>
              <w:fldChar w:fldCharType="begin"/>
            </w:r>
            <w:r w:rsidR="00456EC8">
              <w:rPr>
                <w:noProof/>
                <w:webHidden/>
              </w:rPr>
              <w:instrText xml:space="preserve"> PAGEREF _Toc498513394 \h </w:instrText>
            </w:r>
            <w:r>
              <w:rPr>
                <w:noProof/>
                <w:webHidden/>
              </w:rPr>
            </w:r>
            <w:r>
              <w:rPr>
                <w:noProof/>
                <w:webHidden/>
              </w:rPr>
              <w:fldChar w:fldCharType="separate"/>
            </w:r>
            <w:r w:rsidR="00456EC8">
              <w:rPr>
                <w:noProof/>
                <w:webHidden/>
              </w:rPr>
              <w:t>47</w:t>
            </w:r>
            <w:r>
              <w:rPr>
                <w:noProof/>
                <w:webHidden/>
              </w:rPr>
              <w:fldChar w:fldCharType="end"/>
            </w:r>
          </w:hyperlink>
        </w:p>
        <w:p w:rsidR="00456EC8" w:rsidRDefault="006370E2">
          <w:pPr>
            <w:pStyle w:val="Spistreci1"/>
            <w:rPr>
              <w:rFonts w:eastAsiaTheme="minorEastAsia"/>
              <w:b w:val="0"/>
              <w:noProof/>
              <w:lang w:eastAsia="pl-PL"/>
            </w:rPr>
          </w:pPr>
          <w:hyperlink w:anchor="_Toc498513395" w:history="1">
            <w:r w:rsidR="00456EC8" w:rsidRPr="000B57A2">
              <w:rPr>
                <w:rStyle w:val="Hipercze"/>
                <w:noProof/>
              </w:rPr>
              <w:t>4.2.</w:t>
            </w:r>
            <w:r w:rsidR="00456EC8">
              <w:rPr>
                <w:rFonts w:eastAsiaTheme="minorEastAsia"/>
                <w:b w:val="0"/>
                <w:noProof/>
                <w:lang w:eastAsia="pl-PL"/>
              </w:rPr>
              <w:tab/>
            </w:r>
            <w:r w:rsidR="00456EC8" w:rsidRPr="000B57A2">
              <w:rPr>
                <w:rStyle w:val="Hipercze"/>
                <w:noProof/>
              </w:rPr>
              <w:t>Usługa katalogowa</w:t>
            </w:r>
            <w:r w:rsidR="00456EC8">
              <w:rPr>
                <w:noProof/>
                <w:webHidden/>
              </w:rPr>
              <w:tab/>
            </w:r>
            <w:r>
              <w:rPr>
                <w:noProof/>
                <w:webHidden/>
              </w:rPr>
              <w:fldChar w:fldCharType="begin"/>
            </w:r>
            <w:r w:rsidR="00456EC8">
              <w:rPr>
                <w:noProof/>
                <w:webHidden/>
              </w:rPr>
              <w:instrText xml:space="preserve"> PAGEREF _Toc498513395 \h </w:instrText>
            </w:r>
            <w:r>
              <w:rPr>
                <w:noProof/>
                <w:webHidden/>
              </w:rPr>
            </w:r>
            <w:r>
              <w:rPr>
                <w:noProof/>
                <w:webHidden/>
              </w:rPr>
              <w:fldChar w:fldCharType="separate"/>
            </w:r>
            <w:r w:rsidR="00456EC8">
              <w:rPr>
                <w:noProof/>
                <w:webHidden/>
              </w:rPr>
              <w:t>50</w:t>
            </w:r>
            <w:r>
              <w:rPr>
                <w:noProof/>
                <w:webHidden/>
              </w:rPr>
              <w:fldChar w:fldCharType="end"/>
            </w:r>
          </w:hyperlink>
        </w:p>
        <w:p w:rsidR="00456EC8" w:rsidRDefault="006370E2">
          <w:pPr>
            <w:pStyle w:val="Spistreci1"/>
            <w:rPr>
              <w:rFonts w:eastAsiaTheme="minorEastAsia"/>
              <w:b w:val="0"/>
              <w:noProof/>
              <w:lang w:eastAsia="pl-PL"/>
            </w:rPr>
          </w:pPr>
          <w:hyperlink w:anchor="_Toc498513396" w:history="1">
            <w:r w:rsidR="00456EC8" w:rsidRPr="000B57A2">
              <w:rPr>
                <w:rStyle w:val="Hipercze"/>
                <w:noProof/>
              </w:rPr>
              <w:t>4.3.</w:t>
            </w:r>
            <w:r w:rsidR="00456EC8">
              <w:rPr>
                <w:rFonts w:eastAsiaTheme="minorEastAsia"/>
                <w:b w:val="0"/>
                <w:noProof/>
                <w:lang w:eastAsia="pl-PL"/>
              </w:rPr>
              <w:tab/>
            </w:r>
            <w:r w:rsidR="00456EC8" w:rsidRPr="000B57A2">
              <w:rPr>
                <w:rStyle w:val="Hipercze"/>
                <w:noProof/>
              </w:rPr>
              <w:t>Centrum Autoryzacji</w:t>
            </w:r>
            <w:r w:rsidR="00456EC8">
              <w:rPr>
                <w:noProof/>
                <w:webHidden/>
              </w:rPr>
              <w:tab/>
            </w:r>
            <w:r>
              <w:rPr>
                <w:noProof/>
                <w:webHidden/>
              </w:rPr>
              <w:fldChar w:fldCharType="begin"/>
            </w:r>
            <w:r w:rsidR="00456EC8">
              <w:rPr>
                <w:noProof/>
                <w:webHidden/>
              </w:rPr>
              <w:instrText xml:space="preserve"> PAGEREF _Toc498513396 \h </w:instrText>
            </w:r>
            <w:r>
              <w:rPr>
                <w:noProof/>
                <w:webHidden/>
              </w:rPr>
            </w:r>
            <w:r>
              <w:rPr>
                <w:noProof/>
                <w:webHidden/>
              </w:rPr>
              <w:fldChar w:fldCharType="separate"/>
            </w:r>
            <w:r w:rsidR="00456EC8">
              <w:rPr>
                <w:noProof/>
                <w:webHidden/>
              </w:rPr>
              <w:t>51</w:t>
            </w:r>
            <w:r>
              <w:rPr>
                <w:noProof/>
                <w:webHidden/>
              </w:rPr>
              <w:fldChar w:fldCharType="end"/>
            </w:r>
          </w:hyperlink>
        </w:p>
        <w:p w:rsidR="00EE78BD" w:rsidRPr="00161069" w:rsidRDefault="006370E2" w:rsidP="001D35D3">
          <w:pPr>
            <w:pStyle w:val="Spistreci1"/>
            <w:rPr>
              <w:rFonts w:cstheme="minorHAnsi"/>
              <w:b w:val="0"/>
              <w:sz w:val="24"/>
            </w:rPr>
          </w:pPr>
          <w:r w:rsidRPr="001E6433">
            <w:rPr>
              <w:rFonts w:cstheme="minorHAnsi"/>
              <w:b w:val="0"/>
              <w:bCs/>
              <w:sz w:val="28"/>
            </w:rPr>
            <w:fldChar w:fldCharType="end"/>
          </w:r>
        </w:p>
      </w:sdtContent>
    </w:sdt>
    <w:p w:rsidR="00EE78BD" w:rsidRPr="004B094B" w:rsidRDefault="00EE78BD">
      <w:pPr>
        <w:rPr>
          <w:rFonts w:cstheme="minorHAnsi"/>
        </w:rPr>
      </w:pPr>
      <w:r w:rsidRPr="004B094B">
        <w:rPr>
          <w:rFonts w:cstheme="minorHAnsi"/>
        </w:rPr>
        <w:br w:type="page"/>
      </w:r>
    </w:p>
    <w:p w:rsidR="001D35D3" w:rsidRDefault="001D35D3" w:rsidP="001D35D3">
      <w:pPr>
        <w:spacing w:before="240" w:after="120"/>
        <w:rPr>
          <w:b/>
          <w:sz w:val="28"/>
        </w:rPr>
      </w:pPr>
      <w:r w:rsidRPr="00EF4442">
        <w:rPr>
          <w:b/>
          <w:sz w:val="28"/>
        </w:rPr>
        <w:lastRenderedPageBreak/>
        <w:t>Opis szczegółowy dostarczanego rozwiązania</w:t>
      </w:r>
    </w:p>
    <w:tbl>
      <w:tblPr>
        <w:tblStyle w:val="Tabela-Siatka"/>
        <w:tblW w:w="0" w:type="auto"/>
        <w:tblInd w:w="675" w:type="dxa"/>
        <w:tblLook w:val="04A0"/>
      </w:tblPr>
      <w:tblGrid>
        <w:gridCol w:w="993"/>
        <w:gridCol w:w="5811"/>
        <w:gridCol w:w="1733"/>
      </w:tblGrid>
      <w:tr w:rsidR="001D35D3" w:rsidRPr="0034232E" w:rsidTr="007832AF">
        <w:tc>
          <w:tcPr>
            <w:tcW w:w="993" w:type="dxa"/>
          </w:tcPr>
          <w:p w:rsidR="001D35D3" w:rsidRPr="0034232E" w:rsidRDefault="001D35D3" w:rsidP="007832AF">
            <w:pPr>
              <w:spacing w:before="120" w:after="120"/>
              <w:jc w:val="center"/>
              <w:rPr>
                <w:b/>
                <w:sz w:val="24"/>
              </w:rPr>
            </w:pPr>
            <w:r w:rsidRPr="0034232E">
              <w:rPr>
                <w:b/>
                <w:sz w:val="24"/>
              </w:rPr>
              <w:t>L.p.</w:t>
            </w:r>
          </w:p>
        </w:tc>
        <w:tc>
          <w:tcPr>
            <w:tcW w:w="5811" w:type="dxa"/>
          </w:tcPr>
          <w:p w:rsidR="001D35D3" w:rsidRPr="0034232E" w:rsidRDefault="001D35D3" w:rsidP="007832AF">
            <w:pPr>
              <w:spacing w:before="120" w:after="120"/>
              <w:rPr>
                <w:b/>
                <w:sz w:val="24"/>
              </w:rPr>
            </w:pPr>
            <w:r w:rsidRPr="0034232E">
              <w:rPr>
                <w:b/>
                <w:sz w:val="24"/>
              </w:rPr>
              <w:t>Składnik</w:t>
            </w:r>
          </w:p>
        </w:tc>
        <w:tc>
          <w:tcPr>
            <w:tcW w:w="1733" w:type="dxa"/>
          </w:tcPr>
          <w:p w:rsidR="001D35D3" w:rsidRPr="0034232E" w:rsidRDefault="001D35D3" w:rsidP="007832AF">
            <w:pPr>
              <w:spacing w:before="120" w:after="120"/>
              <w:jc w:val="center"/>
              <w:rPr>
                <w:b/>
                <w:sz w:val="24"/>
              </w:rPr>
            </w:pPr>
            <w:r w:rsidRPr="0034232E">
              <w:rPr>
                <w:b/>
                <w:sz w:val="24"/>
              </w:rPr>
              <w:t>Ilość</w:t>
            </w:r>
          </w:p>
        </w:tc>
      </w:tr>
      <w:tr w:rsidR="001E6433" w:rsidRPr="0034232E" w:rsidTr="003A698C">
        <w:tc>
          <w:tcPr>
            <w:tcW w:w="993" w:type="dxa"/>
            <w:vMerge w:val="restart"/>
          </w:tcPr>
          <w:p w:rsidR="001E6433" w:rsidRDefault="001E6433" w:rsidP="007832AF">
            <w:pPr>
              <w:spacing w:before="120" w:after="120"/>
              <w:jc w:val="center"/>
              <w:rPr>
                <w:sz w:val="24"/>
              </w:rPr>
            </w:pPr>
            <w:r>
              <w:rPr>
                <w:sz w:val="24"/>
              </w:rPr>
              <w:t>1.</w:t>
            </w:r>
          </w:p>
        </w:tc>
        <w:tc>
          <w:tcPr>
            <w:tcW w:w="7544" w:type="dxa"/>
            <w:gridSpan w:val="2"/>
          </w:tcPr>
          <w:p w:rsidR="001E6433" w:rsidRDefault="001E6433" w:rsidP="001E6433">
            <w:pPr>
              <w:spacing w:before="120" w:after="120"/>
              <w:ind w:right="495"/>
              <w:rPr>
                <w:sz w:val="24"/>
              </w:rPr>
            </w:pPr>
            <w:r>
              <w:rPr>
                <w:sz w:val="24"/>
              </w:rPr>
              <w:t>D</w:t>
            </w:r>
            <w:r w:rsidRPr="00161069">
              <w:rPr>
                <w:sz w:val="24"/>
              </w:rPr>
              <w:t>oposażenie programowe dla wytwarzania usług elektronicznych</w:t>
            </w:r>
          </w:p>
        </w:tc>
      </w:tr>
      <w:tr w:rsidR="001E6433" w:rsidRPr="0034232E" w:rsidTr="007832AF">
        <w:tc>
          <w:tcPr>
            <w:tcW w:w="993" w:type="dxa"/>
            <w:vMerge/>
          </w:tcPr>
          <w:p w:rsidR="001E6433" w:rsidRPr="0034232E" w:rsidRDefault="001E6433" w:rsidP="007832AF">
            <w:pPr>
              <w:spacing w:before="120" w:after="120"/>
              <w:jc w:val="center"/>
              <w:rPr>
                <w:sz w:val="24"/>
              </w:rPr>
            </w:pPr>
          </w:p>
        </w:tc>
        <w:tc>
          <w:tcPr>
            <w:tcW w:w="5811" w:type="dxa"/>
          </w:tcPr>
          <w:p w:rsidR="001E6433" w:rsidRPr="0034232E" w:rsidRDefault="001E6433" w:rsidP="007832AF">
            <w:pPr>
              <w:spacing w:before="120" w:after="120"/>
              <w:rPr>
                <w:sz w:val="24"/>
              </w:rPr>
            </w:pPr>
            <w:r w:rsidRPr="001D35D3">
              <w:rPr>
                <w:sz w:val="24"/>
              </w:rPr>
              <w:t>Serwer systemowy</w:t>
            </w:r>
          </w:p>
        </w:tc>
        <w:tc>
          <w:tcPr>
            <w:tcW w:w="1733" w:type="dxa"/>
          </w:tcPr>
          <w:p w:rsidR="001E6433" w:rsidRPr="0034232E" w:rsidRDefault="001E6433" w:rsidP="007832AF">
            <w:pPr>
              <w:spacing w:before="120" w:after="120"/>
              <w:ind w:right="495"/>
              <w:jc w:val="right"/>
              <w:rPr>
                <w:sz w:val="24"/>
              </w:rPr>
            </w:pPr>
            <w:r>
              <w:rPr>
                <w:sz w:val="24"/>
              </w:rPr>
              <w:t>2</w:t>
            </w:r>
          </w:p>
        </w:tc>
      </w:tr>
      <w:tr w:rsidR="001E6433" w:rsidRPr="0034232E" w:rsidTr="007832AF">
        <w:tc>
          <w:tcPr>
            <w:tcW w:w="993" w:type="dxa"/>
            <w:vMerge/>
          </w:tcPr>
          <w:p w:rsidR="001E6433" w:rsidRPr="0034232E" w:rsidRDefault="001E6433" w:rsidP="007832AF">
            <w:pPr>
              <w:spacing w:before="120" w:after="120"/>
              <w:jc w:val="center"/>
              <w:rPr>
                <w:sz w:val="24"/>
              </w:rPr>
            </w:pPr>
          </w:p>
        </w:tc>
        <w:tc>
          <w:tcPr>
            <w:tcW w:w="5811" w:type="dxa"/>
          </w:tcPr>
          <w:p w:rsidR="001E6433" w:rsidRPr="0034232E" w:rsidRDefault="001E6433" w:rsidP="007832AF">
            <w:pPr>
              <w:spacing w:before="120" w:after="120"/>
              <w:rPr>
                <w:sz w:val="24"/>
              </w:rPr>
            </w:pPr>
            <w:r>
              <w:rPr>
                <w:sz w:val="24"/>
              </w:rPr>
              <w:t>Wirtualizacja</w:t>
            </w:r>
          </w:p>
        </w:tc>
        <w:tc>
          <w:tcPr>
            <w:tcW w:w="1733" w:type="dxa"/>
          </w:tcPr>
          <w:p w:rsidR="001E6433" w:rsidRPr="0034232E" w:rsidRDefault="001E6433" w:rsidP="007832AF">
            <w:pPr>
              <w:spacing w:before="120" w:after="120"/>
              <w:ind w:right="495"/>
              <w:jc w:val="right"/>
              <w:rPr>
                <w:sz w:val="24"/>
              </w:rPr>
            </w:pPr>
            <w:r>
              <w:rPr>
                <w:sz w:val="24"/>
              </w:rPr>
              <w:t>2</w:t>
            </w:r>
          </w:p>
        </w:tc>
      </w:tr>
      <w:tr w:rsidR="001E6433" w:rsidRPr="0034232E" w:rsidTr="007832AF">
        <w:tc>
          <w:tcPr>
            <w:tcW w:w="993" w:type="dxa"/>
            <w:vMerge/>
          </w:tcPr>
          <w:p w:rsidR="001E6433" w:rsidRPr="0034232E" w:rsidRDefault="001E6433" w:rsidP="007832AF">
            <w:pPr>
              <w:spacing w:before="120" w:after="120"/>
              <w:jc w:val="center"/>
              <w:rPr>
                <w:sz w:val="24"/>
              </w:rPr>
            </w:pPr>
          </w:p>
        </w:tc>
        <w:tc>
          <w:tcPr>
            <w:tcW w:w="5811" w:type="dxa"/>
          </w:tcPr>
          <w:p w:rsidR="001E6433" w:rsidRPr="0034232E" w:rsidRDefault="001E6433" w:rsidP="007832AF">
            <w:pPr>
              <w:spacing w:before="120" w:after="120"/>
              <w:rPr>
                <w:sz w:val="24"/>
              </w:rPr>
            </w:pPr>
            <w:r w:rsidRPr="001D35D3">
              <w:rPr>
                <w:sz w:val="24"/>
              </w:rPr>
              <w:t>Macierz dyskowa</w:t>
            </w:r>
          </w:p>
        </w:tc>
        <w:tc>
          <w:tcPr>
            <w:tcW w:w="1733" w:type="dxa"/>
          </w:tcPr>
          <w:p w:rsidR="001E6433" w:rsidRPr="0034232E" w:rsidRDefault="001E6433" w:rsidP="007832AF">
            <w:pPr>
              <w:spacing w:before="120" w:after="120"/>
              <w:ind w:right="495"/>
              <w:jc w:val="right"/>
              <w:rPr>
                <w:sz w:val="24"/>
              </w:rPr>
            </w:pPr>
            <w:r>
              <w:rPr>
                <w:sz w:val="24"/>
              </w:rPr>
              <w:t>2</w:t>
            </w:r>
          </w:p>
        </w:tc>
      </w:tr>
      <w:tr w:rsidR="001E6433" w:rsidRPr="0034232E" w:rsidTr="007832AF">
        <w:tc>
          <w:tcPr>
            <w:tcW w:w="993" w:type="dxa"/>
            <w:vMerge/>
          </w:tcPr>
          <w:p w:rsidR="001E6433" w:rsidRPr="0034232E" w:rsidRDefault="001E6433" w:rsidP="007832AF">
            <w:pPr>
              <w:spacing w:before="120" w:after="120"/>
              <w:jc w:val="center"/>
              <w:rPr>
                <w:sz w:val="24"/>
              </w:rPr>
            </w:pPr>
          </w:p>
        </w:tc>
        <w:tc>
          <w:tcPr>
            <w:tcW w:w="5811" w:type="dxa"/>
          </w:tcPr>
          <w:p w:rsidR="001E6433" w:rsidRPr="0034232E" w:rsidRDefault="001E6433" w:rsidP="007832AF">
            <w:pPr>
              <w:spacing w:before="120" w:after="120"/>
              <w:rPr>
                <w:sz w:val="24"/>
              </w:rPr>
            </w:pPr>
            <w:r w:rsidRPr="0068622F">
              <w:rPr>
                <w:sz w:val="24"/>
              </w:rPr>
              <w:t>Przełącznik zasobowy</w:t>
            </w:r>
          </w:p>
        </w:tc>
        <w:tc>
          <w:tcPr>
            <w:tcW w:w="1733" w:type="dxa"/>
          </w:tcPr>
          <w:p w:rsidR="001E6433" w:rsidRPr="0034232E" w:rsidRDefault="001E6433" w:rsidP="007832AF">
            <w:pPr>
              <w:spacing w:before="120" w:after="120"/>
              <w:ind w:right="495"/>
              <w:jc w:val="right"/>
              <w:rPr>
                <w:sz w:val="24"/>
              </w:rPr>
            </w:pPr>
            <w:r>
              <w:rPr>
                <w:sz w:val="24"/>
              </w:rPr>
              <w:t>1</w:t>
            </w:r>
          </w:p>
        </w:tc>
      </w:tr>
      <w:tr w:rsidR="001E6433" w:rsidRPr="0034232E" w:rsidTr="007832AF">
        <w:tc>
          <w:tcPr>
            <w:tcW w:w="993" w:type="dxa"/>
            <w:vMerge/>
          </w:tcPr>
          <w:p w:rsidR="001E6433" w:rsidRPr="0034232E" w:rsidRDefault="001E6433" w:rsidP="007832AF">
            <w:pPr>
              <w:spacing w:before="120" w:after="120"/>
              <w:jc w:val="center"/>
              <w:rPr>
                <w:sz w:val="24"/>
              </w:rPr>
            </w:pPr>
          </w:p>
        </w:tc>
        <w:tc>
          <w:tcPr>
            <w:tcW w:w="5811" w:type="dxa"/>
          </w:tcPr>
          <w:p w:rsidR="001E6433" w:rsidRPr="0034232E" w:rsidRDefault="001E6433" w:rsidP="00456EC8">
            <w:pPr>
              <w:spacing w:before="120" w:after="120"/>
              <w:rPr>
                <w:sz w:val="24"/>
              </w:rPr>
            </w:pPr>
            <w:r w:rsidRPr="0068622F">
              <w:rPr>
                <w:sz w:val="24"/>
              </w:rPr>
              <w:t>Monitor dotykowy 2</w:t>
            </w:r>
            <w:r w:rsidR="00456EC8">
              <w:rPr>
                <w:sz w:val="24"/>
              </w:rPr>
              <w:t>1</w:t>
            </w:r>
            <w:r w:rsidRPr="0068622F">
              <w:rPr>
                <w:sz w:val="24"/>
              </w:rPr>
              <w:t>”</w:t>
            </w:r>
          </w:p>
        </w:tc>
        <w:tc>
          <w:tcPr>
            <w:tcW w:w="1733" w:type="dxa"/>
          </w:tcPr>
          <w:p w:rsidR="001E6433" w:rsidRPr="0034232E" w:rsidRDefault="001E6433" w:rsidP="007832AF">
            <w:pPr>
              <w:spacing w:before="120" w:after="120"/>
              <w:ind w:right="495"/>
              <w:jc w:val="right"/>
              <w:rPr>
                <w:sz w:val="24"/>
              </w:rPr>
            </w:pPr>
            <w:r>
              <w:rPr>
                <w:sz w:val="24"/>
              </w:rPr>
              <w:t>8</w:t>
            </w:r>
          </w:p>
        </w:tc>
      </w:tr>
      <w:tr w:rsidR="001E6433" w:rsidRPr="0034232E" w:rsidTr="007832AF">
        <w:tc>
          <w:tcPr>
            <w:tcW w:w="993" w:type="dxa"/>
            <w:vMerge/>
          </w:tcPr>
          <w:p w:rsidR="001E6433" w:rsidRPr="0034232E" w:rsidRDefault="001E6433" w:rsidP="007832AF">
            <w:pPr>
              <w:spacing w:before="120" w:after="120"/>
              <w:jc w:val="center"/>
              <w:rPr>
                <w:sz w:val="24"/>
              </w:rPr>
            </w:pPr>
          </w:p>
        </w:tc>
        <w:tc>
          <w:tcPr>
            <w:tcW w:w="5811" w:type="dxa"/>
          </w:tcPr>
          <w:p w:rsidR="001E6433" w:rsidRPr="0034232E" w:rsidRDefault="001E6433" w:rsidP="007832AF">
            <w:pPr>
              <w:spacing w:before="120" w:after="120"/>
              <w:rPr>
                <w:sz w:val="24"/>
              </w:rPr>
            </w:pPr>
            <w:r w:rsidRPr="0068622F">
              <w:rPr>
                <w:sz w:val="24"/>
              </w:rPr>
              <w:t>Totem 42” dotykowy</w:t>
            </w:r>
          </w:p>
        </w:tc>
        <w:tc>
          <w:tcPr>
            <w:tcW w:w="1733" w:type="dxa"/>
          </w:tcPr>
          <w:p w:rsidR="001E6433" w:rsidRPr="0034232E" w:rsidRDefault="001E6433" w:rsidP="007832AF">
            <w:pPr>
              <w:spacing w:before="120" w:after="120"/>
              <w:ind w:right="495"/>
              <w:jc w:val="right"/>
              <w:rPr>
                <w:sz w:val="24"/>
              </w:rPr>
            </w:pPr>
            <w:r>
              <w:rPr>
                <w:sz w:val="24"/>
              </w:rPr>
              <w:t>5</w:t>
            </w:r>
          </w:p>
        </w:tc>
      </w:tr>
      <w:tr w:rsidR="001E6433" w:rsidRPr="0034232E" w:rsidTr="007832AF">
        <w:tc>
          <w:tcPr>
            <w:tcW w:w="993" w:type="dxa"/>
            <w:vMerge/>
          </w:tcPr>
          <w:p w:rsidR="001E6433" w:rsidRPr="0034232E" w:rsidRDefault="001E6433" w:rsidP="007832AF">
            <w:pPr>
              <w:spacing w:before="120" w:after="120"/>
              <w:jc w:val="center"/>
              <w:rPr>
                <w:sz w:val="24"/>
              </w:rPr>
            </w:pPr>
          </w:p>
        </w:tc>
        <w:tc>
          <w:tcPr>
            <w:tcW w:w="5811" w:type="dxa"/>
          </w:tcPr>
          <w:p w:rsidR="001E6433" w:rsidRPr="0034232E" w:rsidRDefault="001E6433" w:rsidP="007832AF">
            <w:pPr>
              <w:spacing w:before="120" w:after="120"/>
              <w:rPr>
                <w:sz w:val="24"/>
              </w:rPr>
            </w:pPr>
            <w:r w:rsidRPr="0068622F">
              <w:rPr>
                <w:sz w:val="24"/>
              </w:rPr>
              <w:t>Ekran przywołania</w:t>
            </w:r>
          </w:p>
        </w:tc>
        <w:tc>
          <w:tcPr>
            <w:tcW w:w="1733" w:type="dxa"/>
          </w:tcPr>
          <w:p w:rsidR="001E6433" w:rsidRPr="0034232E" w:rsidRDefault="001E6433" w:rsidP="007832AF">
            <w:pPr>
              <w:spacing w:before="120" w:after="120"/>
              <w:ind w:right="495"/>
              <w:jc w:val="right"/>
              <w:rPr>
                <w:sz w:val="24"/>
              </w:rPr>
            </w:pPr>
            <w:r>
              <w:rPr>
                <w:sz w:val="24"/>
              </w:rPr>
              <w:t>15</w:t>
            </w:r>
          </w:p>
        </w:tc>
      </w:tr>
      <w:tr w:rsidR="001E6433" w:rsidRPr="0034232E" w:rsidTr="007832AF">
        <w:tc>
          <w:tcPr>
            <w:tcW w:w="993" w:type="dxa"/>
            <w:vMerge/>
          </w:tcPr>
          <w:p w:rsidR="001E6433" w:rsidRDefault="001E6433" w:rsidP="007832AF">
            <w:pPr>
              <w:spacing w:before="120" w:after="120"/>
              <w:jc w:val="center"/>
              <w:rPr>
                <w:sz w:val="24"/>
              </w:rPr>
            </w:pPr>
          </w:p>
        </w:tc>
        <w:tc>
          <w:tcPr>
            <w:tcW w:w="5811" w:type="dxa"/>
          </w:tcPr>
          <w:p w:rsidR="001E6433" w:rsidRPr="0034232E" w:rsidRDefault="001E6433" w:rsidP="007832AF">
            <w:pPr>
              <w:spacing w:before="120" w:after="120"/>
              <w:rPr>
                <w:sz w:val="24"/>
              </w:rPr>
            </w:pPr>
            <w:r w:rsidRPr="0068622F">
              <w:rPr>
                <w:sz w:val="24"/>
              </w:rPr>
              <w:t>Urządzenie wysokiego poziomu bezpieczeństwa</w:t>
            </w:r>
          </w:p>
        </w:tc>
        <w:tc>
          <w:tcPr>
            <w:tcW w:w="1733" w:type="dxa"/>
          </w:tcPr>
          <w:p w:rsidR="001E6433" w:rsidRPr="0034232E" w:rsidRDefault="001E6433" w:rsidP="007832AF">
            <w:pPr>
              <w:spacing w:before="120" w:after="120"/>
              <w:ind w:right="495"/>
              <w:jc w:val="right"/>
              <w:rPr>
                <w:sz w:val="24"/>
              </w:rPr>
            </w:pPr>
            <w:r>
              <w:rPr>
                <w:sz w:val="24"/>
              </w:rPr>
              <w:t>1</w:t>
            </w:r>
          </w:p>
        </w:tc>
      </w:tr>
      <w:tr w:rsidR="001E6433" w:rsidRPr="0034232E" w:rsidTr="003A698C">
        <w:tc>
          <w:tcPr>
            <w:tcW w:w="993" w:type="dxa"/>
            <w:vMerge w:val="restart"/>
          </w:tcPr>
          <w:p w:rsidR="001E6433" w:rsidRDefault="001E6433" w:rsidP="007832AF">
            <w:pPr>
              <w:spacing w:before="120" w:after="120"/>
              <w:jc w:val="center"/>
              <w:rPr>
                <w:sz w:val="24"/>
              </w:rPr>
            </w:pPr>
            <w:r>
              <w:rPr>
                <w:sz w:val="24"/>
              </w:rPr>
              <w:t>2.</w:t>
            </w:r>
          </w:p>
        </w:tc>
        <w:tc>
          <w:tcPr>
            <w:tcW w:w="7544" w:type="dxa"/>
            <w:gridSpan w:val="2"/>
          </w:tcPr>
          <w:p w:rsidR="001E6433" w:rsidRDefault="001E6433" w:rsidP="001E6433">
            <w:pPr>
              <w:spacing w:before="120" w:after="120"/>
              <w:ind w:right="495"/>
              <w:rPr>
                <w:sz w:val="24"/>
              </w:rPr>
            </w:pPr>
            <w:r w:rsidRPr="0068622F">
              <w:rPr>
                <w:sz w:val="24"/>
              </w:rPr>
              <w:t>Usługi elektroniczne</w:t>
            </w:r>
          </w:p>
        </w:tc>
      </w:tr>
      <w:tr w:rsidR="00161069" w:rsidRPr="0034232E" w:rsidTr="007832AF">
        <w:tc>
          <w:tcPr>
            <w:tcW w:w="993" w:type="dxa"/>
            <w:vMerge/>
          </w:tcPr>
          <w:p w:rsidR="00161069" w:rsidRDefault="00161069" w:rsidP="007832AF">
            <w:pPr>
              <w:spacing w:before="120" w:after="120"/>
              <w:jc w:val="center"/>
              <w:rPr>
                <w:sz w:val="24"/>
              </w:rPr>
            </w:pPr>
          </w:p>
        </w:tc>
        <w:tc>
          <w:tcPr>
            <w:tcW w:w="5811" w:type="dxa"/>
          </w:tcPr>
          <w:p w:rsidR="00161069" w:rsidRPr="0068622F" w:rsidRDefault="00161069" w:rsidP="007832AF">
            <w:pPr>
              <w:spacing w:before="120" w:after="120"/>
              <w:rPr>
                <w:sz w:val="24"/>
              </w:rPr>
            </w:pPr>
            <w:r w:rsidRPr="0068622F">
              <w:rPr>
                <w:sz w:val="24"/>
              </w:rPr>
              <w:t>Długotrwała archiwizacja EDM</w:t>
            </w:r>
          </w:p>
        </w:tc>
        <w:tc>
          <w:tcPr>
            <w:tcW w:w="1733" w:type="dxa"/>
          </w:tcPr>
          <w:p w:rsidR="00161069" w:rsidRDefault="00161069" w:rsidP="007832AF">
            <w:pPr>
              <w:spacing w:before="120" w:after="120"/>
              <w:ind w:right="495"/>
              <w:jc w:val="right"/>
              <w:rPr>
                <w:sz w:val="24"/>
              </w:rPr>
            </w:pPr>
            <w:r>
              <w:rPr>
                <w:sz w:val="24"/>
              </w:rPr>
              <w:t>1</w:t>
            </w:r>
          </w:p>
        </w:tc>
      </w:tr>
      <w:tr w:rsidR="00161069" w:rsidRPr="0034232E" w:rsidTr="007832AF">
        <w:tc>
          <w:tcPr>
            <w:tcW w:w="993" w:type="dxa"/>
            <w:vMerge/>
          </w:tcPr>
          <w:p w:rsidR="00161069" w:rsidRDefault="00161069" w:rsidP="007832AF">
            <w:pPr>
              <w:spacing w:before="120" w:after="120"/>
              <w:jc w:val="center"/>
              <w:rPr>
                <w:sz w:val="24"/>
              </w:rPr>
            </w:pPr>
          </w:p>
        </w:tc>
        <w:tc>
          <w:tcPr>
            <w:tcW w:w="5811" w:type="dxa"/>
          </w:tcPr>
          <w:p w:rsidR="00161069" w:rsidRPr="0068622F" w:rsidRDefault="00161069" w:rsidP="007832AF">
            <w:pPr>
              <w:spacing w:before="120" w:after="120"/>
              <w:rPr>
                <w:sz w:val="24"/>
              </w:rPr>
            </w:pPr>
            <w:r w:rsidRPr="0068622F">
              <w:rPr>
                <w:sz w:val="24"/>
              </w:rPr>
              <w:t>Akwizycja danych pacjenta (</w:t>
            </w:r>
            <w:proofErr w:type="spellStart"/>
            <w:r w:rsidRPr="0068622F">
              <w:rPr>
                <w:sz w:val="24"/>
              </w:rPr>
              <w:t>eWywiad</w:t>
            </w:r>
            <w:proofErr w:type="spellEnd"/>
            <w:r w:rsidRPr="0068622F">
              <w:rPr>
                <w:sz w:val="24"/>
              </w:rPr>
              <w:t xml:space="preserve"> medyczny)</w:t>
            </w:r>
          </w:p>
        </w:tc>
        <w:tc>
          <w:tcPr>
            <w:tcW w:w="1733" w:type="dxa"/>
          </w:tcPr>
          <w:p w:rsidR="00161069" w:rsidRDefault="00161069" w:rsidP="007832AF">
            <w:pPr>
              <w:spacing w:before="120" w:after="120"/>
              <w:ind w:right="495"/>
              <w:jc w:val="right"/>
              <w:rPr>
                <w:sz w:val="24"/>
              </w:rPr>
            </w:pPr>
            <w:r>
              <w:rPr>
                <w:sz w:val="24"/>
              </w:rPr>
              <w:t>1</w:t>
            </w:r>
          </w:p>
        </w:tc>
      </w:tr>
      <w:tr w:rsidR="00161069" w:rsidRPr="0034232E" w:rsidTr="007832AF">
        <w:tc>
          <w:tcPr>
            <w:tcW w:w="993" w:type="dxa"/>
            <w:vMerge/>
          </w:tcPr>
          <w:p w:rsidR="00161069" w:rsidRDefault="00161069" w:rsidP="007832AF">
            <w:pPr>
              <w:spacing w:before="120" w:after="120"/>
              <w:jc w:val="center"/>
              <w:rPr>
                <w:sz w:val="24"/>
              </w:rPr>
            </w:pPr>
          </w:p>
        </w:tc>
        <w:tc>
          <w:tcPr>
            <w:tcW w:w="5811" w:type="dxa"/>
          </w:tcPr>
          <w:p w:rsidR="00161069" w:rsidRPr="0068622F" w:rsidRDefault="00161069" w:rsidP="007832AF">
            <w:pPr>
              <w:spacing w:before="120" w:after="120"/>
              <w:rPr>
                <w:sz w:val="24"/>
              </w:rPr>
            </w:pPr>
            <w:r w:rsidRPr="0068622F">
              <w:rPr>
                <w:sz w:val="24"/>
              </w:rPr>
              <w:t>Karta okołooperacyjna</w:t>
            </w:r>
          </w:p>
        </w:tc>
        <w:tc>
          <w:tcPr>
            <w:tcW w:w="1733" w:type="dxa"/>
          </w:tcPr>
          <w:p w:rsidR="00161069" w:rsidRDefault="00161069" w:rsidP="007832AF">
            <w:pPr>
              <w:spacing w:before="120" w:after="120"/>
              <w:ind w:right="495"/>
              <w:jc w:val="right"/>
              <w:rPr>
                <w:sz w:val="24"/>
              </w:rPr>
            </w:pPr>
            <w:r>
              <w:rPr>
                <w:sz w:val="24"/>
              </w:rPr>
              <w:t>1</w:t>
            </w:r>
          </w:p>
        </w:tc>
      </w:tr>
      <w:tr w:rsidR="00161069" w:rsidRPr="0034232E" w:rsidTr="007832AF">
        <w:tc>
          <w:tcPr>
            <w:tcW w:w="993" w:type="dxa"/>
            <w:vMerge/>
          </w:tcPr>
          <w:p w:rsidR="00161069" w:rsidRDefault="00161069" w:rsidP="007832AF">
            <w:pPr>
              <w:spacing w:before="120" w:after="120"/>
              <w:jc w:val="center"/>
              <w:rPr>
                <w:sz w:val="24"/>
              </w:rPr>
            </w:pPr>
          </w:p>
        </w:tc>
        <w:tc>
          <w:tcPr>
            <w:tcW w:w="5811" w:type="dxa"/>
          </w:tcPr>
          <w:p w:rsidR="00161069" w:rsidRPr="0068622F" w:rsidRDefault="00161069" w:rsidP="007832AF">
            <w:pPr>
              <w:spacing w:before="120" w:after="120"/>
              <w:rPr>
                <w:sz w:val="24"/>
              </w:rPr>
            </w:pPr>
            <w:proofErr w:type="spellStart"/>
            <w:r w:rsidRPr="00161069">
              <w:rPr>
                <w:sz w:val="24"/>
              </w:rPr>
              <w:t>eZdrowie</w:t>
            </w:r>
            <w:proofErr w:type="spellEnd"/>
            <w:r w:rsidRPr="00161069">
              <w:rPr>
                <w:sz w:val="24"/>
              </w:rPr>
              <w:t xml:space="preserve"> @Zlecenia Wyniki</w:t>
            </w:r>
          </w:p>
        </w:tc>
        <w:tc>
          <w:tcPr>
            <w:tcW w:w="1733" w:type="dxa"/>
          </w:tcPr>
          <w:p w:rsidR="00161069" w:rsidRDefault="00161069" w:rsidP="007832AF">
            <w:pPr>
              <w:spacing w:before="120" w:after="120"/>
              <w:ind w:right="495"/>
              <w:jc w:val="right"/>
              <w:rPr>
                <w:sz w:val="24"/>
              </w:rPr>
            </w:pPr>
            <w:r>
              <w:rPr>
                <w:sz w:val="24"/>
              </w:rPr>
              <w:t>1</w:t>
            </w:r>
          </w:p>
        </w:tc>
      </w:tr>
      <w:tr w:rsidR="001E6433" w:rsidRPr="0034232E" w:rsidTr="003A698C">
        <w:tc>
          <w:tcPr>
            <w:tcW w:w="993" w:type="dxa"/>
            <w:vMerge w:val="restart"/>
          </w:tcPr>
          <w:p w:rsidR="001E6433" w:rsidRDefault="00276EA7" w:rsidP="007832AF">
            <w:pPr>
              <w:spacing w:before="120" w:after="120"/>
              <w:jc w:val="center"/>
              <w:rPr>
                <w:sz w:val="24"/>
              </w:rPr>
            </w:pPr>
            <w:r>
              <w:rPr>
                <w:sz w:val="24"/>
              </w:rPr>
              <w:t>3</w:t>
            </w:r>
            <w:r w:rsidR="001E6433">
              <w:rPr>
                <w:sz w:val="24"/>
              </w:rPr>
              <w:t>.</w:t>
            </w:r>
          </w:p>
        </w:tc>
        <w:tc>
          <w:tcPr>
            <w:tcW w:w="7544" w:type="dxa"/>
            <w:gridSpan w:val="2"/>
          </w:tcPr>
          <w:p w:rsidR="001E6433" w:rsidRDefault="001E6433" w:rsidP="001E6433">
            <w:pPr>
              <w:spacing w:before="120" w:after="120"/>
              <w:ind w:right="495"/>
              <w:rPr>
                <w:sz w:val="24"/>
              </w:rPr>
            </w:pPr>
            <w:r w:rsidRPr="00161069">
              <w:rPr>
                <w:sz w:val="24"/>
              </w:rPr>
              <w:t>Doposażenie programowe dla wytwarzania usług elektronicznych</w:t>
            </w:r>
          </w:p>
        </w:tc>
      </w:tr>
      <w:tr w:rsidR="00161069" w:rsidRPr="0034232E" w:rsidTr="007832AF">
        <w:tc>
          <w:tcPr>
            <w:tcW w:w="993" w:type="dxa"/>
            <w:vMerge/>
          </w:tcPr>
          <w:p w:rsidR="00161069" w:rsidRDefault="00161069" w:rsidP="007832AF">
            <w:pPr>
              <w:spacing w:before="120" w:after="120"/>
              <w:jc w:val="center"/>
              <w:rPr>
                <w:sz w:val="24"/>
              </w:rPr>
            </w:pPr>
          </w:p>
        </w:tc>
        <w:tc>
          <w:tcPr>
            <w:tcW w:w="5811" w:type="dxa"/>
          </w:tcPr>
          <w:p w:rsidR="00161069" w:rsidRPr="0068622F" w:rsidRDefault="00161069" w:rsidP="007832AF">
            <w:pPr>
              <w:spacing w:before="120" w:after="120"/>
              <w:rPr>
                <w:sz w:val="24"/>
              </w:rPr>
            </w:pPr>
            <w:proofErr w:type="spellStart"/>
            <w:r w:rsidRPr="00161069">
              <w:rPr>
                <w:sz w:val="24"/>
              </w:rPr>
              <w:t>eObchód</w:t>
            </w:r>
            <w:proofErr w:type="spellEnd"/>
          </w:p>
        </w:tc>
        <w:tc>
          <w:tcPr>
            <w:tcW w:w="1733" w:type="dxa"/>
          </w:tcPr>
          <w:p w:rsidR="00161069" w:rsidRDefault="00161069" w:rsidP="007832AF">
            <w:pPr>
              <w:spacing w:before="120" w:after="120"/>
              <w:ind w:right="495"/>
              <w:jc w:val="right"/>
              <w:rPr>
                <w:sz w:val="24"/>
              </w:rPr>
            </w:pPr>
            <w:r>
              <w:rPr>
                <w:sz w:val="24"/>
              </w:rPr>
              <w:t>1</w:t>
            </w:r>
          </w:p>
        </w:tc>
      </w:tr>
      <w:tr w:rsidR="00161069" w:rsidRPr="0034232E" w:rsidTr="007832AF">
        <w:tc>
          <w:tcPr>
            <w:tcW w:w="993" w:type="dxa"/>
            <w:vMerge/>
          </w:tcPr>
          <w:p w:rsidR="00161069" w:rsidRDefault="00161069" w:rsidP="007832AF">
            <w:pPr>
              <w:spacing w:before="120" w:after="120"/>
              <w:jc w:val="center"/>
              <w:rPr>
                <w:sz w:val="24"/>
              </w:rPr>
            </w:pPr>
          </w:p>
        </w:tc>
        <w:tc>
          <w:tcPr>
            <w:tcW w:w="5811" w:type="dxa"/>
          </w:tcPr>
          <w:p w:rsidR="00161069" w:rsidRPr="0068622F" w:rsidRDefault="00161069" w:rsidP="007832AF">
            <w:pPr>
              <w:spacing w:before="120" w:after="120"/>
              <w:rPr>
                <w:sz w:val="24"/>
              </w:rPr>
            </w:pPr>
            <w:proofErr w:type="spellStart"/>
            <w:r w:rsidRPr="00161069">
              <w:rPr>
                <w:sz w:val="24"/>
              </w:rPr>
              <w:t>eKarta</w:t>
            </w:r>
            <w:proofErr w:type="spellEnd"/>
          </w:p>
        </w:tc>
        <w:tc>
          <w:tcPr>
            <w:tcW w:w="1733" w:type="dxa"/>
          </w:tcPr>
          <w:p w:rsidR="00161069" w:rsidRDefault="00161069" w:rsidP="007832AF">
            <w:pPr>
              <w:spacing w:before="120" w:after="120"/>
              <w:ind w:right="495"/>
              <w:jc w:val="right"/>
              <w:rPr>
                <w:sz w:val="24"/>
              </w:rPr>
            </w:pPr>
            <w:r>
              <w:rPr>
                <w:sz w:val="24"/>
              </w:rPr>
              <w:t>1</w:t>
            </w:r>
          </w:p>
        </w:tc>
      </w:tr>
      <w:tr w:rsidR="001E6433" w:rsidRPr="0034232E" w:rsidTr="003A698C">
        <w:tc>
          <w:tcPr>
            <w:tcW w:w="993" w:type="dxa"/>
            <w:vMerge w:val="restart"/>
          </w:tcPr>
          <w:p w:rsidR="001E6433" w:rsidRDefault="00276EA7" w:rsidP="007832AF">
            <w:pPr>
              <w:spacing w:before="120" w:after="120"/>
              <w:jc w:val="center"/>
              <w:rPr>
                <w:sz w:val="24"/>
              </w:rPr>
            </w:pPr>
            <w:r>
              <w:rPr>
                <w:sz w:val="24"/>
              </w:rPr>
              <w:t>4</w:t>
            </w:r>
            <w:r w:rsidR="001E6433">
              <w:rPr>
                <w:sz w:val="24"/>
              </w:rPr>
              <w:t>.</w:t>
            </w:r>
          </w:p>
        </w:tc>
        <w:tc>
          <w:tcPr>
            <w:tcW w:w="7544" w:type="dxa"/>
            <w:gridSpan w:val="2"/>
          </w:tcPr>
          <w:p w:rsidR="001E6433" w:rsidRDefault="001E6433" w:rsidP="001E6433">
            <w:pPr>
              <w:spacing w:before="120" w:after="120"/>
              <w:ind w:right="495"/>
              <w:rPr>
                <w:sz w:val="24"/>
              </w:rPr>
            </w:pPr>
            <w:r w:rsidRPr="00161069">
              <w:rPr>
                <w:sz w:val="24"/>
              </w:rPr>
              <w:t>Doposażenie systemowe dla wytwarzania usług elektronicznych</w:t>
            </w:r>
          </w:p>
        </w:tc>
      </w:tr>
      <w:tr w:rsidR="00161069" w:rsidRPr="0034232E" w:rsidTr="007832AF">
        <w:tc>
          <w:tcPr>
            <w:tcW w:w="993" w:type="dxa"/>
            <w:vMerge/>
          </w:tcPr>
          <w:p w:rsidR="00161069" w:rsidRDefault="00161069" w:rsidP="007832AF">
            <w:pPr>
              <w:spacing w:before="120" w:after="120"/>
              <w:jc w:val="center"/>
              <w:rPr>
                <w:sz w:val="24"/>
              </w:rPr>
            </w:pPr>
          </w:p>
        </w:tc>
        <w:tc>
          <w:tcPr>
            <w:tcW w:w="5811" w:type="dxa"/>
          </w:tcPr>
          <w:p w:rsidR="00161069" w:rsidRPr="0068622F" w:rsidRDefault="00161069" w:rsidP="007832AF">
            <w:pPr>
              <w:spacing w:before="120" w:after="120"/>
              <w:rPr>
                <w:sz w:val="24"/>
              </w:rPr>
            </w:pPr>
            <w:r w:rsidRPr="00161069">
              <w:rPr>
                <w:sz w:val="24"/>
              </w:rPr>
              <w:t>Nawigacja wewnętrzna</w:t>
            </w:r>
            <w:r w:rsidR="007927E8" w:rsidRPr="00161069">
              <w:rPr>
                <w:sz w:val="24"/>
              </w:rPr>
              <w:t xml:space="preserve"> </w:t>
            </w:r>
            <w:r w:rsidR="007927E8">
              <w:rPr>
                <w:sz w:val="24"/>
              </w:rPr>
              <w:t xml:space="preserve">i </w:t>
            </w:r>
            <w:r w:rsidR="007927E8" w:rsidRPr="00161069">
              <w:rPr>
                <w:sz w:val="24"/>
              </w:rPr>
              <w:t>Przywołanie pacjenta</w:t>
            </w:r>
          </w:p>
        </w:tc>
        <w:tc>
          <w:tcPr>
            <w:tcW w:w="1733" w:type="dxa"/>
          </w:tcPr>
          <w:p w:rsidR="00161069" w:rsidRDefault="00161069" w:rsidP="007832AF">
            <w:pPr>
              <w:spacing w:before="120" w:after="120"/>
              <w:ind w:right="495"/>
              <w:jc w:val="right"/>
              <w:rPr>
                <w:sz w:val="24"/>
              </w:rPr>
            </w:pPr>
            <w:r>
              <w:rPr>
                <w:sz w:val="24"/>
              </w:rPr>
              <w:t>1</w:t>
            </w:r>
          </w:p>
        </w:tc>
      </w:tr>
      <w:tr w:rsidR="00161069" w:rsidRPr="0034232E" w:rsidTr="007832AF">
        <w:tc>
          <w:tcPr>
            <w:tcW w:w="993" w:type="dxa"/>
            <w:vMerge/>
          </w:tcPr>
          <w:p w:rsidR="00161069" w:rsidRDefault="00161069" w:rsidP="007832AF">
            <w:pPr>
              <w:spacing w:before="120" w:after="120"/>
              <w:jc w:val="center"/>
              <w:rPr>
                <w:sz w:val="24"/>
              </w:rPr>
            </w:pPr>
          </w:p>
        </w:tc>
        <w:tc>
          <w:tcPr>
            <w:tcW w:w="5811" w:type="dxa"/>
          </w:tcPr>
          <w:p w:rsidR="00161069" w:rsidRPr="0068622F" w:rsidRDefault="00161069" w:rsidP="007832AF">
            <w:pPr>
              <w:spacing w:before="120" w:after="120"/>
              <w:rPr>
                <w:sz w:val="24"/>
              </w:rPr>
            </w:pPr>
            <w:r w:rsidRPr="00161069">
              <w:rPr>
                <w:sz w:val="24"/>
              </w:rPr>
              <w:t>Usługa katalogowa</w:t>
            </w:r>
          </w:p>
        </w:tc>
        <w:tc>
          <w:tcPr>
            <w:tcW w:w="1733" w:type="dxa"/>
          </w:tcPr>
          <w:p w:rsidR="00161069" w:rsidRDefault="00161069" w:rsidP="007832AF">
            <w:pPr>
              <w:spacing w:before="120" w:after="120"/>
              <w:ind w:right="495"/>
              <w:jc w:val="right"/>
              <w:rPr>
                <w:sz w:val="24"/>
              </w:rPr>
            </w:pPr>
            <w:r>
              <w:rPr>
                <w:sz w:val="24"/>
              </w:rPr>
              <w:t>1</w:t>
            </w:r>
          </w:p>
        </w:tc>
      </w:tr>
      <w:tr w:rsidR="00161069" w:rsidRPr="0034232E" w:rsidTr="007832AF">
        <w:tc>
          <w:tcPr>
            <w:tcW w:w="993" w:type="dxa"/>
            <w:vMerge/>
          </w:tcPr>
          <w:p w:rsidR="00161069" w:rsidRDefault="00161069" w:rsidP="007832AF">
            <w:pPr>
              <w:spacing w:before="120" w:after="120"/>
              <w:jc w:val="center"/>
              <w:rPr>
                <w:sz w:val="24"/>
              </w:rPr>
            </w:pPr>
          </w:p>
        </w:tc>
        <w:tc>
          <w:tcPr>
            <w:tcW w:w="5811" w:type="dxa"/>
          </w:tcPr>
          <w:p w:rsidR="00161069" w:rsidRPr="0068622F" w:rsidRDefault="00161069" w:rsidP="007832AF">
            <w:pPr>
              <w:spacing w:before="120" w:after="120"/>
              <w:rPr>
                <w:sz w:val="24"/>
              </w:rPr>
            </w:pPr>
            <w:r w:rsidRPr="00161069">
              <w:rPr>
                <w:sz w:val="24"/>
              </w:rPr>
              <w:t>Centrum Autoryzacji</w:t>
            </w:r>
          </w:p>
        </w:tc>
        <w:tc>
          <w:tcPr>
            <w:tcW w:w="1733" w:type="dxa"/>
          </w:tcPr>
          <w:p w:rsidR="00161069" w:rsidRDefault="00161069" w:rsidP="007832AF">
            <w:pPr>
              <w:spacing w:before="120" w:after="120"/>
              <w:ind w:right="495"/>
              <w:jc w:val="right"/>
              <w:rPr>
                <w:sz w:val="24"/>
              </w:rPr>
            </w:pPr>
            <w:r>
              <w:rPr>
                <w:sz w:val="24"/>
              </w:rPr>
              <w:t>1</w:t>
            </w:r>
          </w:p>
        </w:tc>
      </w:tr>
    </w:tbl>
    <w:p w:rsidR="001D35D3" w:rsidRDefault="001D35D3">
      <w:pPr>
        <w:rPr>
          <w:rFonts w:eastAsia="Calibri" w:cstheme="minorHAnsi"/>
          <w:b/>
        </w:rPr>
      </w:pPr>
      <w:r>
        <w:br w:type="page"/>
      </w:r>
    </w:p>
    <w:p w:rsidR="00161069" w:rsidRDefault="00161069" w:rsidP="00914DF2">
      <w:pPr>
        <w:pStyle w:val="Nagwek1"/>
        <w:numPr>
          <w:ilvl w:val="0"/>
          <w:numId w:val="25"/>
        </w:numPr>
        <w:spacing w:after="120"/>
        <w:jc w:val="both"/>
        <w:rPr>
          <w:sz w:val="24"/>
        </w:rPr>
      </w:pPr>
      <w:bookmarkStart w:id="1" w:name="_Toc498513374"/>
      <w:r>
        <w:rPr>
          <w:sz w:val="24"/>
        </w:rPr>
        <w:lastRenderedPageBreak/>
        <w:t>Doposażenie sprzętowe dla wytwarzania usług elektronicznych</w:t>
      </w:r>
      <w:bookmarkEnd w:id="1"/>
    </w:p>
    <w:p w:rsidR="00CD7CFB" w:rsidRPr="001D35D3" w:rsidRDefault="00CD7CFB" w:rsidP="00914DF2">
      <w:pPr>
        <w:pStyle w:val="Nagwek1"/>
        <w:numPr>
          <w:ilvl w:val="1"/>
          <w:numId w:val="25"/>
        </w:numPr>
        <w:spacing w:before="120" w:after="120"/>
        <w:ind w:left="567" w:hanging="573"/>
        <w:contextualSpacing w:val="0"/>
        <w:rPr>
          <w:sz w:val="24"/>
        </w:rPr>
      </w:pPr>
      <w:bookmarkStart w:id="2" w:name="_Toc498513375"/>
      <w:r w:rsidRPr="001D35D3">
        <w:rPr>
          <w:sz w:val="24"/>
        </w:rPr>
        <w:t>Serwer systemowy</w:t>
      </w:r>
      <w:bookmarkEnd w:id="2"/>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tblPr>
      <w:tblGrid>
        <w:gridCol w:w="547"/>
        <w:gridCol w:w="1584"/>
        <w:gridCol w:w="4495"/>
        <w:gridCol w:w="1780"/>
        <w:gridCol w:w="1298"/>
      </w:tblGrid>
      <w:tr w:rsidR="00473405" w:rsidRPr="004B094B" w:rsidTr="001D35D3">
        <w:tc>
          <w:tcPr>
            <w:tcW w:w="282" w:type="pct"/>
            <w:tcBorders>
              <w:top w:val="single" w:sz="4" w:space="0" w:color="00000A"/>
              <w:left w:val="single" w:sz="4" w:space="0" w:color="00000A"/>
              <w:bottom w:val="single" w:sz="4" w:space="0" w:color="00000A"/>
              <w:right w:val="single" w:sz="4" w:space="0" w:color="00000A"/>
            </w:tcBorders>
            <w:vAlign w:val="center"/>
            <w:hideMark/>
          </w:tcPr>
          <w:p w:rsidR="00473405" w:rsidRPr="004B094B" w:rsidRDefault="001D35D3" w:rsidP="00AA1775">
            <w:pPr>
              <w:spacing w:after="240"/>
              <w:jc w:val="center"/>
              <w:rPr>
                <w:rFonts w:cstheme="minorHAnsi"/>
                <w:b/>
                <w:color w:val="000000"/>
              </w:rPr>
            </w:pPr>
            <w:r>
              <w:rPr>
                <w:rFonts w:cstheme="minorHAnsi"/>
                <w:b/>
                <w:color w:val="000000"/>
              </w:rPr>
              <w:t>L.p.</w:t>
            </w:r>
          </w:p>
        </w:tc>
        <w:tc>
          <w:tcPr>
            <w:tcW w:w="816" w:type="pct"/>
            <w:tcBorders>
              <w:top w:val="single" w:sz="4" w:space="0" w:color="00000A"/>
              <w:left w:val="single" w:sz="4" w:space="0" w:color="00000A"/>
              <w:bottom w:val="single" w:sz="4" w:space="0" w:color="00000A"/>
              <w:right w:val="single" w:sz="4" w:space="0" w:color="00000A"/>
            </w:tcBorders>
            <w:vAlign w:val="center"/>
            <w:hideMark/>
          </w:tcPr>
          <w:p w:rsidR="00473405" w:rsidRPr="004B094B" w:rsidRDefault="00473405" w:rsidP="00AA1775">
            <w:pPr>
              <w:spacing w:after="240"/>
              <w:rPr>
                <w:rFonts w:cstheme="minorHAnsi"/>
                <w:b/>
                <w:color w:val="000000"/>
              </w:rPr>
            </w:pPr>
            <w:r w:rsidRPr="004B094B">
              <w:rPr>
                <w:rFonts w:cstheme="minorHAnsi"/>
                <w:b/>
                <w:color w:val="000000"/>
              </w:rPr>
              <w:t xml:space="preserve">Parametr </w:t>
            </w:r>
          </w:p>
        </w:tc>
        <w:tc>
          <w:tcPr>
            <w:tcW w:w="2316" w:type="pct"/>
            <w:tcBorders>
              <w:top w:val="single" w:sz="4" w:space="0" w:color="00000A"/>
              <w:left w:val="single" w:sz="4" w:space="0" w:color="00000A"/>
              <w:bottom w:val="single" w:sz="4" w:space="0" w:color="00000A"/>
              <w:right w:val="single" w:sz="4" w:space="0" w:color="00000A"/>
            </w:tcBorders>
            <w:vAlign w:val="center"/>
          </w:tcPr>
          <w:p w:rsidR="00473405" w:rsidRPr="004B094B" w:rsidRDefault="00473405" w:rsidP="00AA1775">
            <w:pPr>
              <w:spacing w:after="240"/>
              <w:jc w:val="center"/>
              <w:rPr>
                <w:rFonts w:cstheme="minorHAnsi"/>
                <w:b/>
              </w:rPr>
            </w:pPr>
            <w:r w:rsidRPr="004B094B">
              <w:rPr>
                <w:rFonts w:cstheme="minorHAnsi"/>
                <w:b/>
              </w:rPr>
              <w:t>Wymagane minimalne parametry techniczne</w:t>
            </w:r>
          </w:p>
        </w:tc>
        <w:tc>
          <w:tcPr>
            <w:tcW w:w="917" w:type="pct"/>
            <w:tcBorders>
              <w:top w:val="single" w:sz="4" w:space="0" w:color="00000A"/>
              <w:left w:val="single" w:sz="4" w:space="0" w:color="00000A"/>
              <w:bottom w:val="single" w:sz="4" w:space="0" w:color="00000A"/>
              <w:right w:val="single" w:sz="4" w:space="0" w:color="00000A"/>
            </w:tcBorders>
            <w:vAlign w:val="center"/>
          </w:tcPr>
          <w:p w:rsidR="00473405" w:rsidRPr="004B094B" w:rsidRDefault="00473405" w:rsidP="00AA1775">
            <w:pPr>
              <w:spacing w:after="240"/>
              <w:jc w:val="center"/>
              <w:rPr>
                <w:rFonts w:cstheme="minorHAnsi"/>
                <w:b/>
              </w:rPr>
            </w:pPr>
            <w:r w:rsidRPr="004B094B">
              <w:rPr>
                <w:rFonts w:cstheme="minorHAnsi"/>
                <w:b/>
              </w:rPr>
              <w:t>Deklaracja zgodności TAK/NIE</w:t>
            </w:r>
          </w:p>
        </w:tc>
        <w:tc>
          <w:tcPr>
            <w:tcW w:w="669" w:type="pct"/>
            <w:tcBorders>
              <w:top w:val="single" w:sz="4" w:space="0" w:color="00000A"/>
              <w:left w:val="single" w:sz="4" w:space="0" w:color="00000A"/>
              <w:bottom w:val="single" w:sz="4" w:space="0" w:color="00000A"/>
              <w:right w:val="single" w:sz="4" w:space="0" w:color="00000A"/>
            </w:tcBorders>
            <w:vAlign w:val="center"/>
          </w:tcPr>
          <w:p w:rsidR="00473405" w:rsidRPr="004B094B" w:rsidRDefault="00473405" w:rsidP="00AA1775">
            <w:pPr>
              <w:spacing w:after="240"/>
              <w:jc w:val="center"/>
              <w:rPr>
                <w:rFonts w:cstheme="minorHAnsi"/>
                <w:b/>
              </w:rPr>
            </w:pPr>
            <w:r>
              <w:rPr>
                <w:rFonts w:cstheme="minorHAnsi"/>
                <w:b/>
              </w:rPr>
              <w:t>Parametr oceniany</w:t>
            </w:r>
          </w:p>
        </w:tc>
      </w:tr>
      <w:tr w:rsidR="00473405" w:rsidRPr="004B094B" w:rsidTr="00E92247">
        <w:trPr>
          <w:trHeight w:val="658"/>
        </w:trPr>
        <w:tc>
          <w:tcPr>
            <w:tcW w:w="282" w:type="pct"/>
            <w:tcBorders>
              <w:top w:val="single" w:sz="4" w:space="0" w:color="00000A"/>
              <w:left w:val="single" w:sz="4" w:space="0" w:color="00000A"/>
              <w:bottom w:val="single" w:sz="4" w:space="0" w:color="00000A"/>
              <w:right w:val="single" w:sz="4" w:space="0" w:color="00000A"/>
            </w:tcBorders>
            <w:hideMark/>
          </w:tcPr>
          <w:p w:rsidR="00473405" w:rsidRPr="004B094B" w:rsidRDefault="00B722AF" w:rsidP="00CD7CFB">
            <w:pPr>
              <w:spacing w:after="0"/>
              <w:rPr>
                <w:rFonts w:cstheme="minorHAnsi"/>
                <w:color w:val="000000"/>
              </w:rPr>
            </w:pPr>
            <w:r>
              <w:rPr>
                <w:rFonts w:cstheme="minorHAnsi"/>
                <w:color w:val="000000"/>
              </w:rPr>
              <w:t>1.</w:t>
            </w:r>
          </w:p>
        </w:tc>
        <w:tc>
          <w:tcPr>
            <w:tcW w:w="816" w:type="pct"/>
            <w:tcBorders>
              <w:top w:val="single" w:sz="4" w:space="0" w:color="00000A"/>
              <w:left w:val="single" w:sz="4" w:space="0" w:color="00000A"/>
              <w:bottom w:val="single" w:sz="4" w:space="0" w:color="00000A"/>
              <w:right w:val="single" w:sz="4" w:space="0" w:color="00000A"/>
            </w:tcBorders>
            <w:hideMark/>
          </w:tcPr>
          <w:p w:rsidR="00473405" w:rsidRPr="004B094B" w:rsidRDefault="00473405" w:rsidP="00CD7CFB">
            <w:pPr>
              <w:spacing w:after="0"/>
              <w:rPr>
                <w:rFonts w:cstheme="minorHAnsi"/>
                <w:color w:val="000000"/>
              </w:rPr>
            </w:pPr>
            <w:r w:rsidRPr="004B094B">
              <w:rPr>
                <w:rFonts w:cstheme="minorHAnsi"/>
                <w:color w:val="000000"/>
              </w:rPr>
              <w:t>Obudowa</w:t>
            </w:r>
          </w:p>
        </w:tc>
        <w:tc>
          <w:tcPr>
            <w:tcW w:w="2316" w:type="pct"/>
            <w:tcBorders>
              <w:top w:val="single" w:sz="4" w:space="0" w:color="00000A"/>
              <w:left w:val="single" w:sz="4" w:space="0" w:color="00000A"/>
              <w:bottom w:val="single" w:sz="4" w:space="0" w:color="00000A"/>
              <w:right w:val="single" w:sz="4" w:space="0" w:color="00000A"/>
            </w:tcBorders>
            <w:hideMark/>
          </w:tcPr>
          <w:p w:rsidR="00473405" w:rsidRPr="004B094B" w:rsidRDefault="00473405" w:rsidP="00A56AFA">
            <w:pPr>
              <w:pStyle w:val="Tabela1"/>
            </w:pPr>
            <w:r w:rsidRPr="004B094B">
              <w:t xml:space="preserve">typu </w:t>
            </w:r>
            <w:proofErr w:type="spellStart"/>
            <w:r w:rsidRPr="004B094B">
              <w:t>Rack</w:t>
            </w:r>
            <w:proofErr w:type="spellEnd"/>
            <w:r w:rsidRPr="004B094B">
              <w:t>, wysokość 1U;</w:t>
            </w:r>
          </w:p>
          <w:p w:rsidR="00473405" w:rsidRPr="004B094B" w:rsidRDefault="00473405" w:rsidP="00A56AFA">
            <w:pPr>
              <w:pStyle w:val="Tabela1"/>
            </w:pPr>
            <w:r w:rsidRPr="004B094B">
              <w:t>szyny umożliwiające zamontowanie</w:t>
            </w:r>
            <w:r w:rsidR="00B722AF">
              <w:t xml:space="preserve">; serwera w szafie </w:t>
            </w:r>
            <w:proofErr w:type="spellStart"/>
            <w:r w:rsidR="00B722AF">
              <w:t>rack</w:t>
            </w:r>
            <w:proofErr w:type="spellEnd"/>
            <w:r w:rsidR="00B722AF">
              <w:t>.</w:t>
            </w:r>
            <w:r w:rsidRPr="004B094B">
              <w:t xml:space="preserve"> </w:t>
            </w:r>
          </w:p>
        </w:tc>
        <w:tc>
          <w:tcPr>
            <w:tcW w:w="917" w:type="pct"/>
            <w:tcBorders>
              <w:top w:val="single" w:sz="4" w:space="0" w:color="00000A"/>
              <w:left w:val="single" w:sz="4" w:space="0" w:color="00000A"/>
              <w:bottom w:val="single" w:sz="4" w:space="0" w:color="00000A"/>
              <w:right w:val="single" w:sz="4" w:space="0" w:color="00000A"/>
            </w:tcBorders>
          </w:tcPr>
          <w:p w:rsidR="00473405" w:rsidRPr="004B094B" w:rsidRDefault="00473405" w:rsidP="00CD7CFB">
            <w:pPr>
              <w:snapToGrid w:val="0"/>
              <w:spacing w:after="0"/>
              <w:jc w:val="both"/>
              <w:rPr>
                <w:rFonts w:cstheme="minorHAnsi"/>
                <w:color w:val="000000"/>
              </w:rPr>
            </w:pPr>
          </w:p>
        </w:tc>
        <w:tc>
          <w:tcPr>
            <w:tcW w:w="669" w:type="pct"/>
            <w:tcBorders>
              <w:top w:val="single" w:sz="4" w:space="0" w:color="00000A"/>
              <w:left w:val="single" w:sz="4" w:space="0" w:color="00000A"/>
              <w:bottom w:val="single" w:sz="4" w:space="0" w:color="00000A"/>
              <w:right w:val="single" w:sz="4" w:space="0" w:color="00000A"/>
            </w:tcBorders>
          </w:tcPr>
          <w:p w:rsidR="00473405" w:rsidRPr="004B094B" w:rsidRDefault="00473405" w:rsidP="00CD7CFB">
            <w:pPr>
              <w:snapToGrid w:val="0"/>
              <w:spacing w:after="0"/>
              <w:jc w:val="both"/>
              <w:rPr>
                <w:rFonts w:cstheme="minorHAnsi"/>
                <w:color w:val="000000"/>
              </w:rPr>
            </w:pPr>
          </w:p>
        </w:tc>
      </w:tr>
      <w:tr w:rsidR="00473405" w:rsidRPr="004B094B" w:rsidTr="00E92247">
        <w:trPr>
          <w:trHeight w:val="956"/>
        </w:trPr>
        <w:tc>
          <w:tcPr>
            <w:tcW w:w="282" w:type="pct"/>
            <w:tcBorders>
              <w:top w:val="single" w:sz="4" w:space="0" w:color="00000A"/>
              <w:left w:val="single" w:sz="4" w:space="0" w:color="00000A"/>
              <w:bottom w:val="single" w:sz="4" w:space="0" w:color="00000A"/>
              <w:right w:val="single" w:sz="4" w:space="0" w:color="00000A"/>
            </w:tcBorders>
            <w:hideMark/>
          </w:tcPr>
          <w:p w:rsidR="00473405" w:rsidRPr="004B094B" w:rsidRDefault="00473405" w:rsidP="00CD7CFB">
            <w:pPr>
              <w:spacing w:after="0"/>
              <w:rPr>
                <w:rFonts w:cstheme="minorHAnsi"/>
                <w:color w:val="000000"/>
              </w:rPr>
            </w:pPr>
            <w:r w:rsidRPr="004B094B">
              <w:rPr>
                <w:rFonts w:cstheme="minorHAnsi"/>
                <w:color w:val="000000"/>
              </w:rPr>
              <w:t>2.</w:t>
            </w:r>
          </w:p>
        </w:tc>
        <w:tc>
          <w:tcPr>
            <w:tcW w:w="816" w:type="pct"/>
            <w:tcBorders>
              <w:top w:val="single" w:sz="4" w:space="0" w:color="00000A"/>
              <w:left w:val="single" w:sz="4" w:space="0" w:color="00000A"/>
              <w:bottom w:val="single" w:sz="4" w:space="0" w:color="00000A"/>
              <w:right w:val="single" w:sz="4" w:space="0" w:color="00000A"/>
            </w:tcBorders>
            <w:hideMark/>
          </w:tcPr>
          <w:p w:rsidR="00473405" w:rsidRPr="004B094B" w:rsidRDefault="00473405" w:rsidP="00CD7CFB">
            <w:pPr>
              <w:spacing w:after="0"/>
              <w:rPr>
                <w:rFonts w:cstheme="minorHAnsi"/>
                <w:color w:val="000000"/>
              </w:rPr>
            </w:pPr>
            <w:r w:rsidRPr="004B094B">
              <w:rPr>
                <w:rFonts w:cstheme="minorHAnsi"/>
                <w:color w:val="000000"/>
              </w:rPr>
              <w:t>Płyta główna</w:t>
            </w:r>
          </w:p>
        </w:tc>
        <w:tc>
          <w:tcPr>
            <w:tcW w:w="2316" w:type="pct"/>
            <w:tcBorders>
              <w:top w:val="single" w:sz="4" w:space="0" w:color="00000A"/>
              <w:left w:val="single" w:sz="4" w:space="0" w:color="00000A"/>
              <w:bottom w:val="single" w:sz="4" w:space="0" w:color="00000A"/>
              <w:right w:val="single" w:sz="4" w:space="0" w:color="00000A"/>
            </w:tcBorders>
            <w:hideMark/>
          </w:tcPr>
          <w:p w:rsidR="00473405" w:rsidRPr="004B094B" w:rsidRDefault="00473405" w:rsidP="00A56AFA">
            <w:pPr>
              <w:pStyle w:val="Tabela1"/>
            </w:pPr>
            <w:r w:rsidRPr="004B094B">
              <w:t>dwuprocesorowa, wyprodukowana i</w:t>
            </w:r>
            <w:r>
              <w:t> </w:t>
            </w:r>
            <w:r w:rsidRPr="004B094B">
              <w:t>zaprojektowana przez producenta serwera, umożliwia instalację procesorów 22-rdzeniowych;</w:t>
            </w:r>
          </w:p>
          <w:p w:rsidR="00473405" w:rsidRPr="004B094B" w:rsidRDefault="00473405" w:rsidP="00A56AFA">
            <w:pPr>
              <w:pStyle w:val="Tabela1"/>
            </w:pPr>
            <w:r w:rsidRPr="004B094B">
              <w:t>płyta posiada 2 złącza PCI Express generacji 3, w tym 1 złącze pełnej wysokości połowy długości oraz 1 złącze połowy wysokości i połowy długości</w:t>
            </w:r>
            <w:r w:rsidR="00B722AF">
              <w:t>;</w:t>
            </w:r>
          </w:p>
          <w:p w:rsidR="00473405" w:rsidRPr="004B094B" w:rsidRDefault="00473405" w:rsidP="00A56AFA">
            <w:pPr>
              <w:pStyle w:val="Tabela1"/>
            </w:pPr>
            <w:r w:rsidRPr="004B094B">
              <w:t xml:space="preserve">płyta posiada możliwość integracji dedykowanej, wewnętrznej pamięci </w:t>
            </w:r>
            <w:proofErr w:type="spellStart"/>
            <w:r w:rsidRPr="004B094B">
              <w:t>flash</w:t>
            </w:r>
            <w:proofErr w:type="spellEnd"/>
            <w:r w:rsidRPr="004B094B">
              <w:t xml:space="preserve"> przeznaczonej dla </w:t>
            </w:r>
            <w:proofErr w:type="spellStart"/>
            <w:r w:rsidRPr="004B094B">
              <w:t>wirtualizatora</w:t>
            </w:r>
            <w:proofErr w:type="spellEnd"/>
            <w:r w:rsidRPr="004B094B">
              <w:t xml:space="preserve"> (niezależne od dysków twardych);</w:t>
            </w:r>
          </w:p>
          <w:p w:rsidR="00473405" w:rsidRPr="004B094B" w:rsidRDefault="00473405" w:rsidP="00A56AFA">
            <w:pPr>
              <w:pStyle w:val="Tabela1"/>
            </w:pPr>
            <w:r w:rsidRPr="004B094B">
              <w:t xml:space="preserve">płyta wyposażona w dwie karty SD o pojemności minimum 16GB dla </w:t>
            </w:r>
            <w:proofErr w:type="spellStart"/>
            <w:r w:rsidRPr="004B094B">
              <w:t>wirtualizatora</w:t>
            </w:r>
            <w:proofErr w:type="spellEnd"/>
            <w:r w:rsidR="00B722AF">
              <w:t>.</w:t>
            </w:r>
          </w:p>
        </w:tc>
        <w:tc>
          <w:tcPr>
            <w:tcW w:w="917" w:type="pct"/>
            <w:tcBorders>
              <w:top w:val="single" w:sz="4" w:space="0" w:color="00000A"/>
              <w:left w:val="single" w:sz="4" w:space="0" w:color="00000A"/>
              <w:bottom w:val="single" w:sz="4" w:space="0" w:color="00000A"/>
              <w:right w:val="single" w:sz="4" w:space="0" w:color="00000A"/>
            </w:tcBorders>
          </w:tcPr>
          <w:p w:rsidR="00473405" w:rsidRPr="004B094B" w:rsidRDefault="00473405" w:rsidP="00CD7CFB">
            <w:pPr>
              <w:snapToGrid w:val="0"/>
              <w:spacing w:after="0"/>
              <w:jc w:val="both"/>
              <w:rPr>
                <w:rFonts w:cstheme="minorHAnsi"/>
                <w:color w:val="000000"/>
              </w:rPr>
            </w:pPr>
          </w:p>
        </w:tc>
        <w:tc>
          <w:tcPr>
            <w:tcW w:w="669" w:type="pct"/>
            <w:tcBorders>
              <w:top w:val="single" w:sz="4" w:space="0" w:color="00000A"/>
              <w:left w:val="single" w:sz="4" w:space="0" w:color="00000A"/>
              <w:bottom w:val="single" w:sz="4" w:space="0" w:color="00000A"/>
              <w:right w:val="single" w:sz="4" w:space="0" w:color="00000A"/>
            </w:tcBorders>
          </w:tcPr>
          <w:p w:rsidR="00473405" w:rsidRPr="004B094B" w:rsidRDefault="00473405" w:rsidP="00CD7CFB">
            <w:pPr>
              <w:snapToGrid w:val="0"/>
              <w:spacing w:after="0"/>
              <w:jc w:val="both"/>
              <w:rPr>
                <w:rFonts w:cstheme="minorHAnsi"/>
                <w:color w:val="000000"/>
              </w:rPr>
            </w:pPr>
          </w:p>
        </w:tc>
      </w:tr>
      <w:tr w:rsidR="00473405" w:rsidRPr="004B094B" w:rsidTr="00E92247">
        <w:tc>
          <w:tcPr>
            <w:tcW w:w="282" w:type="pct"/>
            <w:tcBorders>
              <w:top w:val="single" w:sz="4" w:space="0" w:color="00000A"/>
              <w:left w:val="single" w:sz="4" w:space="0" w:color="00000A"/>
              <w:bottom w:val="single" w:sz="4" w:space="0" w:color="00000A"/>
              <w:right w:val="single" w:sz="4" w:space="0" w:color="00000A"/>
            </w:tcBorders>
            <w:hideMark/>
          </w:tcPr>
          <w:p w:rsidR="00473405" w:rsidRPr="004B094B" w:rsidRDefault="00473405" w:rsidP="00CD7CFB">
            <w:pPr>
              <w:spacing w:after="0"/>
              <w:rPr>
                <w:rFonts w:cstheme="minorHAnsi"/>
                <w:color w:val="000000"/>
              </w:rPr>
            </w:pPr>
            <w:r w:rsidRPr="004B094B">
              <w:rPr>
                <w:rFonts w:cstheme="minorHAnsi"/>
                <w:color w:val="000000"/>
              </w:rPr>
              <w:t>3.</w:t>
            </w:r>
          </w:p>
        </w:tc>
        <w:tc>
          <w:tcPr>
            <w:tcW w:w="816" w:type="pct"/>
            <w:tcBorders>
              <w:top w:val="single" w:sz="4" w:space="0" w:color="00000A"/>
              <w:left w:val="single" w:sz="4" w:space="0" w:color="00000A"/>
              <w:bottom w:val="single" w:sz="4" w:space="0" w:color="00000A"/>
              <w:right w:val="single" w:sz="4" w:space="0" w:color="00000A"/>
            </w:tcBorders>
            <w:hideMark/>
          </w:tcPr>
          <w:p w:rsidR="00473405" w:rsidRPr="004B094B" w:rsidRDefault="00473405" w:rsidP="00CD7CFB">
            <w:pPr>
              <w:spacing w:after="0"/>
              <w:rPr>
                <w:rFonts w:cstheme="minorHAnsi"/>
                <w:color w:val="000000"/>
              </w:rPr>
            </w:pPr>
            <w:r w:rsidRPr="004B094B">
              <w:rPr>
                <w:rFonts w:cstheme="minorHAnsi"/>
                <w:color w:val="000000"/>
              </w:rPr>
              <w:t>Procesory</w:t>
            </w:r>
          </w:p>
        </w:tc>
        <w:tc>
          <w:tcPr>
            <w:tcW w:w="2316" w:type="pct"/>
            <w:tcBorders>
              <w:top w:val="single" w:sz="4" w:space="0" w:color="00000A"/>
              <w:left w:val="single" w:sz="4" w:space="0" w:color="00000A"/>
              <w:bottom w:val="single" w:sz="4" w:space="0" w:color="00000A"/>
              <w:right w:val="single" w:sz="4" w:space="0" w:color="00000A"/>
            </w:tcBorders>
            <w:hideMark/>
          </w:tcPr>
          <w:p w:rsidR="00473405" w:rsidRPr="00B722AF" w:rsidRDefault="00E558AF" w:rsidP="00A56AFA">
            <w:pPr>
              <w:pStyle w:val="Tabela1"/>
            </w:pPr>
            <w:r>
              <w:rPr>
                <w:color w:val="000000" w:themeColor="text1"/>
                <w:sz w:val="20"/>
                <w:szCs w:val="20"/>
              </w:rPr>
              <w:t>z</w:t>
            </w:r>
            <w:r w:rsidRPr="002F2DB4">
              <w:rPr>
                <w:color w:val="000000" w:themeColor="text1"/>
                <w:sz w:val="20"/>
                <w:szCs w:val="20"/>
              </w:rPr>
              <w:t>ainstalowane</w:t>
            </w:r>
            <w:r w:rsidRPr="002F2DB4">
              <w:rPr>
                <w:color w:val="000000"/>
                <w:sz w:val="20"/>
                <w:szCs w:val="20"/>
              </w:rPr>
              <w:t xml:space="preserve"> dwa procesory 12</w:t>
            </w:r>
            <w:r w:rsidRPr="002F2DB4">
              <w:rPr>
                <w:color w:val="000000" w:themeColor="text1"/>
                <w:sz w:val="20"/>
                <w:szCs w:val="20"/>
              </w:rPr>
              <w:t>-</w:t>
            </w:r>
            <w:r w:rsidRPr="002F2DB4">
              <w:rPr>
                <w:color w:val="000000"/>
                <w:sz w:val="20"/>
                <w:szCs w:val="20"/>
              </w:rPr>
              <w:t>rdzeniowy E5-2650v4 w architekturze x86 osiągające w tym serwerze w testach wydajności SPEC</w:t>
            </w:r>
            <w:r w:rsidRPr="002F2DB4">
              <w:rPr>
                <w:color w:val="000000" w:themeColor="text1"/>
                <w:sz w:val="20"/>
                <w:szCs w:val="20"/>
              </w:rPr>
              <w:t>int</w:t>
            </w:r>
            <w:r w:rsidRPr="002F2DB4">
              <w:rPr>
                <w:color w:val="000000"/>
                <w:sz w:val="20"/>
                <w:szCs w:val="20"/>
              </w:rPr>
              <w:t xml:space="preserve">_rate2006 min. </w:t>
            </w:r>
            <w:r w:rsidRPr="002F2DB4">
              <w:rPr>
                <w:color w:val="000000" w:themeColor="text1"/>
                <w:sz w:val="20"/>
                <w:szCs w:val="20"/>
              </w:rPr>
              <w:t xml:space="preserve">1000 </w:t>
            </w:r>
            <w:proofErr w:type="spellStart"/>
            <w:r w:rsidRPr="002F2DB4">
              <w:rPr>
                <w:color w:val="000000" w:themeColor="text1"/>
                <w:sz w:val="20"/>
                <w:szCs w:val="20"/>
              </w:rPr>
              <w:t>pkt</w:t>
            </w:r>
            <w:proofErr w:type="spellEnd"/>
            <w:r w:rsidRPr="002F2DB4">
              <w:rPr>
                <w:color w:val="000000"/>
                <w:sz w:val="20"/>
                <w:szCs w:val="20"/>
              </w:rPr>
              <w:t>;</w:t>
            </w:r>
          </w:p>
        </w:tc>
        <w:tc>
          <w:tcPr>
            <w:tcW w:w="917" w:type="pct"/>
            <w:tcBorders>
              <w:top w:val="single" w:sz="4" w:space="0" w:color="00000A"/>
              <w:left w:val="single" w:sz="4" w:space="0" w:color="00000A"/>
              <w:bottom w:val="single" w:sz="4" w:space="0" w:color="00000A"/>
              <w:right w:val="single" w:sz="4" w:space="0" w:color="00000A"/>
            </w:tcBorders>
          </w:tcPr>
          <w:p w:rsidR="00473405" w:rsidRPr="004B094B" w:rsidRDefault="00473405" w:rsidP="00CD7CFB">
            <w:pPr>
              <w:spacing w:after="0"/>
              <w:rPr>
                <w:rFonts w:cstheme="minorHAnsi"/>
                <w:color w:val="000000" w:themeColor="text1"/>
              </w:rPr>
            </w:pPr>
          </w:p>
        </w:tc>
        <w:tc>
          <w:tcPr>
            <w:tcW w:w="669" w:type="pct"/>
            <w:tcBorders>
              <w:top w:val="single" w:sz="4" w:space="0" w:color="00000A"/>
              <w:left w:val="single" w:sz="4" w:space="0" w:color="00000A"/>
              <w:bottom w:val="single" w:sz="4" w:space="0" w:color="00000A"/>
              <w:right w:val="single" w:sz="4" w:space="0" w:color="00000A"/>
            </w:tcBorders>
          </w:tcPr>
          <w:p w:rsidR="00473405" w:rsidRPr="004B094B" w:rsidRDefault="00473405" w:rsidP="00CD7CFB">
            <w:pPr>
              <w:spacing w:after="0"/>
              <w:rPr>
                <w:rFonts w:cstheme="minorHAnsi"/>
                <w:color w:val="000000" w:themeColor="text1"/>
              </w:rPr>
            </w:pPr>
          </w:p>
        </w:tc>
      </w:tr>
      <w:tr w:rsidR="00E92247" w:rsidRPr="004B094B" w:rsidTr="00E92247">
        <w:trPr>
          <w:trHeight w:val="1831"/>
        </w:trPr>
        <w:tc>
          <w:tcPr>
            <w:tcW w:w="282" w:type="pct"/>
            <w:vMerge w:val="restart"/>
            <w:tcBorders>
              <w:top w:val="single" w:sz="4" w:space="0" w:color="00000A"/>
              <w:left w:val="single" w:sz="4" w:space="0" w:color="00000A"/>
              <w:right w:val="single" w:sz="4" w:space="0" w:color="00000A"/>
            </w:tcBorders>
            <w:hideMark/>
          </w:tcPr>
          <w:p w:rsidR="00E92247" w:rsidRPr="004B094B" w:rsidRDefault="00E92247" w:rsidP="00CD7CFB">
            <w:pPr>
              <w:spacing w:after="0"/>
              <w:rPr>
                <w:rFonts w:cstheme="minorHAnsi"/>
                <w:color w:val="000000"/>
              </w:rPr>
            </w:pPr>
            <w:r w:rsidRPr="004B094B">
              <w:rPr>
                <w:rFonts w:cstheme="minorHAnsi"/>
                <w:color w:val="000000"/>
              </w:rPr>
              <w:t>4.</w:t>
            </w:r>
          </w:p>
        </w:tc>
        <w:tc>
          <w:tcPr>
            <w:tcW w:w="816" w:type="pct"/>
            <w:vMerge w:val="restart"/>
            <w:tcBorders>
              <w:top w:val="single" w:sz="4" w:space="0" w:color="00000A"/>
              <w:left w:val="single" w:sz="4" w:space="0" w:color="00000A"/>
              <w:right w:val="single" w:sz="4" w:space="0" w:color="00000A"/>
            </w:tcBorders>
            <w:hideMark/>
          </w:tcPr>
          <w:p w:rsidR="00E92247" w:rsidRPr="004B094B" w:rsidRDefault="00E92247" w:rsidP="00CD7CFB">
            <w:pPr>
              <w:spacing w:after="0"/>
              <w:rPr>
                <w:rFonts w:cstheme="minorHAnsi"/>
                <w:color w:val="000000"/>
              </w:rPr>
            </w:pPr>
            <w:r w:rsidRPr="004B094B">
              <w:rPr>
                <w:rFonts w:cstheme="minorHAnsi"/>
                <w:color w:val="000000"/>
              </w:rPr>
              <w:t>Pamięć RAM</w:t>
            </w:r>
          </w:p>
        </w:tc>
        <w:tc>
          <w:tcPr>
            <w:tcW w:w="2316" w:type="pct"/>
            <w:tcBorders>
              <w:top w:val="single" w:sz="4" w:space="0" w:color="00000A"/>
              <w:left w:val="single" w:sz="4" w:space="0" w:color="00000A"/>
              <w:bottom w:val="single" w:sz="4" w:space="0" w:color="00000A"/>
              <w:right w:val="single" w:sz="4" w:space="0" w:color="00000A"/>
            </w:tcBorders>
            <w:hideMark/>
          </w:tcPr>
          <w:p w:rsidR="00E558AF" w:rsidRPr="002F2DB4" w:rsidRDefault="00E558AF" w:rsidP="00E558AF">
            <w:pPr>
              <w:pStyle w:val="Tabela1"/>
            </w:pPr>
            <w:r w:rsidRPr="002F2DB4">
              <w:t xml:space="preserve">zainstalowane 256 GB pamięci RAM typu DDR4 </w:t>
            </w:r>
            <w:proofErr w:type="spellStart"/>
            <w:r w:rsidRPr="002F2DB4">
              <w:t>Registered</w:t>
            </w:r>
            <w:proofErr w:type="spellEnd"/>
            <w:r w:rsidRPr="002F2DB4">
              <w:t>, 2400</w:t>
            </w:r>
            <w:bookmarkStart w:id="3" w:name="_GoBack1"/>
            <w:bookmarkEnd w:id="3"/>
            <w:r w:rsidRPr="002F2DB4">
              <w:t>Mhz;</w:t>
            </w:r>
          </w:p>
          <w:p w:rsidR="00E558AF" w:rsidRPr="002F2DB4" w:rsidRDefault="00E558AF" w:rsidP="00E558AF">
            <w:pPr>
              <w:pStyle w:val="Tabela1"/>
            </w:pPr>
            <w:r w:rsidRPr="002F2DB4">
              <w:t xml:space="preserve">wsparcie dla technologii zabezpieczania pamięci </w:t>
            </w:r>
            <w:proofErr w:type="spellStart"/>
            <w:r w:rsidRPr="002F2DB4">
              <w:t>Advanced</w:t>
            </w:r>
            <w:proofErr w:type="spellEnd"/>
            <w:r w:rsidRPr="002F2DB4">
              <w:t xml:space="preserve"> ECC, SDDC;</w:t>
            </w:r>
          </w:p>
          <w:p w:rsidR="00E92247" w:rsidRPr="004B094B" w:rsidRDefault="00E558AF" w:rsidP="00E558AF">
            <w:pPr>
              <w:pStyle w:val="Tabela1"/>
            </w:pPr>
            <w:r w:rsidRPr="002F2DB4">
              <w:t>wsparcie dla konfiguracji pamięci w trybie „</w:t>
            </w:r>
            <w:proofErr w:type="spellStart"/>
            <w:r w:rsidRPr="002F2DB4">
              <w:t>Rank</w:t>
            </w:r>
            <w:proofErr w:type="spellEnd"/>
            <w:r w:rsidRPr="002F2DB4">
              <w:t xml:space="preserve"> Sparing”</w:t>
            </w:r>
          </w:p>
        </w:tc>
        <w:tc>
          <w:tcPr>
            <w:tcW w:w="917" w:type="pct"/>
            <w:tcBorders>
              <w:top w:val="single" w:sz="4" w:space="0" w:color="00000A"/>
              <w:left w:val="single" w:sz="4" w:space="0" w:color="00000A"/>
              <w:bottom w:val="single" w:sz="4" w:space="0" w:color="00000A"/>
              <w:right w:val="single" w:sz="4" w:space="0" w:color="00000A"/>
            </w:tcBorders>
          </w:tcPr>
          <w:p w:rsidR="00E92247" w:rsidRPr="004B094B" w:rsidRDefault="00E92247" w:rsidP="00CD7CFB">
            <w:pPr>
              <w:spacing w:after="0"/>
              <w:rPr>
                <w:rFonts w:cstheme="minorHAnsi"/>
                <w:color w:val="FF0000"/>
              </w:rPr>
            </w:pPr>
          </w:p>
        </w:tc>
        <w:tc>
          <w:tcPr>
            <w:tcW w:w="669" w:type="pct"/>
            <w:tcBorders>
              <w:top w:val="single" w:sz="4" w:space="0" w:color="00000A"/>
              <w:left w:val="single" w:sz="4" w:space="0" w:color="00000A"/>
              <w:bottom w:val="single" w:sz="4" w:space="0" w:color="00000A"/>
              <w:right w:val="single" w:sz="4" w:space="0" w:color="00000A"/>
            </w:tcBorders>
          </w:tcPr>
          <w:p w:rsidR="00E92247" w:rsidRPr="004B094B" w:rsidRDefault="00E92247" w:rsidP="001D35D3">
            <w:pPr>
              <w:spacing w:after="0"/>
              <w:rPr>
                <w:rFonts w:cstheme="minorHAnsi"/>
                <w:color w:val="FF0000"/>
              </w:rPr>
            </w:pPr>
          </w:p>
        </w:tc>
      </w:tr>
      <w:tr w:rsidR="00E92247" w:rsidRPr="004B094B" w:rsidTr="003E249B">
        <w:trPr>
          <w:trHeight w:val="269"/>
        </w:trPr>
        <w:tc>
          <w:tcPr>
            <w:tcW w:w="282" w:type="pct"/>
            <w:vMerge/>
            <w:tcBorders>
              <w:left w:val="single" w:sz="4" w:space="0" w:color="00000A"/>
              <w:bottom w:val="single" w:sz="4" w:space="0" w:color="00000A"/>
              <w:right w:val="single" w:sz="4" w:space="0" w:color="00000A"/>
            </w:tcBorders>
          </w:tcPr>
          <w:p w:rsidR="00E92247" w:rsidRPr="004B094B" w:rsidRDefault="00E92247" w:rsidP="00CD7CFB">
            <w:pPr>
              <w:spacing w:after="0"/>
              <w:rPr>
                <w:rFonts w:cstheme="minorHAnsi"/>
                <w:color w:val="000000"/>
              </w:rPr>
            </w:pPr>
          </w:p>
        </w:tc>
        <w:tc>
          <w:tcPr>
            <w:tcW w:w="816" w:type="pct"/>
            <w:vMerge/>
            <w:tcBorders>
              <w:left w:val="single" w:sz="4" w:space="0" w:color="00000A"/>
              <w:bottom w:val="single" w:sz="4" w:space="0" w:color="00000A"/>
              <w:right w:val="single" w:sz="4" w:space="0" w:color="00000A"/>
            </w:tcBorders>
          </w:tcPr>
          <w:p w:rsidR="00E92247" w:rsidRPr="004B094B" w:rsidRDefault="00E92247" w:rsidP="00CD7CFB">
            <w:pPr>
              <w:spacing w:after="0"/>
              <w:rPr>
                <w:rFonts w:cstheme="minorHAnsi"/>
                <w:color w:val="000000"/>
              </w:rPr>
            </w:pPr>
          </w:p>
        </w:tc>
        <w:tc>
          <w:tcPr>
            <w:tcW w:w="2316" w:type="pct"/>
            <w:tcBorders>
              <w:top w:val="single" w:sz="4" w:space="0" w:color="00000A"/>
              <w:left w:val="single" w:sz="4" w:space="0" w:color="00000A"/>
              <w:bottom w:val="single" w:sz="4" w:space="0" w:color="00000A"/>
              <w:right w:val="single" w:sz="4" w:space="0" w:color="00000A"/>
            </w:tcBorders>
          </w:tcPr>
          <w:p w:rsidR="00E92247" w:rsidRPr="004B094B" w:rsidRDefault="00E92247" w:rsidP="00A56AFA">
            <w:pPr>
              <w:pStyle w:val="Tabela1"/>
            </w:pPr>
            <w:r w:rsidRPr="004B094B">
              <w:t>16 gniazd pamięci RAM na płycie głównej, obsługa 1024GB pamięci RAM DDR4;</w:t>
            </w:r>
          </w:p>
        </w:tc>
        <w:tc>
          <w:tcPr>
            <w:tcW w:w="917" w:type="pct"/>
            <w:tcBorders>
              <w:top w:val="single" w:sz="4" w:space="0" w:color="00000A"/>
              <w:left w:val="single" w:sz="4" w:space="0" w:color="00000A"/>
              <w:bottom w:val="single" w:sz="4" w:space="0" w:color="00000A"/>
              <w:right w:val="single" w:sz="4" w:space="0" w:color="00000A"/>
            </w:tcBorders>
          </w:tcPr>
          <w:p w:rsidR="00E92247" w:rsidRPr="004B094B" w:rsidRDefault="00E92247" w:rsidP="00CD7CFB">
            <w:pPr>
              <w:spacing w:after="0"/>
              <w:rPr>
                <w:rFonts w:cstheme="minorHAnsi"/>
                <w:color w:val="FF0000"/>
              </w:rPr>
            </w:pPr>
          </w:p>
        </w:tc>
        <w:tc>
          <w:tcPr>
            <w:tcW w:w="669" w:type="pct"/>
            <w:tcBorders>
              <w:top w:val="single" w:sz="4" w:space="0" w:color="00000A"/>
              <w:left w:val="single" w:sz="4" w:space="0" w:color="00000A"/>
              <w:bottom w:val="single" w:sz="4" w:space="0" w:color="00000A"/>
              <w:right w:val="single" w:sz="4" w:space="0" w:color="00000A"/>
            </w:tcBorders>
          </w:tcPr>
          <w:p w:rsidR="00E92247" w:rsidRDefault="00E92247" w:rsidP="00CD7CFB">
            <w:pPr>
              <w:spacing w:after="0"/>
              <w:rPr>
                <w:rFonts w:cstheme="minorHAnsi"/>
              </w:rPr>
            </w:pPr>
            <w:r>
              <w:rPr>
                <w:rFonts w:cstheme="minorHAnsi"/>
              </w:rPr>
              <w:t>1. TAK</w:t>
            </w:r>
          </w:p>
        </w:tc>
      </w:tr>
      <w:tr w:rsidR="00473405" w:rsidRPr="004B094B" w:rsidTr="00E92247">
        <w:trPr>
          <w:trHeight w:val="274"/>
        </w:trPr>
        <w:tc>
          <w:tcPr>
            <w:tcW w:w="282" w:type="pct"/>
            <w:tcBorders>
              <w:top w:val="single" w:sz="4" w:space="0" w:color="00000A"/>
              <w:left w:val="single" w:sz="4" w:space="0" w:color="00000A"/>
              <w:bottom w:val="single" w:sz="4" w:space="0" w:color="00000A"/>
              <w:right w:val="single" w:sz="4" w:space="0" w:color="00000A"/>
            </w:tcBorders>
          </w:tcPr>
          <w:p w:rsidR="00473405" w:rsidRPr="004B094B" w:rsidRDefault="00473405" w:rsidP="00CD7CFB">
            <w:pPr>
              <w:spacing w:after="0"/>
              <w:rPr>
                <w:rFonts w:cstheme="minorHAnsi"/>
                <w:color w:val="000000"/>
              </w:rPr>
            </w:pPr>
            <w:r w:rsidRPr="004B094B">
              <w:rPr>
                <w:rFonts w:cstheme="minorHAnsi"/>
                <w:color w:val="000000"/>
              </w:rPr>
              <w:t>5.</w:t>
            </w:r>
          </w:p>
        </w:tc>
        <w:tc>
          <w:tcPr>
            <w:tcW w:w="816" w:type="pct"/>
            <w:tcBorders>
              <w:top w:val="single" w:sz="4" w:space="0" w:color="00000A"/>
              <w:left w:val="single" w:sz="4" w:space="0" w:color="00000A"/>
              <w:bottom w:val="single" w:sz="4" w:space="0" w:color="00000A"/>
              <w:right w:val="single" w:sz="4" w:space="0" w:color="00000A"/>
            </w:tcBorders>
          </w:tcPr>
          <w:p w:rsidR="00473405" w:rsidRPr="004B094B" w:rsidRDefault="00473405" w:rsidP="00CD7CFB">
            <w:pPr>
              <w:spacing w:after="0"/>
              <w:rPr>
                <w:rFonts w:cstheme="minorHAnsi"/>
                <w:color w:val="000000"/>
              </w:rPr>
            </w:pPr>
            <w:r w:rsidRPr="004B094B">
              <w:rPr>
                <w:rFonts w:cstheme="minorHAnsi"/>
                <w:color w:val="000000"/>
              </w:rPr>
              <w:t>Kontrolery dyskowe  I/O</w:t>
            </w:r>
          </w:p>
        </w:tc>
        <w:tc>
          <w:tcPr>
            <w:tcW w:w="2316" w:type="pct"/>
            <w:tcBorders>
              <w:top w:val="single" w:sz="4" w:space="0" w:color="00000A"/>
              <w:left w:val="single" w:sz="4" w:space="0" w:color="00000A"/>
              <w:bottom w:val="single" w:sz="4" w:space="0" w:color="00000A"/>
              <w:right w:val="single" w:sz="4" w:space="0" w:color="00000A"/>
            </w:tcBorders>
          </w:tcPr>
          <w:p w:rsidR="00473405" w:rsidRPr="00B722AF" w:rsidRDefault="00473405" w:rsidP="00A56AFA">
            <w:pPr>
              <w:pStyle w:val="Tabela1"/>
            </w:pPr>
            <w:r w:rsidRPr="00B722AF">
              <w:t xml:space="preserve">zainstalowany kontroler SAS 3.0 RAID 0,1,5,6,10,50,60 wraz z modułem pamięci </w:t>
            </w:r>
            <w:proofErr w:type="spellStart"/>
            <w:r w:rsidRPr="00B722AF">
              <w:t>cache</w:t>
            </w:r>
            <w:proofErr w:type="spellEnd"/>
            <w:r w:rsidRPr="00B722AF">
              <w:t xml:space="preserve"> 1GB wyposażonym w podtrzymanie zawartości pamięci typu </w:t>
            </w:r>
            <w:proofErr w:type="spellStart"/>
            <w:r w:rsidRPr="00B722AF">
              <w:t>flash</w:t>
            </w:r>
            <w:proofErr w:type="spellEnd"/>
          </w:p>
        </w:tc>
        <w:tc>
          <w:tcPr>
            <w:tcW w:w="917" w:type="pct"/>
            <w:tcBorders>
              <w:top w:val="single" w:sz="4" w:space="0" w:color="00000A"/>
              <w:left w:val="single" w:sz="4" w:space="0" w:color="00000A"/>
              <w:bottom w:val="single" w:sz="4" w:space="0" w:color="00000A"/>
              <w:right w:val="single" w:sz="4" w:space="0" w:color="00000A"/>
            </w:tcBorders>
          </w:tcPr>
          <w:p w:rsidR="00473405" w:rsidRPr="004B094B" w:rsidRDefault="00473405" w:rsidP="00CD7CFB">
            <w:pPr>
              <w:spacing w:after="0"/>
              <w:rPr>
                <w:rFonts w:cstheme="minorHAnsi"/>
                <w:color w:val="000000"/>
              </w:rPr>
            </w:pPr>
          </w:p>
        </w:tc>
        <w:tc>
          <w:tcPr>
            <w:tcW w:w="669" w:type="pct"/>
            <w:tcBorders>
              <w:top w:val="single" w:sz="4" w:space="0" w:color="00000A"/>
              <w:left w:val="single" w:sz="4" w:space="0" w:color="00000A"/>
              <w:bottom w:val="single" w:sz="4" w:space="0" w:color="00000A"/>
              <w:right w:val="single" w:sz="4" w:space="0" w:color="00000A"/>
            </w:tcBorders>
          </w:tcPr>
          <w:p w:rsidR="00473405" w:rsidRPr="004B094B" w:rsidRDefault="00473405" w:rsidP="00CD7CFB">
            <w:pPr>
              <w:spacing w:after="0"/>
              <w:rPr>
                <w:rFonts w:cstheme="minorHAnsi"/>
                <w:color w:val="000000"/>
              </w:rPr>
            </w:pPr>
          </w:p>
        </w:tc>
      </w:tr>
      <w:tr w:rsidR="00473405" w:rsidRPr="004B094B" w:rsidTr="00E92247">
        <w:trPr>
          <w:trHeight w:val="416"/>
        </w:trPr>
        <w:tc>
          <w:tcPr>
            <w:tcW w:w="282" w:type="pct"/>
            <w:tcBorders>
              <w:top w:val="single" w:sz="4" w:space="0" w:color="00000A"/>
              <w:left w:val="single" w:sz="4" w:space="0" w:color="00000A"/>
              <w:bottom w:val="single" w:sz="4" w:space="0" w:color="00000A"/>
              <w:right w:val="single" w:sz="4" w:space="0" w:color="00000A"/>
            </w:tcBorders>
            <w:hideMark/>
          </w:tcPr>
          <w:p w:rsidR="00473405" w:rsidRPr="004B094B" w:rsidRDefault="00473405" w:rsidP="00CD7CFB">
            <w:pPr>
              <w:spacing w:after="0"/>
              <w:rPr>
                <w:rFonts w:cstheme="minorHAnsi"/>
                <w:color w:val="000000"/>
              </w:rPr>
            </w:pPr>
            <w:r w:rsidRPr="004B094B">
              <w:rPr>
                <w:rFonts w:cstheme="minorHAnsi"/>
                <w:color w:val="000000"/>
              </w:rPr>
              <w:t>6.</w:t>
            </w:r>
          </w:p>
        </w:tc>
        <w:tc>
          <w:tcPr>
            <w:tcW w:w="816" w:type="pct"/>
            <w:tcBorders>
              <w:top w:val="single" w:sz="4" w:space="0" w:color="00000A"/>
              <w:left w:val="single" w:sz="4" w:space="0" w:color="00000A"/>
              <w:bottom w:val="single" w:sz="4" w:space="0" w:color="00000A"/>
              <w:right w:val="single" w:sz="4" w:space="0" w:color="00000A"/>
            </w:tcBorders>
            <w:hideMark/>
          </w:tcPr>
          <w:p w:rsidR="00473405" w:rsidRPr="004B094B" w:rsidRDefault="00473405" w:rsidP="00CD7CFB">
            <w:pPr>
              <w:spacing w:after="0"/>
              <w:rPr>
                <w:rFonts w:cstheme="minorHAnsi"/>
                <w:color w:val="000000"/>
              </w:rPr>
            </w:pPr>
            <w:r w:rsidRPr="004B094B">
              <w:rPr>
                <w:rFonts w:cstheme="minorHAnsi"/>
                <w:color w:val="000000"/>
              </w:rPr>
              <w:t>Dyski twarde</w:t>
            </w:r>
          </w:p>
        </w:tc>
        <w:tc>
          <w:tcPr>
            <w:tcW w:w="2316" w:type="pct"/>
            <w:tcBorders>
              <w:top w:val="single" w:sz="4" w:space="0" w:color="00000A"/>
              <w:left w:val="single" w:sz="4" w:space="0" w:color="00000A"/>
              <w:bottom w:val="single" w:sz="4" w:space="0" w:color="00000A"/>
              <w:right w:val="single" w:sz="4" w:space="0" w:color="00000A"/>
            </w:tcBorders>
            <w:hideMark/>
          </w:tcPr>
          <w:p w:rsidR="00473405" w:rsidRPr="004B094B" w:rsidRDefault="00473405" w:rsidP="00A56AFA">
            <w:pPr>
              <w:pStyle w:val="Tabela1"/>
            </w:pPr>
            <w:r w:rsidRPr="004B094B">
              <w:t xml:space="preserve">zainstalowane 2 dyski SAS 15K RPM o pojemności 600 GB każdy, dyski </w:t>
            </w:r>
            <w:proofErr w:type="spellStart"/>
            <w:r w:rsidRPr="004B094B">
              <w:t>Hotplug</w:t>
            </w:r>
            <w:proofErr w:type="spellEnd"/>
            <w:r w:rsidRPr="004B094B">
              <w:t>;</w:t>
            </w:r>
          </w:p>
          <w:p w:rsidR="00473405" w:rsidRPr="004B094B" w:rsidRDefault="00473405" w:rsidP="00A56AFA">
            <w:pPr>
              <w:pStyle w:val="Tabela1"/>
              <w:rPr>
                <w:color w:val="FF0000"/>
              </w:rPr>
            </w:pPr>
            <w:r w:rsidRPr="004B094B">
              <w:t xml:space="preserve">budowa posiada </w:t>
            </w:r>
            <w:r w:rsidRPr="004B094B">
              <w:rPr>
                <w:color w:val="000000"/>
              </w:rPr>
              <w:t xml:space="preserve">8 wnęki dla dysków twardych </w:t>
            </w:r>
            <w:proofErr w:type="spellStart"/>
            <w:r w:rsidRPr="004B094B">
              <w:rPr>
                <w:color w:val="000000"/>
              </w:rPr>
              <w:t>Hotplug</w:t>
            </w:r>
            <w:proofErr w:type="spellEnd"/>
            <w:r w:rsidRPr="004B094B">
              <w:rPr>
                <w:color w:val="000000"/>
              </w:rPr>
              <w:t xml:space="preserve"> 2,5 cala;</w:t>
            </w:r>
          </w:p>
        </w:tc>
        <w:tc>
          <w:tcPr>
            <w:tcW w:w="917" w:type="pct"/>
            <w:tcBorders>
              <w:top w:val="single" w:sz="4" w:space="0" w:color="00000A"/>
              <w:left w:val="single" w:sz="4" w:space="0" w:color="00000A"/>
              <w:bottom w:val="single" w:sz="4" w:space="0" w:color="00000A"/>
              <w:right w:val="single" w:sz="4" w:space="0" w:color="00000A"/>
            </w:tcBorders>
          </w:tcPr>
          <w:p w:rsidR="00473405" w:rsidRPr="004B094B" w:rsidRDefault="00473405" w:rsidP="00CD7CFB">
            <w:pPr>
              <w:spacing w:after="0"/>
              <w:rPr>
                <w:rFonts w:cstheme="minorHAnsi"/>
                <w:color w:val="FF0000"/>
              </w:rPr>
            </w:pPr>
          </w:p>
        </w:tc>
        <w:tc>
          <w:tcPr>
            <w:tcW w:w="669" w:type="pct"/>
            <w:tcBorders>
              <w:top w:val="single" w:sz="4" w:space="0" w:color="00000A"/>
              <w:left w:val="single" w:sz="4" w:space="0" w:color="00000A"/>
              <w:bottom w:val="single" w:sz="4" w:space="0" w:color="00000A"/>
              <w:right w:val="single" w:sz="4" w:space="0" w:color="00000A"/>
            </w:tcBorders>
          </w:tcPr>
          <w:p w:rsidR="00473405" w:rsidRPr="004B094B" w:rsidRDefault="00473405" w:rsidP="00CD7CFB">
            <w:pPr>
              <w:spacing w:after="0"/>
              <w:rPr>
                <w:rFonts w:cstheme="minorHAnsi"/>
                <w:color w:val="FF0000"/>
              </w:rPr>
            </w:pPr>
          </w:p>
        </w:tc>
      </w:tr>
      <w:tr w:rsidR="00E92247" w:rsidRPr="004B094B" w:rsidTr="003E249B">
        <w:trPr>
          <w:trHeight w:val="735"/>
        </w:trPr>
        <w:tc>
          <w:tcPr>
            <w:tcW w:w="282" w:type="pct"/>
            <w:vMerge w:val="restart"/>
            <w:tcBorders>
              <w:top w:val="single" w:sz="4" w:space="0" w:color="00000A"/>
              <w:left w:val="single" w:sz="4" w:space="0" w:color="00000A"/>
              <w:right w:val="single" w:sz="4" w:space="0" w:color="00000A"/>
            </w:tcBorders>
          </w:tcPr>
          <w:p w:rsidR="00E92247" w:rsidRPr="004B094B" w:rsidRDefault="00E92247" w:rsidP="00E92247">
            <w:pPr>
              <w:spacing w:after="0"/>
              <w:rPr>
                <w:rFonts w:cstheme="minorHAnsi"/>
                <w:color w:val="000000"/>
              </w:rPr>
            </w:pPr>
            <w:r w:rsidRPr="004B094B">
              <w:rPr>
                <w:rFonts w:cstheme="minorHAnsi"/>
                <w:color w:val="000000"/>
              </w:rPr>
              <w:t>7</w:t>
            </w:r>
          </w:p>
        </w:tc>
        <w:tc>
          <w:tcPr>
            <w:tcW w:w="816" w:type="pct"/>
            <w:vMerge w:val="restart"/>
            <w:tcBorders>
              <w:top w:val="single" w:sz="4" w:space="0" w:color="00000A"/>
              <w:left w:val="single" w:sz="4" w:space="0" w:color="00000A"/>
              <w:right w:val="single" w:sz="4" w:space="0" w:color="00000A"/>
            </w:tcBorders>
          </w:tcPr>
          <w:p w:rsidR="00E92247" w:rsidRPr="004B094B" w:rsidRDefault="00E92247" w:rsidP="00CD7CFB">
            <w:pPr>
              <w:spacing w:after="0"/>
              <w:rPr>
                <w:rFonts w:cstheme="minorHAnsi"/>
                <w:color w:val="000000"/>
              </w:rPr>
            </w:pPr>
            <w:r w:rsidRPr="004B094B">
              <w:rPr>
                <w:rFonts w:cstheme="minorHAnsi"/>
                <w:color w:val="000000"/>
              </w:rPr>
              <w:t xml:space="preserve">Kontrolery LAN/Inne napędy </w:t>
            </w:r>
            <w:r w:rsidRPr="004B094B">
              <w:rPr>
                <w:rFonts w:cstheme="minorHAnsi"/>
                <w:color w:val="000000"/>
              </w:rPr>
              <w:lastRenderedPageBreak/>
              <w:t>zintegrowane</w:t>
            </w:r>
          </w:p>
        </w:tc>
        <w:tc>
          <w:tcPr>
            <w:tcW w:w="2316" w:type="pct"/>
            <w:tcBorders>
              <w:top w:val="single" w:sz="4" w:space="0" w:color="00000A"/>
              <w:left w:val="single" w:sz="4" w:space="0" w:color="00000A"/>
              <w:bottom w:val="single" w:sz="4" w:space="0" w:color="00000A"/>
              <w:right w:val="single" w:sz="4" w:space="0" w:color="00000A"/>
            </w:tcBorders>
          </w:tcPr>
          <w:p w:rsidR="00E92247" w:rsidRPr="00E92247" w:rsidRDefault="00E92247" w:rsidP="00E92247">
            <w:pPr>
              <w:pStyle w:val="Tabela1"/>
              <w:rPr>
                <w:color w:val="000000"/>
              </w:rPr>
            </w:pPr>
            <w:r w:rsidRPr="00B722AF">
              <w:lastRenderedPageBreak/>
              <w:t>trwale zintegrowana karta LAN, nie zajmująca żadnego z dostępnych slotów PCI Express, wyposażona w interfejsy:</w:t>
            </w:r>
            <w:r w:rsidRPr="00B722AF">
              <w:rPr>
                <w:color w:val="000000"/>
              </w:rPr>
              <w:t>4x 1Gb/s</w:t>
            </w:r>
          </w:p>
        </w:tc>
        <w:tc>
          <w:tcPr>
            <w:tcW w:w="917" w:type="pct"/>
            <w:tcBorders>
              <w:top w:val="single" w:sz="4" w:space="0" w:color="00000A"/>
              <w:left w:val="single" w:sz="4" w:space="0" w:color="00000A"/>
              <w:bottom w:val="single" w:sz="4" w:space="0" w:color="00000A"/>
              <w:right w:val="single" w:sz="4" w:space="0" w:color="00000A"/>
            </w:tcBorders>
          </w:tcPr>
          <w:p w:rsidR="00E92247" w:rsidRPr="004B094B" w:rsidRDefault="00E92247" w:rsidP="00CD7CFB">
            <w:pPr>
              <w:spacing w:after="0"/>
              <w:rPr>
                <w:rFonts w:cstheme="minorHAnsi"/>
                <w:color w:val="000000" w:themeColor="text1"/>
              </w:rPr>
            </w:pPr>
          </w:p>
        </w:tc>
        <w:tc>
          <w:tcPr>
            <w:tcW w:w="669" w:type="pct"/>
            <w:tcBorders>
              <w:top w:val="single" w:sz="4" w:space="0" w:color="00000A"/>
              <w:left w:val="single" w:sz="4" w:space="0" w:color="00000A"/>
              <w:bottom w:val="single" w:sz="4" w:space="0" w:color="00000A"/>
              <w:right w:val="single" w:sz="4" w:space="0" w:color="00000A"/>
            </w:tcBorders>
          </w:tcPr>
          <w:p w:rsidR="00E92247" w:rsidRDefault="00E92247" w:rsidP="00161ECF">
            <w:pPr>
              <w:spacing w:after="0"/>
              <w:jc w:val="center"/>
              <w:rPr>
                <w:rFonts w:cstheme="minorHAnsi"/>
              </w:rPr>
            </w:pPr>
            <w:r>
              <w:rPr>
                <w:rFonts w:cstheme="minorHAnsi"/>
              </w:rPr>
              <w:t>2. TAK</w:t>
            </w:r>
          </w:p>
        </w:tc>
      </w:tr>
      <w:tr w:rsidR="00E92247" w:rsidRPr="004B094B" w:rsidTr="003E249B">
        <w:trPr>
          <w:trHeight w:val="735"/>
        </w:trPr>
        <w:tc>
          <w:tcPr>
            <w:tcW w:w="282" w:type="pct"/>
            <w:vMerge/>
            <w:tcBorders>
              <w:left w:val="single" w:sz="4" w:space="0" w:color="00000A"/>
              <w:bottom w:val="single" w:sz="4" w:space="0" w:color="00000A"/>
              <w:right w:val="single" w:sz="4" w:space="0" w:color="00000A"/>
            </w:tcBorders>
            <w:hideMark/>
          </w:tcPr>
          <w:p w:rsidR="00E92247" w:rsidRPr="004B094B" w:rsidRDefault="00E92247" w:rsidP="00E92247">
            <w:pPr>
              <w:spacing w:after="0"/>
              <w:rPr>
                <w:rFonts w:cstheme="minorHAnsi"/>
                <w:color w:val="000000"/>
              </w:rPr>
            </w:pPr>
          </w:p>
        </w:tc>
        <w:tc>
          <w:tcPr>
            <w:tcW w:w="816" w:type="pct"/>
            <w:vMerge/>
            <w:tcBorders>
              <w:left w:val="single" w:sz="4" w:space="0" w:color="00000A"/>
              <w:bottom w:val="single" w:sz="4" w:space="0" w:color="00000A"/>
              <w:right w:val="single" w:sz="4" w:space="0" w:color="00000A"/>
            </w:tcBorders>
            <w:hideMark/>
          </w:tcPr>
          <w:p w:rsidR="00E92247" w:rsidRPr="004B094B" w:rsidRDefault="00E92247" w:rsidP="00CD7CFB">
            <w:pPr>
              <w:spacing w:after="0"/>
              <w:rPr>
                <w:rFonts w:cstheme="minorHAnsi"/>
                <w:color w:val="000000"/>
              </w:rPr>
            </w:pPr>
          </w:p>
        </w:tc>
        <w:tc>
          <w:tcPr>
            <w:tcW w:w="2316" w:type="pct"/>
            <w:tcBorders>
              <w:top w:val="single" w:sz="4" w:space="0" w:color="00000A"/>
              <w:left w:val="single" w:sz="4" w:space="0" w:color="00000A"/>
              <w:bottom w:val="single" w:sz="4" w:space="0" w:color="00000A"/>
              <w:right w:val="single" w:sz="4" w:space="0" w:color="00000A"/>
            </w:tcBorders>
            <w:hideMark/>
          </w:tcPr>
          <w:p w:rsidR="00E92247" w:rsidRPr="00B722AF" w:rsidRDefault="00E92247" w:rsidP="00A56AFA">
            <w:pPr>
              <w:pStyle w:val="Tabela1"/>
              <w:rPr>
                <w:color w:val="000000"/>
              </w:rPr>
            </w:pPr>
            <w:r w:rsidRPr="00B722AF">
              <w:rPr>
                <w:color w:val="000000"/>
              </w:rPr>
              <w:t xml:space="preserve">dodatkowa karta zamontowana w dostępnym slocie </w:t>
            </w:r>
            <w:proofErr w:type="spellStart"/>
            <w:r w:rsidRPr="00B722AF">
              <w:rPr>
                <w:color w:val="000000"/>
              </w:rPr>
              <w:t>PCIe</w:t>
            </w:r>
            <w:proofErr w:type="spellEnd"/>
            <w:r w:rsidRPr="00B722AF">
              <w:rPr>
                <w:color w:val="000000"/>
              </w:rPr>
              <w:t xml:space="preserve"> wyposażona w interfejsy: 2x10Gb/s ETH bez wkładek.</w:t>
            </w:r>
          </w:p>
        </w:tc>
        <w:tc>
          <w:tcPr>
            <w:tcW w:w="917" w:type="pct"/>
            <w:tcBorders>
              <w:top w:val="single" w:sz="4" w:space="0" w:color="00000A"/>
              <w:left w:val="single" w:sz="4" w:space="0" w:color="00000A"/>
              <w:bottom w:val="single" w:sz="4" w:space="0" w:color="00000A"/>
              <w:right w:val="single" w:sz="4" w:space="0" w:color="00000A"/>
            </w:tcBorders>
          </w:tcPr>
          <w:p w:rsidR="00E92247" w:rsidRPr="004B094B" w:rsidRDefault="00E92247" w:rsidP="00CD7CFB">
            <w:pPr>
              <w:spacing w:after="0"/>
              <w:rPr>
                <w:rFonts w:cstheme="minorHAnsi"/>
                <w:color w:val="000000" w:themeColor="text1"/>
              </w:rPr>
            </w:pPr>
          </w:p>
        </w:tc>
        <w:tc>
          <w:tcPr>
            <w:tcW w:w="669" w:type="pct"/>
            <w:tcBorders>
              <w:top w:val="single" w:sz="4" w:space="0" w:color="00000A"/>
              <w:left w:val="single" w:sz="4" w:space="0" w:color="00000A"/>
              <w:bottom w:val="single" w:sz="4" w:space="0" w:color="00000A"/>
              <w:right w:val="single" w:sz="4" w:space="0" w:color="00000A"/>
            </w:tcBorders>
          </w:tcPr>
          <w:p w:rsidR="00E92247" w:rsidRPr="004B094B" w:rsidRDefault="00E92247" w:rsidP="00E92247">
            <w:pPr>
              <w:spacing w:after="0"/>
              <w:rPr>
                <w:rFonts w:cstheme="minorHAnsi"/>
                <w:color w:val="000000" w:themeColor="text1"/>
              </w:rPr>
            </w:pPr>
          </w:p>
        </w:tc>
      </w:tr>
      <w:tr w:rsidR="00473405" w:rsidRPr="004B094B" w:rsidTr="00E92247">
        <w:trPr>
          <w:trHeight w:val="420"/>
        </w:trPr>
        <w:tc>
          <w:tcPr>
            <w:tcW w:w="282" w:type="pct"/>
            <w:tcBorders>
              <w:top w:val="single" w:sz="4" w:space="0" w:color="00000A"/>
              <w:left w:val="single" w:sz="4" w:space="0" w:color="00000A"/>
              <w:bottom w:val="single" w:sz="4" w:space="0" w:color="00000A"/>
              <w:right w:val="single" w:sz="4" w:space="0" w:color="00000A"/>
            </w:tcBorders>
            <w:hideMark/>
          </w:tcPr>
          <w:p w:rsidR="00473405" w:rsidRPr="004B094B" w:rsidRDefault="00473405" w:rsidP="00CD7CFB">
            <w:pPr>
              <w:spacing w:after="0"/>
              <w:rPr>
                <w:rFonts w:cstheme="minorHAnsi"/>
                <w:color w:val="000000"/>
              </w:rPr>
            </w:pPr>
            <w:r w:rsidRPr="004B094B">
              <w:rPr>
                <w:rFonts w:cstheme="minorHAnsi"/>
                <w:color w:val="000000"/>
              </w:rPr>
              <w:lastRenderedPageBreak/>
              <w:t>9.</w:t>
            </w:r>
          </w:p>
        </w:tc>
        <w:tc>
          <w:tcPr>
            <w:tcW w:w="816" w:type="pct"/>
            <w:tcBorders>
              <w:top w:val="single" w:sz="4" w:space="0" w:color="00000A"/>
              <w:left w:val="single" w:sz="4" w:space="0" w:color="00000A"/>
              <w:bottom w:val="single" w:sz="4" w:space="0" w:color="00000A"/>
              <w:right w:val="single" w:sz="4" w:space="0" w:color="00000A"/>
            </w:tcBorders>
            <w:hideMark/>
          </w:tcPr>
          <w:p w:rsidR="00473405" w:rsidRPr="004B094B" w:rsidRDefault="00473405" w:rsidP="00CD7CFB">
            <w:pPr>
              <w:spacing w:after="0"/>
              <w:rPr>
                <w:rFonts w:cstheme="minorHAnsi"/>
                <w:color w:val="000000"/>
              </w:rPr>
            </w:pPr>
            <w:r w:rsidRPr="004B094B">
              <w:rPr>
                <w:rFonts w:cstheme="minorHAnsi"/>
                <w:color w:val="000000"/>
              </w:rPr>
              <w:t>Porty</w:t>
            </w:r>
          </w:p>
        </w:tc>
        <w:tc>
          <w:tcPr>
            <w:tcW w:w="2316" w:type="pct"/>
            <w:tcBorders>
              <w:top w:val="single" w:sz="4" w:space="0" w:color="00000A"/>
              <w:left w:val="single" w:sz="4" w:space="0" w:color="00000A"/>
              <w:bottom w:val="single" w:sz="4" w:space="0" w:color="00000A"/>
              <w:right w:val="single" w:sz="4" w:space="0" w:color="00000A"/>
            </w:tcBorders>
            <w:hideMark/>
          </w:tcPr>
          <w:p w:rsidR="00473405" w:rsidRPr="00B722AF" w:rsidRDefault="00473405" w:rsidP="00A56AFA">
            <w:pPr>
              <w:pStyle w:val="Tabela1"/>
              <w:rPr>
                <w:color w:val="000000"/>
              </w:rPr>
            </w:pPr>
            <w:r w:rsidRPr="00B722AF">
              <w:rPr>
                <w:color w:val="000000"/>
              </w:rPr>
              <w:t>zintegrowana karta graficzna ze złączem VGA;</w:t>
            </w:r>
          </w:p>
          <w:p w:rsidR="00473405" w:rsidRPr="00B722AF" w:rsidRDefault="00473405" w:rsidP="00A56AFA">
            <w:pPr>
              <w:pStyle w:val="Tabela1"/>
              <w:rPr>
                <w:color w:val="000000"/>
              </w:rPr>
            </w:pPr>
            <w:r w:rsidRPr="00B722AF">
              <w:rPr>
                <w:color w:val="000000"/>
              </w:rPr>
              <w:t xml:space="preserve">5x USB, w tym 3x USB w standardzie 3.0 (1 wewnętrzne, 2 dostępne z tyłu serwera); </w:t>
            </w:r>
          </w:p>
          <w:p w:rsidR="00473405" w:rsidRPr="00B722AF" w:rsidRDefault="00473405" w:rsidP="00A56AFA">
            <w:pPr>
              <w:pStyle w:val="Tabela1"/>
              <w:rPr>
                <w:color w:val="000000"/>
              </w:rPr>
            </w:pPr>
            <w:r w:rsidRPr="00B722AF">
              <w:rPr>
                <w:color w:val="000000"/>
              </w:rPr>
              <w:t>1x RS-232</w:t>
            </w:r>
          </w:p>
        </w:tc>
        <w:tc>
          <w:tcPr>
            <w:tcW w:w="917" w:type="pct"/>
            <w:tcBorders>
              <w:top w:val="single" w:sz="4" w:space="0" w:color="00000A"/>
              <w:left w:val="single" w:sz="4" w:space="0" w:color="00000A"/>
              <w:bottom w:val="single" w:sz="4" w:space="0" w:color="00000A"/>
              <w:right w:val="single" w:sz="4" w:space="0" w:color="00000A"/>
            </w:tcBorders>
          </w:tcPr>
          <w:p w:rsidR="00473405" w:rsidRPr="004B094B" w:rsidRDefault="00473405" w:rsidP="00CD7CFB">
            <w:pPr>
              <w:spacing w:after="0"/>
              <w:rPr>
                <w:rFonts w:cstheme="minorHAnsi"/>
                <w:color w:val="000000"/>
              </w:rPr>
            </w:pPr>
          </w:p>
        </w:tc>
        <w:tc>
          <w:tcPr>
            <w:tcW w:w="669" w:type="pct"/>
            <w:tcBorders>
              <w:top w:val="single" w:sz="4" w:space="0" w:color="00000A"/>
              <w:left w:val="single" w:sz="4" w:space="0" w:color="00000A"/>
              <w:bottom w:val="single" w:sz="4" w:space="0" w:color="00000A"/>
              <w:right w:val="single" w:sz="4" w:space="0" w:color="00000A"/>
            </w:tcBorders>
          </w:tcPr>
          <w:p w:rsidR="00473405" w:rsidRPr="004B094B" w:rsidRDefault="00473405" w:rsidP="00CD7CFB">
            <w:pPr>
              <w:spacing w:after="0"/>
              <w:rPr>
                <w:rFonts w:cstheme="minorHAnsi"/>
                <w:color w:val="000000"/>
              </w:rPr>
            </w:pPr>
          </w:p>
        </w:tc>
      </w:tr>
      <w:tr w:rsidR="00473405" w:rsidRPr="004B094B" w:rsidTr="00E92247">
        <w:tc>
          <w:tcPr>
            <w:tcW w:w="282" w:type="pct"/>
            <w:tcBorders>
              <w:top w:val="single" w:sz="4" w:space="0" w:color="00000A"/>
              <w:left w:val="single" w:sz="4" w:space="0" w:color="00000A"/>
              <w:bottom w:val="single" w:sz="4" w:space="0" w:color="00000A"/>
              <w:right w:val="single" w:sz="4" w:space="0" w:color="00000A"/>
            </w:tcBorders>
            <w:hideMark/>
          </w:tcPr>
          <w:p w:rsidR="00473405" w:rsidRPr="004B094B" w:rsidRDefault="00473405" w:rsidP="00CD7CFB">
            <w:pPr>
              <w:spacing w:after="0"/>
              <w:rPr>
                <w:rFonts w:cstheme="minorHAnsi"/>
                <w:color w:val="000000"/>
              </w:rPr>
            </w:pPr>
            <w:r w:rsidRPr="004B094B">
              <w:rPr>
                <w:rFonts w:cstheme="minorHAnsi"/>
                <w:color w:val="000000"/>
              </w:rPr>
              <w:t>10.</w:t>
            </w:r>
          </w:p>
        </w:tc>
        <w:tc>
          <w:tcPr>
            <w:tcW w:w="816" w:type="pct"/>
            <w:tcBorders>
              <w:top w:val="single" w:sz="4" w:space="0" w:color="00000A"/>
              <w:left w:val="single" w:sz="4" w:space="0" w:color="00000A"/>
              <w:bottom w:val="single" w:sz="4" w:space="0" w:color="00000A"/>
              <w:right w:val="single" w:sz="4" w:space="0" w:color="00000A"/>
            </w:tcBorders>
            <w:hideMark/>
          </w:tcPr>
          <w:p w:rsidR="00473405" w:rsidRPr="004B094B" w:rsidRDefault="00473405" w:rsidP="00CD7CFB">
            <w:pPr>
              <w:spacing w:after="0"/>
              <w:rPr>
                <w:rFonts w:cstheme="minorHAnsi"/>
                <w:color w:val="000000"/>
              </w:rPr>
            </w:pPr>
            <w:r w:rsidRPr="004B094B">
              <w:rPr>
                <w:rFonts w:cstheme="minorHAnsi"/>
                <w:color w:val="000000"/>
              </w:rPr>
              <w:t>Zasilanie, chłodzenie</w:t>
            </w:r>
          </w:p>
        </w:tc>
        <w:tc>
          <w:tcPr>
            <w:tcW w:w="2316" w:type="pct"/>
            <w:tcBorders>
              <w:top w:val="single" w:sz="4" w:space="0" w:color="00000A"/>
              <w:left w:val="single" w:sz="4" w:space="0" w:color="00000A"/>
              <w:bottom w:val="single" w:sz="4" w:space="0" w:color="00000A"/>
              <w:right w:val="single" w:sz="4" w:space="0" w:color="00000A"/>
            </w:tcBorders>
            <w:hideMark/>
          </w:tcPr>
          <w:p w:rsidR="00473405" w:rsidRPr="00B722AF" w:rsidRDefault="00473405" w:rsidP="00A56AFA">
            <w:pPr>
              <w:pStyle w:val="Tabela1"/>
            </w:pPr>
            <w:r w:rsidRPr="00B722AF">
              <w:t xml:space="preserve">redundantne zasilacze </w:t>
            </w:r>
            <w:proofErr w:type="spellStart"/>
            <w:r w:rsidRPr="00B722AF">
              <w:t>hotplug</w:t>
            </w:r>
            <w:proofErr w:type="spellEnd"/>
            <w:r w:rsidRPr="00B722AF">
              <w:t xml:space="preserve"> o sprawności 92% (tzw. klasa GOLD) o mocy maksymalnej 460W;</w:t>
            </w:r>
          </w:p>
          <w:p w:rsidR="00473405" w:rsidRPr="00B722AF" w:rsidRDefault="00B722AF" w:rsidP="00A56AFA">
            <w:pPr>
              <w:pStyle w:val="Tabela1"/>
            </w:pPr>
            <w:r w:rsidRPr="00B722AF">
              <w:t>r</w:t>
            </w:r>
            <w:r w:rsidR="00473405" w:rsidRPr="00B722AF">
              <w:t xml:space="preserve">edundantne wentylatory </w:t>
            </w:r>
            <w:proofErr w:type="spellStart"/>
            <w:r w:rsidR="00473405" w:rsidRPr="00B722AF">
              <w:t>hotplug</w:t>
            </w:r>
            <w:proofErr w:type="spellEnd"/>
            <w:r w:rsidR="00473405" w:rsidRPr="00B722AF">
              <w:t xml:space="preserve">; </w:t>
            </w:r>
          </w:p>
        </w:tc>
        <w:tc>
          <w:tcPr>
            <w:tcW w:w="917" w:type="pct"/>
            <w:tcBorders>
              <w:top w:val="single" w:sz="4" w:space="0" w:color="00000A"/>
              <w:left w:val="single" w:sz="4" w:space="0" w:color="00000A"/>
              <w:bottom w:val="single" w:sz="4" w:space="0" w:color="00000A"/>
              <w:right w:val="single" w:sz="4" w:space="0" w:color="00000A"/>
            </w:tcBorders>
          </w:tcPr>
          <w:p w:rsidR="00473405" w:rsidRPr="004B094B" w:rsidRDefault="00473405" w:rsidP="00CD7CFB">
            <w:pPr>
              <w:spacing w:after="0"/>
              <w:rPr>
                <w:rFonts w:cstheme="minorHAnsi"/>
                <w:color w:val="000000"/>
              </w:rPr>
            </w:pPr>
          </w:p>
        </w:tc>
        <w:tc>
          <w:tcPr>
            <w:tcW w:w="669" w:type="pct"/>
            <w:tcBorders>
              <w:top w:val="single" w:sz="4" w:space="0" w:color="00000A"/>
              <w:left w:val="single" w:sz="4" w:space="0" w:color="00000A"/>
              <w:bottom w:val="single" w:sz="4" w:space="0" w:color="00000A"/>
              <w:right w:val="single" w:sz="4" w:space="0" w:color="00000A"/>
            </w:tcBorders>
          </w:tcPr>
          <w:p w:rsidR="00473405" w:rsidRPr="004B094B" w:rsidRDefault="00473405" w:rsidP="00CD7CFB">
            <w:pPr>
              <w:spacing w:after="0"/>
              <w:rPr>
                <w:rFonts w:cstheme="minorHAnsi"/>
                <w:color w:val="000000"/>
              </w:rPr>
            </w:pPr>
          </w:p>
        </w:tc>
      </w:tr>
      <w:tr w:rsidR="00E92247" w:rsidRPr="004B094B" w:rsidTr="003E249B">
        <w:trPr>
          <w:trHeight w:val="978"/>
        </w:trPr>
        <w:tc>
          <w:tcPr>
            <w:tcW w:w="282" w:type="pct"/>
            <w:vMerge w:val="restart"/>
            <w:tcBorders>
              <w:top w:val="single" w:sz="4" w:space="0" w:color="00000A"/>
              <w:left w:val="single" w:sz="4" w:space="0" w:color="00000A"/>
              <w:right w:val="single" w:sz="4" w:space="0" w:color="00000A"/>
            </w:tcBorders>
          </w:tcPr>
          <w:p w:rsidR="00E92247" w:rsidRPr="004B094B" w:rsidRDefault="00E92247" w:rsidP="00CD7CFB">
            <w:pPr>
              <w:spacing w:after="0"/>
              <w:rPr>
                <w:rFonts w:cstheme="minorHAnsi"/>
                <w:color w:val="000000"/>
              </w:rPr>
            </w:pPr>
            <w:r w:rsidRPr="004B094B">
              <w:rPr>
                <w:rFonts w:cstheme="minorHAnsi"/>
                <w:color w:val="000000"/>
              </w:rPr>
              <w:t>11.</w:t>
            </w:r>
          </w:p>
        </w:tc>
        <w:tc>
          <w:tcPr>
            <w:tcW w:w="816" w:type="pct"/>
            <w:vMerge w:val="restart"/>
            <w:tcBorders>
              <w:top w:val="single" w:sz="4" w:space="0" w:color="00000A"/>
              <w:left w:val="single" w:sz="4" w:space="0" w:color="00000A"/>
              <w:right w:val="single" w:sz="4" w:space="0" w:color="00000A"/>
            </w:tcBorders>
          </w:tcPr>
          <w:p w:rsidR="00E92247" w:rsidRPr="004B094B" w:rsidRDefault="00E92247" w:rsidP="00CD7CFB">
            <w:pPr>
              <w:spacing w:after="0"/>
              <w:rPr>
                <w:rFonts w:cstheme="minorHAnsi"/>
                <w:color w:val="000000"/>
              </w:rPr>
            </w:pPr>
            <w:r w:rsidRPr="004B094B">
              <w:rPr>
                <w:rFonts w:cstheme="minorHAnsi"/>
                <w:color w:val="000000"/>
              </w:rPr>
              <w:t>Zarządzanie</w:t>
            </w:r>
          </w:p>
        </w:tc>
        <w:tc>
          <w:tcPr>
            <w:tcW w:w="2316" w:type="pct"/>
            <w:tcBorders>
              <w:top w:val="single" w:sz="4" w:space="0" w:color="00000A"/>
              <w:left w:val="single" w:sz="4" w:space="0" w:color="00000A"/>
              <w:bottom w:val="single" w:sz="4" w:space="0" w:color="00000A"/>
              <w:right w:val="single" w:sz="4" w:space="0" w:color="00000A"/>
            </w:tcBorders>
          </w:tcPr>
          <w:p w:rsidR="00E92247" w:rsidRPr="004B094B" w:rsidRDefault="00E92247" w:rsidP="00E92247">
            <w:pPr>
              <w:pStyle w:val="Tabela1"/>
            </w:pPr>
            <w:r w:rsidRPr="004B094B">
              <w:t>wbudowane diody informacyjne lub wyświetl</w:t>
            </w:r>
            <w:r>
              <w:t>acz informujące o stanie serwera</w:t>
            </w:r>
          </w:p>
        </w:tc>
        <w:tc>
          <w:tcPr>
            <w:tcW w:w="917" w:type="pct"/>
            <w:tcBorders>
              <w:top w:val="single" w:sz="4" w:space="0" w:color="00000A"/>
              <w:left w:val="single" w:sz="4" w:space="0" w:color="00000A"/>
              <w:bottom w:val="single" w:sz="4" w:space="0" w:color="00000A"/>
              <w:right w:val="single" w:sz="4" w:space="0" w:color="00000A"/>
            </w:tcBorders>
          </w:tcPr>
          <w:p w:rsidR="00E92247" w:rsidRPr="004B094B" w:rsidRDefault="00E92247" w:rsidP="00CD7CFB">
            <w:pPr>
              <w:pStyle w:val="Default"/>
              <w:spacing w:line="276" w:lineRule="auto"/>
              <w:rPr>
                <w:rFonts w:asciiTheme="minorHAnsi" w:hAnsiTheme="minorHAnsi" w:cstheme="minorHAnsi"/>
                <w:sz w:val="22"/>
                <w:szCs w:val="22"/>
              </w:rPr>
            </w:pPr>
          </w:p>
        </w:tc>
        <w:tc>
          <w:tcPr>
            <w:tcW w:w="669" w:type="pct"/>
            <w:tcBorders>
              <w:top w:val="single" w:sz="4" w:space="0" w:color="00000A"/>
              <w:left w:val="single" w:sz="4" w:space="0" w:color="00000A"/>
              <w:bottom w:val="single" w:sz="4" w:space="0" w:color="00000A"/>
              <w:right w:val="single" w:sz="4" w:space="0" w:color="00000A"/>
            </w:tcBorders>
          </w:tcPr>
          <w:p w:rsidR="00E92247" w:rsidRDefault="00E92247" w:rsidP="00CD7CFB">
            <w:pPr>
              <w:pStyle w:val="Default"/>
              <w:spacing w:line="276" w:lineRule="auto"/>
              <w:rPr>
                <w:rFonts w:asciiTheme="minorHAnsi" w:hAnsiTheme="minorHAnsi" w:cstheme="minorHAnsi"/>
                <w:sz w:val="22"/>
                <w:szCs w:val="22"/>
              </w:rPr>
            </w:pPr>
          </w:p>
        </w:tc>
      </w:tr>
      <w:tr w:rsidR="00E92247" w:rsidRPr="004B094B" w:rsidTr="003E249B">
        <w:trPr>
          <w:trHeight w:val="978"/>
        </w:trPr>
        <w:tc>
          <w:tcPr>
            <w:tcW w:w="282" w:type="pct"/>
            <w:vMerge/>
            <w:tcBorders>
              <w:left w:val="single" w:sz="4" w:space="0" w:color="00000A"/>
              <w:right w:val="single" w:sz="4" w:space="0" w:color="00000A"/>
            </w:tcBorders>
          </w:tcPr>
          <w:p w:rsidR="00E92247" w:rsidRPr="004B094B" w:rsidRDefault="00E92247" w:rsidP="00CD7CFB">
            <w:pPr>
              <w:spacing w:after="0"/>
              <w:rPr>
                <w:rFonts w:cstheme="minorHAnsi"/>
                <w:color w:val="000000"/>
              </w:rPr>
            </w:pPr>
          </w:p>
        </w:tc>
        <w:tc>
          <w:tcPr>
            <w:tcW w:w="816" w:type="pct"/>
            <w:vMerge/>
            <w:tcBorders>
              <w:left w:val="single" w:sz="4" w:space="0" w:color="00000A"/>
              <w:right w:val="single" w:sz="4" w:space="0" w:color="00000A"/>
            </w:tcBorders>
          </w:tcPr>
          <w:p w:rsidR="00E92247" w:rsidRPr="004B094B" w:rsidRDefault="00E92247" w:rsidP="00CD7CFB">
            <w:pPr>
              <w:spacing w:after="0"/>
              <w:rPr>
                <w:rFonts w:cstheme="minorHAnsi"/>
                <w:color w:val="000000"/>
              </w:rPr>
            </w:pPr>
          </w:p>
        </w:tc>
        <w:tc>
          <w:tcPr>
            <w:tcW w:w="2316" w:type="pct"/>
            <w:tcBorders>
              <w:top w:val="single" w:sz="4" w:space="0" w:color="00000A"/>
              <w:left w:val="single" w:sz="4" w:space="0" w:color="00000A"/>
              <w:bottom w:val="single" w:sz="4" w:space="0" w:color="00000A"/>
              <w:right w:val="single" w:sz="4" w:space="0" w:color="00000A"/>
            </w:tcBorders>
          </w:tcPr>
          <w:p w:rsidR="00E92247" w:rsidRPr="004B094B" w:rsidRDefault="00E92247" w:rsidP="00E92247">
            <w:pPr>
              <w:pStyle w:val="Tabela1"/>
            </w:pPr>
            <w:r w:rsidRPr="004B094B">
              <w:t xml:space="preserve">zintegrowany z płytą główną serwera kontroler sprzętowy zdalnego zarządzania zgodny z IPMI 2.0 o </w:t>
            </w:r>
            <w:proofErr w:type="spellStart"/>
            <w:r w:rsidRPr="004B094B">
              <w:t>funkcjonalnościach</w:t>
            </w:r>
            <w:proofErr w:type="spellEnd"/>
            <w:r w:rsidRPr="004B094B">
              <w:t>:</w:t>
            </w:r>
          </w:p>
          <w:p w:rsidR="00E92247" w:rsidRPr="004B094B" w:rsidRDefault="00E92247" w:rsidP="00E92247">
            <w:pPr>
              <w:pStyle w:val="Default"/>
              <w:numPr>
                <w:ilvl w:val="0"/>
                <w:numId w:val="2"/>
              </w:numPr>
              <w:spacing w:line="276" w:lineRule="auto"/>
              <w:jc w:val="both"/>
              <w:rPr>
                <w:rFonts w:asciiTheme="minorHAnsi" w:hAnsiTheme="minorHAnsi" w:cstheme="minorHAnsi"/>
                <w:sz w:val="22"/>
                <w:szCs w:val="22"/>
              </w:rPr>
            </w:pPr>
            <w:r w:rsidRPr="004B094B">
              <w:rPr>
                <w:rFonts w:asciiTheme="minorHAnsi" w:hAnsiTheme="minorHAnsi" w:cstheme="minorHAnsi"/>
                <w:sz w:val="22"/>
                <w:szCs w:val="22"/>
              </w:rPr>
              <w:t>niezależny od systemu operacyjnego, umożliwiający pełne zarządzanie, zdalny restart serwera;</w:t>
            </w:r>
          </w:p>
          <w:p w:rsidR="00E92247" w:rsidRPr="004B094B" w:rsidRDefault="00E92247" w:rsidP="00E92247">
            <w:pPr>
              <w:pStyle w:val="Default"/>
              <w:numPr>
                <w:ilvl w:val="0"/>
                <w:numId w:val="2"/>
              </w:numPr>
              <w:spacing w:line="276" w:lineRule="auto"/>
              <w:jc w:val="both"/>
              <w:rPr>
                <w:rFonts w:asciiTheme="minorHAnsi" w:hAnsiTheme="minorHAnsi" w:cstheme="minorHAnsi"/>
                <w:sz w:val="22"/>
                <w:szCs w:val="22"/>
              </w:rPr>
            </w:pPr>
            <w:r w:rsidRPr="004B094B">
              <w:rPr>
                <w:rFonts w:asciiTheme="minorHAnsi" w:hAnsiTheme="minorHAnsi" w:cstheme="minorHAnsi"/>
                <w:sz w:val="22"/>
                <w:szCs w:val="22"/>
              </w:rPr>
              <w:t xml:space="preserve">dostęp przez kartę LAN 1 </w:t>
            </w:r>
            <w:proofErr w:type="spellStart"/>
            <w:r w:rsidRPr="004B094B">
              <w:rPr>
                <w:rFonts w:asciiTheme="minorHAnsi" w:hAnsiTheme="minorHAnsi" w:cstheme="minorHAnsi"/>
                <w:sz w:val="22"/>
                <w:szCs w:val="22"/>
              </w:rPr>
              <w:t>Gb</w:t>
            </w:r>
            <w:proofErr w:type="spellEnd"/>
            <w:r w:rsidRPr="004B094B">
              <w:rPr>
                <w:rFonts w:asciiTheme="minorHAnsi" w:hAnsiTheme="minorHAnsi" w:cstheme="minorHAnsi"/>
                <w:sz w:val="22"/>
                <w:szCs w:val="22"/>
              </w:rPr>
              <w:t>/s  (dedykowane złącze RJ-45 z tyłu obudowy) do komunikacji wyłącznie z kontrolerem zdalnego zarządzania z możliwością przeniesienia tej komunikacji na inną kartę sieciową współdzieloną z systemem operacyjnym;</w:t>
            </w:r>
          </w:p>
          <w:p w:rsidR="00E92247" w:rsidRPr="004B094B" w:rsidRDefault="00E92247" w:rsidP="00E92247">
            <w:pPr>
              <w:pStyle w:val="Default"/>
              <w:numPr>
                <w:ilvl w:val="0"/>
                <w:numId w:val="2"/>
              </w:numPr>
              <w:spacing w:line="276" w:lineRule="auto"/>
              <w:jc w:val="both"/>
              <w:rPr>
                <w:rFonts w:asciiTheme="minorHAnsi" w:hAnsiTheme="minorHAnsi" w:cstheme="minorHAnsi"/>
                <w:sz w:val="22"/>
                <w:szCs w:val="22"/>
              </w:rPr>
            </w:pPr>
            <w:r w:rsidRPr="004B094B">
              <w:rPr>
                <w:rFonts w:asciiTheme="minorHAnsi" w:hAnsiTheme="minorHAnsi" w:cstheme="minorHAnsi"/>
                <w:sz w:val="22"/>
                <w:szCs w:val="22"/>
              </w:rPr>
              <w:t>dostęp poprzez przeglądarkę Web (także SSL, SSH);</w:t>
            </w:r>
          </w:p>
          <w:p w:rsidR="00E92247" w:rsidRPr="004B094B" w:rsidRDefault="00E92247" w:rsidP="00E92247">
            <w:pPr>
              <w:pStyle w:val="Default"/>
              <w:numPr>
                <w:ilvl w:val="0"/>
                <w:numId w:val="2"/>
              </w:numPr>
              <w:spacing w:line="276" w:lineRule="auto"/>
              <w:jc w:val="both"/>
              <w:rPr>
                <w:rFonts w:asciiTheme="minorHAnsi" w:hAnsiTheme="minorHAnsi" w:cstheme="minorHAnsi"/>
                <w:sz w:val="22"/>
                <w:szCs w:val="22"/>
              </w:rPr>
            </w:pPr>
            <w:r w:rsidRPr="004B094B">
              <w:rPr>
                <w:rFonts w:asciiTheme="minorHAnsi" w:hAnsiTheme="minorHAnsi" w:cstheme="minorHAnsi"/>
                <w:sz w:val="22"/>
                <w:szCs w:val="22"/>
              </w:rPr>
              <w:t>zarządzanie mocą i jej zużyciem oraz monitoring zużycia energii</w:t>
            </w:r>
          </w:p>
          <w:p w:rsidR="00E92247" w:rsidRPr="004B094B" w:rsidRDefault="00E92247" w:rsidP="00E92247">
            <w:pPr>
              <w:pStyle w:val="Default"/>
              <w:numPr>
                <w:ilvl w:val="0"/>
                <w:numId w:val="2"/>
              </w:numPr>
              <w:spacing w:line="276" w:lineRule="auto"/>
              <w:jc w:val="both"/>
              <w:rPr>
                <w:rFonts w:asciiTheme="minorHAnsi" w:hAnsiTheme="minorHAnsi" w:cstheme="minorHAnsi"/>
                <w:sz w:val="22"/>
                <w:szCs w:val="22"/>
              </w:rPr>
            </w:pPr>
            <w:r w:rsidRPr="004B094B">
              <w:rPr>
                <w:rFonts w:asciiTheme="minorHAnsi" w:hAnsiTheme="minorHAnsi" w:cstheme="minorHAnsi"/>
                <w:sz w:val="22"/>
                <w:szCs w:val="22"/>
              </w:rPr>
              <w:t>zarządzanie alarmami (zdarzenia poprzez SNMP);</w:t>
            </w:r>
          </w:p>
          <w:p w:rsidR="00E92247" w:rsidRPr="004B094B" w:rsidRDefault="00E92247" w:rsidP="00E92247">
            <w:pPr>
              <w:pStyle w:val="Default"/>
              <w:numPr>
                <w:ilvl w:val="0"/>
                <w:numId w:val="2"/>
              </w:numPr>
              <w:spacing w:line="276" w:lineRule="auto"/>
              <w:jc w:val="both"/>
              <w:rPr>
                <w:rFonts w:asciiTheme="minorHAnsi" w:hAnsiTheme="minorHAnsi" w:cstheme="minorHAnsi"/>
                <w:sz w:val="22"/>
                <w:szCs w:val="22"/>
              </w:rPr>
            </w:pPr>
            <w:r w:rsidRPr="004B094B">
              <w:rPr>
                <w:rFonts w:asciiTheme="minorHAnsi" w:hAnsiTheme="minorHAnsi" w:cstheme="minorHAnsi"/>
                <w:sz w:val="22"/>
                <w:szCs w:val="22"/>
              </w:rPr>
              <w:t>możliwość przejęcia konsoli tekstowej</w:t>
            </w:r>
          </w:p>
          <w:p w:rsidR="00E92247" w:rsidRPr="004B094B" w:rsidRDefault="00E92247" w:rsidP="00E92247">
            <w:pPr>
              <w:pStyle w:val="Default"/>
              <w:numPr>
                <w:ilvl w:val="0"/>
                <w:numId w:val="2"/>
              </w:numPr>
              <w:spacing w:line="276" w:lineRule="auto"/>
              <w:jc w:val="both"/>
              <w:rPr>
                <w:rFonts w:asciiTheme="minorHAnsi" w:hAnsiTheme="minorHAnsi" w:cstheme="minorHAnsi"/>
                <w:sz w:val="22"/>
                <w:szCs w:val="22"/>
              </w:rPr>
            </w:pPr>
            <w:r w:rsidRPr="004B094B">
              <w:rPr>
                <w:rFonts w:asciiTheme="minorHAnsi" w:hAnsiTheme="minorHAnsi" w:cstheme="minorHAnsi"/>
                <w:sz w:val="22"/>
                <w:szCs w:val="22"/>
              </w:rPr>
              <w:t xml:space="preserve">opcjonalne </w:t>
            </w:r>
            <w:proofErr w:type="spellStart"/>
            <w:r w:rsidRPr="004B094B">
              <w:rPr>
                <w:rFonts w:asciiTheme="minorHAnsi" w:hAnsiTheme="minorHAnsi" w:cstheme="minorHAnsi"/>
                <w:sz w:val="22"/>
                <w:szCs w:val="22"/>
              </w:rPr>
              <w:t>przekierowanie</w:t>
            </w:r>
            <w:proofErr w:type="spellEnd"/>
            <w:r w:rsidRPr="004B094B">
              <w:rPr>
                <w:rFonts w:asciiTheme="minorHAnsi" w:hAnsiTheme="minorHAnsi" w:cstheme="minorHAnsi"/>
                <w:sz w:val="22"/>
                <w:szCs w:val="22"/>
              </w:rPr>
              <w:t xml:space="preserve"> konsoli graficznej na poziomie sprzętowym oraz możliwość montowania zdalnych napędów i ich obrazów na poziomie sprzętowym (cyfrowy KVM);</w:t>
            </w:r>
          </w:p>
          <w:p w:rsidR="00E92247" w:rsidRPr="00E92247" w:rsidRDefault="00E92247" w:rsidP="00E92247">
            <w:pPr>
              <w:pStyle w:val="Default"/>
              <w:numPr>
                <w:ilvl w:val="0"/>
                <w:numId w:val="2"/>
              </w:numPr>
              <w:spacing w:line="276" w:lineRule="auto"/>
              <w:jc w:val="both"/>
              <w:rPr>
                <w:rFonts w:asciiTheme="minorHAnsi" w:hAnsiTheme="minorHAnsi" w:cstheme="minorHAnsi"/>
                <w:sz w:val="22"/>
                <w:szCs w:val="22"/>
              </w:rPr>
            </w:pPr>
            <w:r w:rsidRPr="004B094B">
              <w:rPr>
                <w:rFonts w:asciiTheme="minorHAnsi" w:hAnsiTheme="minorHAnsi" w:cstheme="minorHAnsi"/>
                <w:sz w:val="22"/>
                <w:szCs w:val="22"/>
              </w:rPr>
              <w:t>sprzętowy monitoring serwera w tym stanu dysków twardych i kontrolera RAID (bez pośrednictwa agentów systemowych);</w:t>
            </w:r>
          </w:p>
        </w:tc>
        <w:tc>
          <w:tcPr>
            <w:tcW w:w="917" w:type="pct"/>
            <w:tcBorders>
              <w:top w:val="single" w:sz="4" w:space="0" w:color="00000A"/>
              <w:left w:val="single" w:sz="4" w:space="0" w:color="00000A"/>
              <w:bottom w:val="single" w:sz="4" w:space="0" w:color="00000A"/>
              <w:right w:val="single" w:sz="4" w:space="0" w:color="00000A"/>
            </w:tcBorders>
          </w:tcPr>
          <w:p w:rsidR="00E92247" w:rsidRPr="004B094B" w:rsidRDefault="00E92247" w:rsidP="00CD7CFB">
            <w:pPr>
              <w:pStyle w:val="Default"/>
              <w:spacing w:line="276" w:lineRule="auto"/>
              <w:rPr>
                <w:rFonts w:asciiTheme="minorHAnsi" w:hAnsiTheme="minorHAnsi" w:cstheme="minorHAnsi"/>
                <w:sz w:val="22"/>
                <w:szCs w:val="22"/>
              </w:rPr>
            </w:pPr>
          </w:p>
        </w:tc>
        <w:tc>
          <w:tcPr>
            <w:tcW w:w="669" w:type="pct"/>
            <w:tcBorders>
              <w:top w:val="single" w:sz="4" w:space="0" w:color="00000A"/>
              <w:left w:val="single" w:sz="4" w:space="0" w:color="00000A"/>
              <w:bottom w:val="single" w:sz="4" w:space="0" w:color="00000A"/>
              <w:right w:val="single" w:sz="4" w:space="0" w:color="00000A"/>
            </w:tcBorders>
          </w:tcPr>
          <w:p w:rsidR="00E92247" w:rsidRDefault="00E92247" w:rsidP="000B7E90">
            <w:pPr>
              <w:spacing w:after="0"/>
              <w:rPr>
                <w:rFonts w:cstheme="minorHAnsi"/>
              </w:rPr>
            </w:pPr>
            <w:r>
              <w:rPr>
                <w:rFonts w:cstheme="minorHAnsi"/>
              </w:rPr>
              <w:t>3</w:t>
            </w:r>
            <w:r w:rsidRPr="00E92247">
              <w:rPr>
                <w:rFonts w:cstheme="minorHAnsi"/>
              </w:rPr>
              <w:t>. TAK</w:t>
            </w:r>
          </w:p>
        </w:tc>
      </w:tr>
      <w:tr w:rsidR="00E92247" w:rsidRPr="004B094B" w:rsidTr="003E249B">
        <w:trPr>
          <w:trHeight w:val="978"/>
        </w:trPr>
        <w:tc>
          <w:tcPr>
            <w:tcW w:w="282" w:type="pct"/>
            <w:vMerge/>
            <w:tcBorders>
              <w:left w:val="single" w:sz="4" w:space="0" w:color="00000A"/>
              <w:bottom w:val="single" w:sz="4" w:space="0" w:color="00000A"/>
              <w:right w:val="single" w:sz="4" w:space="0" w:color="00000A"/>
            </w:tcBorders>
            <w:hideMark/>
          </w:tcPr>
          <w:p w:rsidR="00E92247" w:rsidRPr="004B094B" w:rsidRDefault="00E92247" w:rsidP="00CD7CFB">
            <w:pPr>
              <w:spacing w:after="0"/>
              <w:rPr>
                <w:rFonts w:cstheme="minorHAnsi"/>
                <w:color w:val="000000"/>
              </w:rPr>
            </w:pPr>
          </w:p>
        </w:tc>
        <w:tc>
          <w:tcPr>
            <w:tcW w:w="816" w:type="pct"/>
            <w:vMerge/>
            <w:tcBorders>
              <w:left w:val="single" w:sz="4" w:space="0" w:color="00000A"/>
              <w:bottom w:val="single" w:sz="4" w:space="0" w:color="00000A"/>
              <w:right w:val="single" w:sz="4" w:space="0" w:color="00000A"/>
            </w:tcBorders>
            <w:hideMark/>
          </w:tcPr>
          <w:p w:rsidR="00E92247" w:rsidRPr="004B094B" w:rsidRDefault="00E92247" w:rsidP="00CD7CFB">
            <w:pPr>
              <w:spacing w:after="0"/>
              <w:rPr>
                <w:rFonts w:cstheme="minorHAnsi"/>
                <w:color w:val="000000"/>
              </w:rPr>
            </w:pPr>
          </w:p>
        </w:tc>
        <w:tc>
          <w:tcPr>
            <w:tcW w:w="2316" w:type="pct"/>
            <w:tcBorders>
              <w:top w:val="single" w:sz="4" w:space="0" w:color="00000A"/>
              <w:left w:val="single" w:sz="4" w:space="0" w:color="00000A"/>
              <w:bottom w:val="single" w:sz="4" w:space="0" w:color="00000A"/>
              <w:right w:val="single" w:sz="4" w:space="0" w:color="00000A"/>
            </w:tcBorders>
          </w:tcPr>
          <w:p w:rsidR="00E92247" w:rsidRPr="004B094B" w:rsidRDefault="00E92247" w:rsidP="00B722AF">
            <w:pPr>
              <w:pStyle w:val="Default"/>
              <w:spacing w:line="276" w:lineRule="auto"/>
              <w:jc w:val="both"/>
              <w:rPr>
                <w:rFonts w:asciiTheme="minorHAnsi" w:hAnsiTheme="minorHAnsi" w:cstheme="minorHAnsi"/>
                <w:sz w:val="22"/>
                <w:szCs w:val="22"/>
              </w:rPr>
            </w:pPr>
            <w:r w:rsidRPr="004B094B">
              <w:rPr>
                <w:rFonts w:asciiTheme="minorHAnsi" w:hAnsiTheme="minorHAnsi" w:cstheme="minorHAnsi"/>
                <w:sz w:val="22"/>
                <w:szCs w:val="22"/>
              </w:rPr>
              <w:t>Oprogramowanie zarządzające i</w:t>
            </w:r>
            <w:r>
              <w:rPr>
                <w:rFonts w:asciiTheme="minorHAnsi" w:hAnsiTheme="minorHAnsi" w:cstheme="minorHAnsi"/>
                <w:sz w:val="22"/>
                <w:szCs w:val="22"/>
              </w:rPr>
              <w:t>  </w:t>
            </w:r>
            <w:r w:rsidRPr="004B094B">
              <w:rPr>
                <w:rFonts w:asciiTheme="minorHAnsi" w:hAnsiTheme="minorHAnsi" w:cstheme="minorHAnsi"/>
                <w:sz w:val="22"/>
                <w:szCs w:val="22"/>
              </w:rPr>
              <w:t>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 itd.).</w:t>
            </w:r>
          </w:p>
        </w:tc>
        <w:tc>
          <w:tcPr>
            <w:tcW w:w="917" w:type="pct"/>
            <w:tcBorders>
              <w:top w:val="single" w:sz="4" w:space="0" w:color="00000A"/>
              <w:left w:val="single" w:sz="4" w:space="0" w:color="00000A"/>
              <w:bottom w:val="single" w:sz="4" w:space="0" w:color="00000A"/>
              <w:right w:val="single" w:sz="4" w:space="0" w:color="00000A"/>
            </w:tcBorders>
          </w:tcPr>
          <w:p w:rsidR="00E92247" w:rsidRPr="004B094B" w:rsidRDefault="00E92247" w:rsidP="00CD7CFB">
            <w:pPr>
              <w:pStyle w:val="Default"/>
              <w:spacing w:line="276" w:lineRule="auto"/>
              <w:rPr>
                <w:rFonts w:asciiTheme="minorHAnsi" w:hAnsiTheme="minorHAnsi" w:cstheme="minorHAnsi"/>
                <w:sz w:val="22"/>
                <w:szCs w:val="22"/>
              </w:rPr>
            </w:pPr>
          </w:p>
        </w:tc>
        <w:tc>
          <w:tcPr>
            <w:tcW w:w="669" w:type="pct"/>
            <w:tcBorders>
              <w:top w:val="single" w:sz="4" w:space="0" w:color="00000A"/>
              <w:left w:val="single" w:sz="4" w:space="0" w:color="00000A"/>
              <w:bottom w:val="single" w:sz="4" w:space="0" w:color="00000A"/>
              <w:right w:val="single" w:sz="4" w:space="0" w:color="00000A"/>
            </w:tcBorders>
          </w:tcPr>
          <w:p w:rsidR="00E92247" w:rsidRDefault="00E92247" w:rsidP="00CD7CFB">
            <w:pPr>
              <w:pStyle w:val="Default"/>
              <w:spacing w:line="276" w:lineRule="auto"/>
              <w:rPr>
                <w:rFonts w:asciiTheme="minorHAnsi" w:hAnsiTheme="minorHAnsi" w:cstheme="minorHAnsi"/>
                <w:sz w:val="22"/>
                <w:szCs w:val="22"/>
              </w:rPr>
            </w:pPr>
          </w:p>
          <w:p w:rsidR="00E92247" w:rsidRDefault="00E92247" w:rsidP="00CD7CFB">
            <w:pPr>
              <w:pStyle w:val="Default"/>
              <w:spacing w:line="276" w:lineRule="auto"/>
              <w:rPr>
                <w:rFonts w:asciiTheme="minorHAnsi" w:hAnsiTheme="minorHAnsi" w:cstheme="minorHAnsi"/>
                <w:sz w:val="22"/>
                <w:szCs w:val="22"/>
              </w:rPr>
            </w:pPr>
          </w:p>
          <w:p w:rsidR="00E92247" w:rsidRPr="004B094B" w:rsidRDefault="00E92247" w:rsidP="00161ECF">
            <w:pPr>
              <w:spacing w:after="0"/>
              <w:jc w:val="center"/>
              <w:rPr>
                <w:rFonts w:cstheme="minorHAnsi"/>
              </w:rPr>
            </w:pPr>
          </w:p>
        </w:tc>
      </w:tr>
    </w:tbl>
    <w:p w:rsidR="001D35D3" w:rsidRDefault="001D35D3">
      <w:pPr>
        <w:rPr>
          <w:rFonts w:eastAsia="Calibri" w:cstheme="minorHAnsi"/>
          <w:b/>
        </w:rPr>
      </w:pPr>
      <w:bookmarkStart w:id="4" w:name="_Toc496007453"/>
      <w:r>
        <w:br w:type="page"/>
      </w:r>
    </w:p>
    <w:p w:rsidR="001D35D3" w:rsidRPr="001D35D3" w:rsidRDefault="001D35D3" w:rsidP="00914DF2">
      <w:pPr>
        <w:pStyle w:val="Nagwek1"/>
        <w:numPr>
          <w:ilvl w:val="1"/>
          <w:numId w:val="25"/>
        </w:numPr>
        <w:spacing w:before="120" w:after="120"/>
        <w:ind w:left="567" w:hanging="573"/>
        <w:contextualSpacing w:val="0"/>
        <w:rPr>
          <w:sz w:val="24"/>
        </w:rPr>
      </w:pPr>
      <w:bookmarkStart w:id="5" w:name="_Toc498513376"/>
      <w:bookmarkEnd w:id="4"/>
      <w:r w:rsidRPr="001D35D3">
        <w:rPr>
          <w:sz w:val="24"/>
        </w:rPr>
        <w:lastRenderedPageBreak/>
        <w:t>Wirtualizacja</w:t>
      </w:r>
      <w:bookmarkEnd w:id="5"/>
    </w:p>
    <w:tbl>
      <w:tblPr>
        <w:tblStyle w:val="Tabela-Siatka"/>
        <w:tblW w:w="9450" w:type="dxa"/>
        <w:tblLook w:val="04A0"/>
      </w:tblPr>
      <w:tblGrid>
        <w:gridCol w:w="545"/>
        <w:gridCol w:w="1796"/>
        <w:gridCol w:w="4033"/>
        <w:gridCol w:w="1418"/>
        <w:gridCol w:w="1658"/>
      </w:tblGrid>
      <w:tr w:rsidR="00C41090" w:rsidTr="00456EC8">
        <w:tc>
          <w:tcPr>
            <w:tcW w:w="545" w:type="dxa"/>
            <w:vAlign w:val="center"/>
          </w:tcPr>
          <w:p w:rsidR="00C41090" w:rsidRPr="003C0EF4" w:rsidRDefault="001D35D3" w:rsidP="00C41090">
            <w:pPr>
              <w:rPr>
                <w:b/>
              </w:rPr>
            </w:pPr>
            <w:r>
              <w:rPr>
                <w:b/>
              </w:rPr>
              <w:t>L.p.</w:t>
            </w:r>
          </w:p>
        </w:tc>
        <w:tc>
          <w:tcPr>
            <w:tcW w:w="1796" w:type="dxa"/>
            <w:vAlign w:val="center"/>
          </w:tcPr>
          <w:p w:rsidR="00C41090" w:rsidRPr="003C0EF4" w:rsidRDefault="00C41090" w:rsidP="00C41090">
            <w:pPr>
              <w:rPr>
                <w:b/>
              </w:rPr>
            </w:pPr>
            <w:r w:rsidRPr="003C0EF4">
              <w:rPr>
                <w:b/>
              </w:rPr>
              <w:t xml:space="preserve">Parametr </w:t>
            </w:r>
          </w:p>
        </w:tc>
        <w:tc>
          <w:tcPr>
            <w:tcW w:w="4033" w:type="dxa"/>
            <w:vAlign w:val="center"/>
          </w:tcPr>
          <w:p w:rsidR="00C41090" w:rsidRPr="003C0EF4" w:rsidRDefault="00C41090" w:rsidP="00C41090">
            <w:pPr>
              <w:rPr>
                <w:b/>
              </w:rPr>
            </w:pPr>
            <w:r w:rsidRPr="003C0EF4">
              <w:rPr>
                <w:b/>
              </w:rPr>
              <w:t>Wymagane minimalne parametry techniczne</w:t>
            </w:r>
          </w:p>
        </w:tc>
        <w:tc>
          <w:tcPr>
            <w:tcW w:w="1418" w:type="dxa"/>
            <w:vAlign w:val="center"/>
          </w:tcPr>
          <w:p w:rsidR="00C41090" w:rsidRPr="003C0EF4" w:rsidRDefault="00C41090" w:rsidP="00C41090">
            <w:pPr>
              <w:rPr>
                <w:b/>
              </w:rPr>
            </w:pPr>
            <w:r w:rsidRPr="003C0EF4">
              <w:rPr>
                <w:b/>
              </w:rPr>
              <w:t>Deklaracja zgodności TAK/NIE</w:t>
            </w:r>
          </w:p>
        </w:tc>
        <w:tc>
          <w:tcPr>
            <w:tcW w:w="1658" w:type="dxa"/>
            <w:vAlign w:val="center"/>
          </w:tcPr>
          <w:p w:rsidR="00C41090" w:rsidRPr="003C0EF4" w:rsidRDefault="00C41090" w:rsidP="00C41090">
            <w:pPr>
              <w:rPr>
                <w:b/>
              </w:rPr>
            </w:pPr>
            <w:r w:rsidRPr="003C0EF4">
              <w:rPr>
                <w:b/>
              </w:rPr>
              <w:t>Parametr oceniany</w:t>
            </w:r>
          </w:p>
        </w:tc>
      </w:tr>
      <w:tr w:rsidR="00C41090" w:rsidTr="00456EC8">
        <w:tc>
          <w:tcPr>
            <w:tcW w:w="545" w:type="dxa"/>
            <w:vMerge w:val="restart"/>
          </w:tcPr>
          <w:p w:rsidR="00C41090" w:rsidRDefault="00C41090" w:rsidP="00C41090">
            <w:r>
              <w:t>1</w:t>
            </w:r>
          </w:p>
        </w:tc>
        <w:tc>
          <w:tcPr>
            <w:tcW w:w="1796" w:type="dxa"/>
            <w:vMerge w:val="restart"/>
          </w:tcPr>
          <w:p w:rsidR="00C41090" w:rsidRPr="00AB7985" w:rsidRDefault="00C41090" w:rsidP="00C41090">
            <w:pPr>
              <w:spacing w:line="276" w:lineRule="auto"/>
              <w:jc w:val="both"/>
            </w:pPr>
            <w:r w:rsidRPr="00AB7985">
              <w:t>Oprogramowanie do wirtualizacji</w:t>
            </w:r>
          </w:p>
        </w:tc>
        <w:tc>
          <w:tcPr>
            <w:tcW w:w="4033" w:type="dxa"/>
          </w:tcPr>
          <w:p w:rsidR="00C41090" w:rsidRPr="00324B4E" w:rsidRDefault="00C41090" w:rsidP="00C41090">
            <w:pPr>
              <w:spacing w:line="276" w:lineRule="auto"/>
              <w:jc w:val="both"/>
            </w:pPr>
            <w:r w:rsidRPr="00324B4E">
              <w:t xml:space="preserve">Licencje muszą umożliwiać uruchamianie wirtualizacji na serwerach fizycznych o łącznej liczbie </w:t>
            </w:r>
            <w:r w:rsidRPr="00324B4E">
              <w:br/>
              <w:t xml:space="preserve">4 procesorów fizycznych oraz jednej konsoli do zarządzania całym środowiskiem. Licencjonowane </w:t>
            </w:r>
          </w:p>
          <w:p w:rsidR="00C41090" w:rsidRPr="00324B4E" w:rsidRDefault="00C41090" w:rsidP="00C41090">
            <w:pPr>
              <w:spacing w:line="276" w:lineRule="auto"/>
              <w:jc w:val="both"/>
            </w:pPr>
            <w:r w:rsidRPr="00324B4E">
              <w:t>w modelu per procesor.</w:t>
            </w:r>
          </w:p>
          <w:p w:rsidR="00C41090" w:rsidRDefault="00C41090" w:rsidP="00C41090">
            <w:pPr>
              <w:spacing w:line="276" w:lineRule="auto"/>
              <w:jc w:val="both"/>
            </w:pPr>
            <w:r w:rsidRPr="00324B4E">
              <w:t>Wszystkie licencje powinny być dostarczone wraz z rocznym wsparciem, świadczonym przez producenta będącego licencjodawcą oprogramowania na pierwszym, drugim i trzecim poziomie, które powinno umożliwiać zgłaszanie problemów  5 dni w tygodniu przez 12h na dobę.</w:t>
            </w:r>
          </w:p>
        </w:tc>
        <w:tc>
          <w:tcPr>
            <w:tcW w:w="1418" w:type="dxa"/>
          </w:tcPr>
          <w:p w:rsidR="00C41090" w:rsidRDefault="00C41090" w:rsidP="00C41090"/>
        </w:tc>
        <w:tc>
          <w:tcPr>
            <w:tcW w:w="1658" w:type="dxa"/>
          </w:tcPr>
          <w:p w:rsidR="00C41090" w:rsidRDefault="00C41090" w:rsidP="00C41090"/>
        </w:tc>
      </w:tr>
      <w:tr w:rsidR="00C41090" w:rsidTr="00456EC8">
        <w:tc>
          <w:tcPr>
            <w:tcW w:w="545" w:type="dxa"/>
            <w:vMerge/>
          </w:tcPr>
          <w:p w:rsidR="00C41090" w:rsidRDefault="00C41090" w:rsidP="00C41090"/>
        </w:tc>
        <w:tc>
          <w:tcPr>
            <w:tcW w:w="1796" w:type="dxa"/>
            <w:vMerge/>
          </w:tcPr>
          <w:p w:rsidR="00C41090" w:rsidRDefault="00C41090" w:rsidP="00C41090">
            <w:pPr>
              <w:spacing w:line="276" w:lineRule="auto"/>
              <w:jc w:val="both"/>
            </w:pPr>
          </w:p>
        </w:tc>
        <w:tc>
          <w:tcPr>
            <w:tcW w:w="4033" w:type="dxa"/>
          </w:tcPr>
          <w:p w:rsidR="00C41090" w:rsidRDefault="00C41090" w:rsidP="00C41090">
            <w:pPr>
              <w:spacing w:line="276" w:lineRule="auto"/>
              <w:ind w:left="10"/>
              <w:jc w:val="both"/>
            </w:pPr>
            <w:r w:rsidRPr="00AB7985">
              <w:t>Warstwa wirtualizacji musi być rozwiązaniem systemowym tzn. musi być zainstalowana bezpośrednio na sprzęcie fizycznym i nie może być częścią innego systemu operacyjnego.</w:t>
            </w:r>
          </w:p>
        </w:tc>
        <w:tc>
          <w:tcPr>
            <w:tcW w:w="1418" w:type="dxa"/>
          </w:tcPr>
          <w:p w:rsidR="00C41090" w:rsidRDefault="00C41090" w:rsidP="00C41090"/>
        </w:tc>
        <w:tc>
          <w:tcPr>
            <w:tcW w:w="1658" w:type="dxa"/>
          </w:tcPr>
          <w:p w:rsidR="00C41090" w:rsidRDefault="00C41090" w:rsidP="00C41090"/>
        </w:tc>
      </w:tr>
      <w:tr w:rsidR="00C41090" w:rsidTr="00456EC8">
        <w:tc>
          <w:tcPr>
            <w:tcW w:w="545" w:type="dxa"/>
            <w:vMerge/>
          </w:tcPr>
          <w:p w:rsidR="00C41090" w:rsidRDefault="00C41090" w:rsidP="00C41090"/>
        </w:tc>
        <w:tc>
          <w:tcPr>
            <w:tcW w:w="1796" w:type="dxa"/>
            <w:vMerge/>
          </w:tcPr>
          <w:p w:rsidR="00C41090" w:rsidRDefault="00C41090" w:rsidP="00C41090">
            <w:pPr>
              <w:spacing w:line="276" w:lineRule="auto"/>
              <w:jc w:val="both"/>
            </w:pPr>
          </w:p>
        </w:tc>
        <w:tc>
          <w:tcPr>
            <w:tcW w:w="4033" w:type="dxa"/>
          </w:tcPr>
          <w:p w:rsidR="00C41090" w:rsidRDefault="00C41090" w:rsidP="00C41090">
            <w:pPr>
              <w:spacing w:line="276" w:lineRule="auto"/>
              <w:ind w:left="10"/>
              <w:jc w:val="both"/>
            </w:pPr>
            <w:r w:rsidRPr="00AB7985">
              <w:t>Warstwa wirtualizacji nie może dla własnych celów alokować więcej niż 200MB pamięci operacyjnej RAM serwera fizycznego.</w:t>
            </w:r>
          </w:p>
        </w:tc>
        <w:tc>
          <w:tcPr>
            <w:tcW w:w="1418" w:type="dxa"/>
          </w:tcPr>
          <w:p w:rsidR="00C41090" w:rsidRDefault="00C41090" w:rsidP="00C41090"/>
        </w:tc>
        <w:tc>
          <w:tcPr>
            <w:tcW w:w="1658" w:type="dxa"/>
          </w:tcPr>
          <w:p w:rsidR="00C41090" w:rsidRDefault="00276EA7" w:rsidP="00276EA7">
            <w:pPr>
              <w:pStyle w:val="Akapitzlist"/>
              <w:tabs>
                <w:tab w:val="left" w:pos="1560"/>
              </w:tabs>
              <w:ind w:left="370"/>
              <w:jc w:val="both"/>
            </w:pPr>
            <w:r>
              <w:t xml:space="preserve">4. </w:t>
            </w:r>
            <w:r w:rsidR="00C41090">
              <w:t>TAK</w:t>
            </w:r>
          </w:p>
        </w:tc>
      </w:tr>
      <w:tr w:rsidR="00C41090" w:rsidTr="00456EC8">
        <w:tc>
          <w:tcPr>
            <w:tcW w:w="545" w:type="dxa"/>
            <w:vMerge/>
          </w:tcPr>
          <w:p w:rsidR="00C41090" w:rsidRDefault="00C41090" w:rsidP="00C41090"/>
        </w:tc>
        <w:tc>
          <w:tcPr>
            <w:tcW w:w="1796" w:type="dxa"/>
            <w:vMerge/>
          </w:tcPr>
          <w:p w:rsidR="00C41090" w:rsidRDefault="00C41090" w:rsidP="00C41090">
            <w:pPr>
              <w:spacing w:line="276" w:lineRule="auto"/>
              <w:jc w:val="both"/>
            </w:pPr>
          </w:p>
        </w:tc>
        <w:tc>
          <w:tcPr>
            <w:tcW w:w="4033" w:type="dxa"/>
          </w:tcPr>
          <w:p w:rsidR="00C41090" w:rsidRDefault="00C41090" w:rsidP="00C41090">
            <w:pPr>
              <w:spacing w:line="276" w:lineRule="auto"/>
              <w:ind w:left="10"/>
              <w:jc w:val="both"/>
            </w:pPr>
            <w:r w:rsidRPr="00324B4E">
              <w:t>Warstwa wirtualizacji nie może dla własnych celów alokować więcej niż 200MB pamięci operacyjnej RAM serwera fizycznego.</w:t>
            </w:r>
          </w:p>
        </w:tc>
        <w:tc>
          <w:tcPr>
            <w:tcW w:w="1418" w:type="dxa"/>
          </w:tcPr>
          <w:p w:rsidR="00C41090" w:rsidRDefault="00C41090" w:rsidP="00C41090"/>
        </w:tc>
        <w:tc>
          <w:tcPr>
            <w:tcW w:w="1658" w:type="dxa"/>
          </w:tcPr>
          <w:p w:rsidR="00C41090" w:rsidRDefault="00C41090" w:rsidP="00C41090"/>
        </w:tc>
      </w:tr>
      <w:tr w:rsidR="00C41090" w:rsidTr="00456EC8">
        <w:tc>
          <w:tcPr>
            <w:tcW w:w="545" w:type="dxa"/>
            <w:vMerge/>
          </w:tcPr>
          <w:p w:rsidR="00C41090" w:rsidRDefault="00C41090" w:rsidP="00C41090"/>
        </w:tc>
        <w:tc>
          <w:tcPr>
            <w:tcW w:w="1796" w:type="dxa"/>
            <w:vMerge/>
          </w:tcPr>
          <w:p w:rsidR="00C41090" w:rsidRDefault="00C41090" w:rsidP="00C41090">
            <w:pPr>
              <w:spacing w:line="276" w:lineRule="auto"/>
              <w:jc w:val="both"/>
            </w:pPr>
          </w:p>
        </w:tc>
        <w:tc>
          <w:tcPr>
            <w:tcW w:w="4033" w:type="dxa"/>
          </w:tcPr>
          <w:p w:rsidR="00C41090" w:rsidRPr="00324B4E" w:rsidRDefault="00C41090" w:rsidP="00C41090">
            <w:pPr>
              <w:spacing w:line="276" w:lineRule="auto"/>
              <w:jc w:val="both"/>
            </w:pPr>
            <w:r w:rsidRPr="00324B4E">
              <w:t>Rozwiązanie musi zapewnić możliwość obsługi wielu instancji systemów operacyjnych na jednym serwerze fizycznym. Wymagana jest możliwość przydzielenia maszynie większej ilości wirtualnej pamięci operacyjnej niż jest zainstalowana w serwerze fizycznym oraz większej ilości przestrzeni dyskowej niż jest</w:t>
            </w:r>
            <w:r w:rsidRPr="00AB7985">
              <w:t xml:space="preserve"> fizycznie dostępna.</w:t>
            </w:r>
          </w:p>
        </w:tc>
        <w:tc>
          <w:tcPr>
            <w:tcW w:w="1418" w:type="dxa"/>
          </w:tcPr>
          <w:p w:rsidR="00C41090" w:rsidRDefault="00C41090" w:rsidP="00C41090"/>
        </w:tc>
        <w:tc>
          <w:tcPr>
            <w:tcW w:w="1658" w:type="dxa"/>
          </w:tcPr>
          <w:p w:rsidR="00C41090" w:rsidRDefault="00C41090" w:rsidP="00C41090"/>
        </w:tc>
      </w:tr>
      <w:tr w:rsidR="00C41090" w:rsidTr="00456EC8">
        <w:tc>
          <w:tcPr>
            <w:tcW w:w="545" w:type="dxa"/>
            <w:vMerge/>
          </w:tcPr>
          <w:p w:rsidR="00C41090" w:rsidRDefault="00C41090" w:rsidP="00C41090"/>
        </w:tc>
        <w:tc>
          <w:tcPr>
            <w:tcW w:w="1796" w:type="dxa"/>
            <w:vMerge/>
          </w:tcPr>
          <w:p w:rsidR="00C41090" w:rsidRDefault="00C41090" w:rsidP="00C41090">
            <w:pPr>
              <w:spacing w:line="276" w:lineRule="auto"/>
              <w:jc w:val="both"/>
            </w:pPr>
          </w:p>
        </w:tc>
        <w:tc>
          <w:tcPr>
            <w:tcW w:w="4033" w:type="dxa"/>
          </w:tcPr>
          <w:p w:rsidR="00C41090" w:rsidRDefault="00C41090" w:rsidP="00C41090">
            <w:pPr>
              <w:spacing w:line="276" w:lineRule="auto"/>
              <w:ind w:left="10"/>
              <w:jc w:val="both"/>
            </w:pPr>
            <w:r w:rsidRPr="00B15938">
              <w:t>Oprogramowanie do wirtualizacji musi zapewnić możliwość skonfigurowania maszyn wirtualnych z możliwością dostępu do</w:t>
            </w:r>
            <w:r w:rsidRPr="00AB7985">
              <w:rPr>
                <w:rFonts w:cstheme="minorHAnsi"/>
              </w:rPr>
              <w:t xml:space="preserve"> 4TB pamięci operacyjnej.</w:t>
            </w:r>
          </w:p>
        </w:tc>
        <w:tc>
          <w:tcPr>
            <w:tcW w:w="1418" w:type="dxa"/>
          </w:tcPr>
          <w:p w:rsidR="00C41090" w:rsidRDefault="00C41090" w:rsidP="00C41090"/>
        </w:tc>
        <w:tc>
          <w:tcPr>
            <w:tcW w:w="1658" w:type="dxa"/>
          </w:tcPr>
          <w:p w:rsidR="00C41090" w:rsidRDefault="00276EA7" w:rsidP="00276EA7">
            <w:pPr>
              <w:pStyle w:val="Akapitzlist"/>
              <w:tabs>
                <w:tab w:val="left" w:pos="1560"/>
              </w:tabs>
              <w:ind w:left="370"/>
              <w:jc w:val="both"/>
            </w:pPr>
            <w:r>
              <w:t xml:space="preserve">5. </w:t>
            </w:r>
            <w:r w:rsidR="00C41090">
              <w:t>TAK</w:t>
            </w:r>
          </w:p>
        </w:tc>
      </w:tr>
      <w:tr w:rsidR="00C41090" w:rsidTr="00456EC8">
        <w:tc>
          <w:tcPr>
            <w:tcW w:w="545" w:type="dxa"/>
            <w:vMerge/>
          </w:tcPr>
          <w:p w:rsidR="00C41090" w:rsidRDefault="00C41090" w:rsidP="00C41090"/>
        </w:tc>
        <w:tc>
          <w:tcPr>
            <w:tcW w:w="1796" w:type="dxa"/>
            <w:vMerge/>
          </w:tcPr>
          <w:p w:rsidR="00C41090" w:rsidRDefault="00C41090" w:rsidP="00C41090"/>
        </w:tc>
        <w:tc>
          <w:tcPr>
            <w:tcW w:w="4033" w:type="dxa"/>
          </w:tcPr>
          <w:p w:rsidR="00C41090" w:rsidRDefault="00C41090" w:rsidP="00C41090">
            <w:pPr>
              <w:spacing w:line="276" w:lineRule="auto"/>
              <w:ind w:left="10"/>
              <w:jc w:val="both"/>
            </w:pPr>
            <w:r w:rsidRPr="00AB7985">
              <w:rPr>
                <w:rFonts w:cstheme="minorHAnsi"/>
              </w:rPr>
              <w:t xml:space="preserve">Oprogramowanie do wirtualizacji musi zapewnić możliwość przydzielenia </w:t>
            </w:r>
            <w:r w:rsidRPr="00AB7985">
              <w:rPr>
                <w:rFonts w:cstheme="minorHAnsi"/>
              </w:rPr>
              <w:lastRenderedPageBreak/>
              <w:t>maszynom wirtualnym do 128 procesorów wirtualnych.</w:t>
            </w:r>
          </w:p>
        </w:tc>
        <w:tc>
          <w:tcPr>
            <w:tcW w:w="1418" w:type="dxa"/>
          </w:tcPr>
          <w:p w:rsidR="00C41090" w:rsidRDefault="00C41090" w:rsidP="00C41090"/>
        </w:tc>
        <w:tc>
          <w:tcPr>
            <w:tcW w:w="1658" w:type="dxa"/>
          </w:tcPr>
          <w:p w:rsidR="00C41090" w:rsidRDefault="00276EA7" w:rsidP="00276EA7">
            <w:pPr>
              <w:pStyle w:val="Akapitzlist"/>
              <w:tabs>
                <w:tab w:val="left" w:pos="1560"/>
              </w:tabs>
              <w:ind w:left="370"/>
              <w:jc w:val="both"/>
            </w:pPr>
            <w:r>
              <w:t xml:space="preserve">6. </w:t>
            </w:r>
            <w:r w:rsidR="00C41090">
              <w:t>TAK</w:t>
            </w:r>
          </w:p>
        </w:tc>
      </w:tr>
      <w:tr w:rsidR="00C41090" w:rsidTr="00456EC8">
        <w:tc>
          <w:tcPr>
            <w:tcW w:w="545" w:type="dxa"/>
            <w:vMerge/>
          </w:tcPr>
          <w:p w:rsidR="00C41090" w:rsidRDefault="00C41090" w:rsidP="00C41090"/>
        </w:tc>
        <w:tc>
          <w:tcPr>
            <w:tcW w:w="1796" w:type="dxa"/>
            <w:vMerge/>
          </w:tcPr>
          <w:p w:rsidR="00C41090" w:rsidRDefault="00C41090" w:rsidP="00C41090"/>
        </w:tc>
        <w:tc>
          <w:tcPr>
            <w:tcW w:w="4033" w:type="dxa"/>
          </w:tcPr>
          <w:p w:rsidR="00C41090" w:rsidRDefault="00C41090" w:rsidP="00C41090">
            <w:pPr>
              <w:spacing w:line="276" w:lineRule="auto"/>
              <w:ind w:left="10"/>
              <w:jc w:val="both"/>
            </w:pPr>
            <w:r w:rsidRPr="00AB7985">
              <w:rPr>
                <w:rFonts w:cstheme="minorHAnsi"/>
              </w:rPr>
              <w:t>Rozwiązanie musi umożliwiać łatwą i szybką rozbudowę infrastruktury o nowe usługi bez spadku wydajności i</w:t>
            </w:r>
            <w:r>
              <w:rPr>
                <w:rFonts w:cstheme="minorHAnsi"/>
              </w:rPr>
              <w:t>  </w:t>
            </w:r>
            <w:r w:rsidRPr="00AB7985">
              <w:rPr>
                <w:rFonts w:cstheme="minorHAnsi"/>
              </w:rPr>
              <w:t>pozostałych wybranych usług.</w:t>
            </w:r>
          </w:p>
        </w:tc>
        <w:tc>
          <w:tcPr>
            <w:tcW w:w="1418" w:type="dxa"/>
          </w:tcPr>
          <w:p w:rsidR="00C41090" w:rsidRDefault="00C41090" w:rsidP="00C41090"/>
        </w:tc>
        <w:tc>
          <w:tcPr>
            <w:tcW w:w="1658" w:type="dxa"/>
          </w:tcPr>
          <w:p w:rsidR="00C41090" w:rsidRDefault="00C41090" w:rsidP="00C41090"/>
        </w:tc>
      </w:tr>
      <w:tr w:rsidR="00C41090" w:rsidTr="00456EC8">
        <w:tc>
          <w:tcPr>
            <w:tcW w:w="545" w:type="dxa"/>
            <w:vMerge/>
          </w:tcPr>
          <w:p w:rsidR="00C41090" w:rsidRDefault="00C41090" w:rsidP="00C41090"/>
        </w:tc>
        <w:tc>
          <w:tcPr>
            <w:tcW w:w="1796" w:type="dxa"/>
            <w:vMerge/>
          </w:tcPr>
          <w:p w:rsidR="00C41090" w:rsidRDefault="00C41090" w:rsidP="00C41090"/>
        </w:tc>
        <w:tc>
          <w:tcPr>
            <w:tcW w:w="4033" w:type="dxa"/>
          </w:tcPr>
          <w:p w:rsidR="00C41090" w:rsidRDefault="00C41090" w:rsidP="00C41090">
            <w:pPr>
              <w:spacing w:line="276" w:lineRule="auto"/>
              <w:ind w:left="10"/>
              <w:jc w:val="both"/>
            </w:pPr>
            <w:r w:rsidRPr="00AB7985">
              <w:rPr>
                <w:rFonts w:cstheme="minorHAnsi"/>
              </w:rPr>
              <w:t>Rozwiązanie musi w możliwie największym stopniu być niezależne od producenta platformy sprzętowej.</w:t>
            </w:r>
          </w:p>
        </w:tc>
        <w:tc>
          <w:tcPr>
            <w:tcW w:w="1418" w:type="dxa"/>
          </w:tcPr>
          <w:p w:rsidR="00C41090" w:rsidRDefault="00C41090" w:rsidP="00C41090"/>
        </w:tc>
        <w:tc>
          <w:tcPr>
            <w:tcW w:w="1658" w:type="dxa"/>
          </w:tcPr>
          <w:p w:rsidR="00C41090" w:rsidRDefault="00C41090" w:rsidP="00C41090"/>
        </w:tc>
      </w:tr>
      <w:tr w:rsidR="00C41090" w:rsidTr="00456EC8">
        <w:tc>
          <w:tcPr>
            <w:tcW w:w="545" w:type="dxa"/>
            <w:vMerge/>
          </w:tcPr>
          <w:p w:rsidR="00C41090" w:rsidRDefault="00C41090" w:rsidP="00C41090"/>
        </w:tc>
        <w:tc>
          <w:tcPr>
            <w:tcW w:w="1796" w:type="dxa"/>
            <w:vMerge/>
          </w:tcPr>
          <w:p w:rsidR="00C41090" w:rsidRDefault="00C41090" w:rsidP="00C41090"/>
        </w:tc>
        <w:tc>
          <w:tcPr>
            <w:tcW w:w="4033" w:type="dxa"/>
          </w:tcPr>
          <w:p w:rsidR="00C41090" w:rsidRDefault="00C41090" w:rsidP="00C41090">
            <w:pPr>
              <w:spacing w:line="276" w:lineRule="auto"/>
              <w:ind w:left="10"/>
              <w:jc w:val="both"/>
            </w:pPr>
            <w:r w:rsidRPr="00AB7985">
              <w:rPr>
                <w:rFonts w:cstheme="minorHAnsi"/>
              </w:rPr>
              <w:t xml:space="preserve">Rozwiązanie musi wspierać następujące systemy operacyjne: Windows XP, Windows Vista , Windows NT, Windows 2000, Windows Server 2003, Windows Server 2008, Windows Server 2008 R2, Windows Server 2012, Windows Server 2012R2, SLES 11, SLES 10, SLES9, SLES8, </w:t>
            </w:r>
            <w:proofErr w:type="spellStart"/>
            <w:r w:rsidRPr="00AB7985">
              <w:rPr>
                <w:rFonts w:cstheme="minorHAnsi"/>
              </w:rPr>
              <w:t>Ubuntu</w:t>
            </w:r>
            <w:proofErr w:type="spellEnd"/>
            <w:r w:rsidRPr="00AB7985">
              <w:rPr>
                <w:rFonts w:cstheme="minorHAnsi"/>
              </w:rPr>
              <w:t xml:space="preserve"> 7.04, RHEL 5, RHEL 4, RHEL3, RHEL 2.1,  Solaris wersja 10 dla platformy x86, </w:t>
            </w:r>
            <w:proofErr w:type="spellStart"/>
            <w:r w:rsidRPr="00AB7985">
              <w:rPr>
                <w:rFonts w:cstheme="minorHAnsi"/>
              </w:rPr>
              <w:t>NetWare</w:t>
            </w:r>
            <w:proofErr w:type="spellEnd"/>
            <w:r w:rsidRPr="00AB7985">
              <w:rPr>
                <w:rFonts w:cstheme="minorHAnsi"/>
              </w:rPr>
              <w:t xml:space="preserve"> 6.5, </w:t>
            </w:r>
            <w:proofErr w:type="spellStart"/>
            <w:r w:rsidRPr="00AB7985">
              <w:rPr>
                <w:rFonts w:cstheme="minorHAnsi"/>
              </w:rPr>
              <w:t>NetWare</w:t>
            </w:r>
            <w:proofErr w:type="spellEnd"/>
            <w:r w:rsidRPr="00AB7985">
              <w:rPr>
                <w:rFonts w:cstheme="minorHAnsi"/>
              </w:rPr>
              <w:t xml:space="preserve"> 6.0, </w:t>
            </w:r>
            <w:proofErr w:type="spellStart"/>
            <w:r w:rsidRPr="00AB7985">
              <w:rPr>
                <w:rFonts w:cstheme="minorHAnsi"/>
              </w:rPr>
              <w:t>NetWare</w:t>
            </w:r>
            <w:proofErr w:type="spellEnd"/>
            <w:r w:rsidRPr="00AB7985">
              <w:rPr>
                <w:rFonts w:cstheme="minorHAnsi"/>
              </w:rPr>
              <w:t xml:space="preserve"> 6.1, </w:t>
            </w:r>
            <w:proofErr w:type="spellStart"/>
            <w:r w:rsidRPr="00AB7985">
              <w:rPr>
                <w:rFonts w:cstheme="minorHAnsi"/>
              </w:rPr>
              <w:t>Debian</w:t>
            </w:r>
            <w:proofErr w:type="spellEnd"/>
            <w:r w:rsidRPr="00AB7985">
              <w:rPr>
                <w:rFonts w:cstheme="minorHAnsi"/>
              </w:rPr>
              <w:t xml:space="preserve">, </w:t>
            </w:r>
            <w:proofErr w:type="spellStart"/>
            <w:r w:rsidRPr="00AB7985">
              <w:rPr>
                <w:rFonts w:cstheme="minorHAnsi"/>
              </w:rPr>
              <w:t>CentOS</w:t>
            </w:r>
            <w:proofErr w:type="spellEnd"/>
            <w:r w:rsidRPr="00AB7985">
              <w:rPr>
                <w:rFonts w:cstheme="minorHAnsi"/>
              </w:rPr>
              <w:t xml:space="preserve">, </w:t>
            </w:r>
            <w:proofErr w:type="spellStart"/>
            <w:r w:rsidRPr="00AB7985">
              <w:rPr>
                <w:rFonts w:cstheme="minorHAnsi"/>
              </w:rPr>
              <w:t>FreeBSD</w:t>
            </w:r>
            <w:proofErr w:type="spellEnd"/>
            <w:r w:rsidRPr="00AB7985">
              <w:rPr>
                <w:rFonts w:cstheme="minorHAnsi"/>
              </w:rPr>
              <w:t xml:space="preserve">, </w:t>
            </w:r>
            <w:proofErr w:type="spellStart"/>
            <w:r w:rsidRPr="00AB7985">
              <w:rPr>
                <w:rFonts w:cstheme="minorHAnsi"/>
              </w:rPr>
              <w:t>Asianux</w:t>
            </w:r>
            <w:proofErr w:type="spellEnd"/>
            <w:r w:rsidRPr="00AB7985">
              <w:rPr>
                <w:rFonts w:cstheme="minorHAnsi"/>
              </w:rPr>
              <w:t xml:space="preserve">, </w:t>
            </w:r>
            <w:proofErr w:type="spellStart"/>
            <w:r w:rsidRPr="00AB7985">
              <w:rPr>
                <w:rFonts w:cstheme="minorHAnsi"/>
              </w:rPr>
              <w:t>Ubuntu</w:t>
            </w:r>
            <w:proofErr w:type="spellEnd"/>
            <w:r w:rsidRPr="00AB7985">
              <w:rPr>
                <w:rFonts w:cstheme="minorHAnsi"/>
              </w:rPr>
              <w:t xml:space="preserve"> 7.04, SCO </w:t>
            </w:r>
            <w:proofErr w:type="spellStart"/>
            <w:r w:rsidRPr="00AB7985">
              <w:rPr>
                <w:rFonts w:cstheme="minorHAnsi"/>
              </w:rPr>
              <w:t>OpenServer</w:t>
            </w:r>
            <w:proofErr w:type="spellEnd"/>
            <w:r w:rsidRPr="00AB7985">
              <w:rPr>
                <w:rFonts w:cstheme="minorHAnsi"/>
              </w:rPr>
              <w:t xml:space="preserve">, SCO </w:t>
            </w:r>
            <w:proofErr w:type="spellStart"/>
            <w:r w:rsidRPr="00AB7985">
              <w:rPr>
                <w:rFonts w:cstheme="minorHAnsi"/>
              </w:rPr>
              <w:t>Unixware</w:t>
            </w:r>
            <w:proofErr w:type="spellEnd"/>
            <w:r w:rsidRPr="00AB7985">
              <w:rPr>
                <w:rFonts w:cstheme="minorHAnsi"/>
              </w:rPr>
              <w:t>, Mac OS X.</w:t>
            </w:r>
          </w:p>
        </w:tc>
        <w:tc>
          <w:tcPr>
            <w:tcW w:w="1418" w:type="dxa"/>
          </w:tcPr>
          <w:p w:rsidR="00C41090" w:rsidRDefault="00C41090" w:rsidP="00C41090"/>
        </w:tc>
        <w:tc>
          <w:tcPr>
            <w:tcW w:w="1658" w:type="dxa"/>
          </w:tcPr>
          <w:p w:rsidR="00C41090" w:rsidRDefault="00C41090" w:rsidP="00C41090"/>
        </w:tc>
      </w:tr>
      <w:tr w:rsidR="00C41090" w:rsidTr="00456EC8">
        <w:tc>
          <w:tcPr>
            <w:tcW w:w="545" w:type="dxa"/>
            <w:vMerge/>
          </w:tcPr>
          <w:p w:rsidR="00C41090" w:rsidRDefault="00C41090" w:rsidP="00C41090"/>
        </w:tc>
        <w:tc>
          <w:tcPr>
            <w:tcW w:w="1796" w:type="dxa"/>
            <w:vMerge/>
          </w:tcPr>
          <w:p w:rsidR="00C41090" w:rsidRDefault="00C41090" w:rsidP="00C41090"/>
        </w:tc>
        <w:tc>
          <w:tcPr>
            <w:tcW w:w="4033" w:type="dxa"/>
          </w:tcPr>
          <w:p w:rsidR="00C41090" w:rsidRDefault="00C41090" w:rsidP="00C41090">
            <w:pPr>
              <w:spacing w:line="276" w:lineRule="auto"/>
              <w:ind w:left="10"/>
              <w:jc w:val="both"/>
            </w:pPr>
            <w:r w:rsidRPr="00AB7985">
              <w:rPr>
                <w:rFonts w:cstheme="minorHAnsi"/>
              </w:rPr>
              <w:t xml:space="preserve">Rozwiązanie musi zapewniać sprzętowe wsparcie dla wirtualizacji zagnieżdżonej, w szczególności w zakresie możliwości zastosowania trybu XP </w:t>
            </w:r>
            <w:proofErr w:type="spellStart"/>
            <w:r w:rsidRPr="00AB7985">
              <w:rPr>
                <w:rFonts w:cstheme="minorHAnsi"/>
              </w:rPr>
              <w:t>mode</w:t>
            </w:r>
            <w:proofErr w:type="spellEnd"/>
            <w:r w:rsidRPr="00AB7985">
              <w:rPr>
                <w:rFonts w:cstheme="minorHAnsi"/>
              </w:rPr>
              <w:t xml:space="preserve"> w Windows 7 a także instalacji wszystkich funkcjonalności w tym </w:t>
            </w:r>
            <w:proofErr w:type="spellStart"/>
            <w:r w:rsidRPr="00AB7985">
              <w:rPr>
                <w:rFonts w:cstheme="minorHAnsi"/>
              </w:rPr>
              <w:t>Hyper-V</w:t>
            </w:r>
            <w:proofErr w:type="spellEnd"/>
            <w:r w:rsidRPr="00AB7985">
              <w:rPr>
                <w:rFonts w:cstheme="minorHAnsi"/>
              </w:rPr>
              <w:t xml:space="preserve"> pakietu Windows Server 2012/2012R2 na maszynie wirtualnej.</w:t>
            </w:r>
          </w:p>
        </w:tc>
        <w:tc>
          <w:tcPr>
            <w:tcW w:w="1418" w:type="dxa"/>
          </w:tcPr>
          <w:p w:rsidR="00C41090" w:rsidRDefault="00C41090" w:rsidP="00C41090"/>
        </w:tc>
        <w:tc>
          <w:tcPr>
            <w:tcW w:w="1658" w:type="dxa"/>
          </w:tcPr>
          <w:p w:rsidR="00C41090" w:rsidRDefault="00276EA7" w:rsidP="00276EA7">
            <w:pPr>
              <w:pStyle w:val="Akapitzlist"/>
              <w:tabs>
                <w:tab w:val="left" w:pos="1560"/>
              </w:tabs>
              <w:ind w:left="370"/>
              <w:jc w:val="both"/>
            </w:pPr>
            <w:r>
              <w:t xml:space="preserve">7. </w:t>
            </w:r>
            <w:r w:rsidR="00C41090">
              <w:t>TAK</w:t>
            </w:r>
          </w:p>
        </w:tc>
      </w:tr>
      <w:tr w:rsidR="00C41090" w:rsidTr="00456EC8">
        <w:tc>
          <w:tcPr>
            <w:tcW w:w="545" w:type="dxa"/>
            <w:vMerge/>
          </w:tcPr>
          <w:p w:rsidR="00C41090" w:rsidRDefault="00C41090" w:rsidP="00C41090"/>
        </w:tc>
        <w:tc>
          <w:tcPr>
            <w:tcW w:w="1796" w:type="dxa"/>
            <w:vMerge/>
          </w:tcPr>
          <w:p w:rsidR="00C41090" w:rsidRDefault="00C41090" w:rsidP="00C41090"/>
        </w:tc>
        <w:tc>
          <w:tcPr>
            <w:tcW w:w="4033" w:type="dxa"/>
          </w:tcPr>
          <w:p w:rsidR="00C41090" w:rsidRDefault="00C41090" w:rsidP="00C41090">
            <w:pPr>
              <w:spacing w:line="276" w:lineRule="auto"/>
              <w:jc w:val="both"/>
            </w:pPr>
            <w:r w:rsidRPr="00AB7985">
              <w:rPr>
                <w:rFonts w:cstheme="minorHAnsi"/>
              </w:rPr>
              <w:t xml:space="preserve">Rozwiązanie musi posiadać centralną konsolę graficzną do zarządzania środowiskiem serwerów wirtualnych. Konsola graficzna musi być dostępna poprzez dedykowanego klienta i za pomocą przeglądarek, minimum IE i </w:t>
            </w:r>
            <w:proofErr w:type="spellStart"/>
            <w:r w:rsidRPr="00AB7985">
              <w:rPr>
                <w:rFonts w:cstheme="minorHAnsi"/>
              </w:rPr>
              <w:t>Firefox</w:t>
            </w:r>
            <w:proofErr w:type="spellEnd"/>
            <w:r w:rsidRPr="00AB7985">
              <w:rPr>
                <w:rFonts w:cstheme="minorHAnsi"/>
              </w:rPr>
              <w:t>.</w:t>
            </w:r>
          </w:p>
        </w:tc>
        <w:tc>
          <w:tcPr>
            <w:tcW w:w="1418" w:type="dxa"/>
          </w:tcPr>
          <w:p w:rsidR="00C41090" w:rsidRDefault="00C41090" w:rsidP="00C41090"/>
        </w:tc>
        <w:tc>
          <w:tcPr>
            <w:tcW w:w="1658" w:type="dxa"/>
          </w:tcPr>
          <w:p w:rsidR="00C41090" w:rsidRDefault="00C41090" w:rsidP="00C41090"/>
        </w:tc>
      </w:tr>
      <w:tr w:rsidR="00C41090" w:rsidTr="00456EC8">
        <w:tc>
          <w:tcPr>
            <w:tcW w:w="545" w:type="dxa"/>
            <w:vMerge/>
          </w:tcPr>
          <w:p w:rsidR="00C41090" w:rsidRDefault="00C41090" w:rsidP="00C41090"/>
        </w:tc>
        <w:tc>
          <w:tcPr>
            <w:tcW w:w="1796" w:type="dxa"/>
            <w:vMerge/>
          </w:tcPr>
          <w:p w:rsidR="00C41090" w:rsidRDefault="00C41090" w:rsidP="00C41090"/>
        </w:tc>
        <w:tc>
          <w:tcPr>
            <w:tcW w:w="4033" w:type="dxa"/>
          </w:tcPr>
          <w:p w:rsidR="00C41090" w:rsidRDefault="00C41090" w:rsidP="00C41090">
            <w:pPr>
              <w:spacing w:line="276" w:lineRule="auto"/>
              <w:ind w:left="10"/>
              <w:jc w:val="both"/>
            </w:pPr>
            <w:r w:rsidRPr="00AB7985">
              <w:rPr>
                <w:rFonts w:cstheme="minorHAnsi"/>
              </w:rPr>
              <w:t>Dostęp przez przeglądarkę do konsoli graficznej musi być skalowalny tj. powinien umożliwiać rozdzielenie komponentów na wiele instancji w przypadku zapotrzebowania na dużą liczbę jednoczesnych dostępów administracyjnych do środowiska.</w:t>
            </w:r>
          </w:p>
        </w:tc>
        <w:tc>
          <w:tcPr>
            <w:tcW w:w="1418" w:type="dxa"/>
          </w:tcPr>
          <w:p w:rsidR="00C41090" w:rsidRDefault="00C41090" w:rsidP="00C41090"/>
        </w:tc>
        <w:tc>
          <w:tcPr>
            <w:tcW w:w="1658" w:type="dxa"/>
          </w:tcPr>
          <w:p w:rsidR="00C41090" w:rsidRDefault="00276EA7" w:rsidP="00C41090">
            <w:r>
              <w:t xml:space="preserve">8. </w:t>
            </w:r>
            <w:r w:rsidR="00C41090">
              <w:t xml:space="preserve">TAK </w:t>
            </w:r>
          </w:p>
        </w:tc>
      </w:tr>
      <w:tr w:rsidR="00C41090" w:rsidTr="00456EC8">
        <w:tc>
          <w:tcPr>
            <w:tcW w:w="545" w:type="dxa"/>
            <w:vMerge/>
          </w:tcPr>
          <w:p w:rsidR="00C41090" w:rsidRDefault="00C41090" w:rsidP="00C41090"/>
        </w:tc>
        <w:tc>
          <w:tcPr>
            <w:tcW w:w="1796" w:type="dxa"/>
            <w:vMerge/>
          </w:tcPr>
          <w:p w:rsidR="00C41090" w:rsidRDefault="00C41090" w:rsidP="00C41090"/>
        </w:tc>
        <w:tc>
          <w:tcPr>
            <w:tcW w:w="4033" w:type="dxa"/>
          </w:tcPr>
          <w:p w:rsidR="00C41090" w:rsidRDefault="00C41090" w:rsidP="00C41090">
            <w:pPr>
              <w:spacing w:line="276" w:lineRule="auto"/>
              <w:ind w:left="10"/>
              <w:jc w:val="both"/>
            </w:pPr>
            <w:r w:rsidRPr="00AB7985">
              <w:rPr>
                <w:rFonts w:cstheme="minorHAnsi"/>
              </w:rPr>
              <w:t xml:space="preserve">Rozwiązanie musi zapewniać zdalny i lokalny dostęp administracyjny do wszystkich serwerów fizycznych poprzez </w:t>
            </w:r>
            <w:r w:rsidRPr="00AB7985">
              <w:rPr>
                <w:rFonts w:cstheme="minorHAnsi"/>
              </w:rPr>
              <w:lastRenderedPageBreak/>
              <w:t xml:space="preserve">protokół SSH, z możliwością nadawania uprawnień do takiego dostępu nazwanym użytkownikom bez konieczności wykorzystania konta </w:t>
            </w:r>
            <w:proofErr w:type="spellStart"/>
            <w:r w:rsidRPr="00AB7985">
              <w:rPr>
                <w:rFonts w:cstheme="minorHAnsi"/>
              </w:rPr>
              <w:t>root</w:t>
            </w:r>
            <w:proofErr w:type="spellEnd"/>
            <w:r w:rsidRPr="00AB7985">
              <w:rPr>
                <w:rFonts w:cstheme="minorHAnsi"/>
              </w:rPr>
              <w:t>.</w:t>
            </w:r>
          </w:p>
        </w:tc>
        <w:tc>
          <w:tcPr>
            <w:tcW w:w="1418" w:type="dxa"/>
          </w:tcPr>
          <w:p w:rsidR="00C41090" w:rsidRDefault="00C41090" w:rsidP="00C41090"/>
        </w:tc>
        <w:tc>
          <w:tcPr>
            <w:tcW w:w="1658" w:type="dxa"/>
          </w:tcPr>
          <w:p w:rsidR="00C41090" w:rsidRDefault="00276EA7" w:rsidP="00C41090">
            <w:r>
              <w:t>9</w:t>
            </w:r>
            <w:r w:rsidR="00C41090">
              <w:t>. TAK</w:t>
            </w:r>
          </w:p>
        </w:tc>
      </w:tr>
      <w:tr w:rsidR="00C41090" w:rsidTr="00456EC8">
        <w:tc>
          <w:tcPr>
            <w:tcW w:w="545" w:type="dxa"/>
            <w:vMerge/>
          </w:tcPr>
          <w:p w:rsidR="00C41090" w:rsidRDefault="00C41090" w:rsidP="00C41090"/>
        </w:tc>
        <w:tc>
          <w:tcPr>
            <w:tcW w:w="1796" w:type="dxa"/>
            <w:vMerge/>
          </w:tcPr>
          <w:p w:rsidR="00C41090" w:rsidRDefault="00C41090" w:rsidP="00C41090"/>
        </w:tc>
        <w:tc>
          <w:tcPr>
            <w:tcW w:w="4033" w:type="dxa"/>
          </w:tcPr>
          <w:p w:rsidR="00C41090" w:rsidRDefault="00C41090" w:rsidP="00C41090">
            <w:pPr>
              <w:spacing w:line="276" w:lineRule="auto"/>
              <w:jc w:val="both"/>
            </w:pPr>
            <w:r w:rsidRPr="00AB7985">
              <w:rPr>
                <w:rFonts w:cstheme="minorHAnsi"/>
              </w:rPr>
              <w:t xml:space="preserve">Rozwiązanie musi umożliwiać składowanie logów ze wszystkich serwerów fizycznych i konsoli zarządzającej na serwerze </w:t>
            </w:r>
            <w:proofErr w:type="spellStart"/>
            <w:r w:rsidRPr="00AB7985">
              <w:rPr>
                <w:rFonts w:cstheme="minorHAnsi"/>
              </w:rPr>
              <w:t>Syslog</w:t>
            </w:r>
            <w:proofErr w:type="spellEnd"/>
            <w:r w:rsidRPr="00AB7985">
              <w:rPr>
                <w:rFonts w:cstheme="minorHAnsi"/>
              </w:rPr>
              <w:t xml:space="preserve">. Serwer </w:t>
            </w:r>
            <w:proofErr w:type="spellStart"/>
            <w:r w:rsidRPr="00AB7985">
              <w:rPr>
                <w:rFonts w:cstheme="minorHAnsi"/>
              </w:rPr>
              <w:t>Syslog</w:t>
            </w:r>
            <w:proofErr w:type="spellEnd"/>
            <w:r w:rsidRPr="00AB7985">
              <w:rPr>
                <w:rFonts w:cstheme="minorHAnsi"/>
              </w:rPr>
              <w:t xml:space="preserve"> w dowolnej implementacji musi stanowić integralną część rozwiązania.</w:t>
            </w:r>
          </w:p>
        </w:tc>
        <w:tc>
          <w:tcPr>
            <w:tcW w:w="1418" w:type="dxa"/>
          </w:tcPr>
          <w:p w:rsidR="00C41090" w:rsidRDefault="00C41090" w:rsidP="00C41090"/>
        </w:tc>
        <w:tc>
          <w:tcPr>
            <w:tcW w:w="1658" w:type="dxa"/>
          </w:tcPr>
          <w:p w:rsidR="00C41090" w:rsidRDefault="00C41090" w:rsidP="00C41090"/>
        </w:tc>
      </w:tr>
      <w:tr w:rsidR="00C41090" w:rsidTr="00456EC8">
        <w:tc>
          <w:tcPr>
            <w:tcW w:w="545" w:type="dxa"/>
            <w:vMerge/>
          </w:tcPr>
          <w:p w:rsidR="00C41090" w:rsidRDefault="00C41090" w:rsidP="00C41090"/>
        </w:tc>
        <w:tc>
          <w:tcPr>
            <w:tcW w:w="1796" w:type="dxa"/>
            <w:vMerge/>
          </w:tcPr>
          <w:p w:rsidR="00C41090" w:rsidRDefault="00C41090" w:rsidP="00C41090"/>
        </w:tc>
        <w:tc>
          <w:tcPr>
            <w:tcW w:w="4033" w:type="dxa"/>
          </w:tcPr>
          <w:p w:rsidR="00C41090" w:rsidRDefault="00C41090" w:rsidP="00C41090">
            <w:pPr>
              <w:spacing w:line="276" w:lineRule="auto"/>
              <w:ind w:left="10"/>
              <w:jc w:val="both"/>
            </w:pPr>
            <w:r w:rsidRPr="00AB7985">
              <w:rPr>
                <w:rFonts w:cstheme="minorHAnsi"/>
              </w:rPr>
              <w:t>Rozwiązanie musi zapewnić możliwość monitorowania wykorzystania zasobów fizycznych infrastruktury wirtualnej i zdefiniowania alertów informujących o przekroczeniu wartości progowych.</w:t>
            </w:r>
          </w:p>
        </w:tc>
        <w:tc>
          <w:tcPr>
            <w:tcW w:w="1418" w:type="dxa"/>
          </w:tcPr>
          <w:p w:rsidR="00C41090" w:rsidRDefault="00C41090" w:rsidP="00C41090"/>
        </w:tc>
        <w:tc>
          <w:tcPr>
            <w:tcW w:w="1658" w:type="dxa"/>
          </w:tcPr>
          <w:p w:rsidR="00C41090" w:rsidRDefault="00276EA7" w:rsidP="00C41090">
            <w:r>
              <w:t>10</w:t>
            </w:r>
            <w:r w:rsidR="00C41090">
              <w:t>. TAK</w:t>
            </w:r>
          </w:p>
        </w:tc>
      </w:tr>
      <w:tr w:rsidR="00C41090" w:rsidTr="00456EC8">
        <w:tc>
          <w:tcPr>
            <w:tcW w:w="545" w:type="dxa"/>
            <w:vMerge/>
          </w:tcPr>
          <w:p w:rsidR="00C41090" w:rsidRDefault="00C41090" w:rsidP="00C41090"/>
        </w:tc>
        <w:tc>
          <w:tcPr>
            <w:tcW w:w="1796" w:type="dxa"/>
            <w:vMerge/>
          </w:tcPr>
          <w:p w:rsidR="00C41090" w:rsidRDefault="00C41090" w:rsidP="00C41090"/>
        </w:tc>
        <w:tc>
          <w:tcPr>
            <w:tcW w:w="4033" w:type="dxa"/>
          </w:tcPr>
          <w:p w:rsidR="00C41090" w:rsidRDefault="00C41090" w:rsidP="00C41090">
            <w:pPr>
              <w:spacing w:line="276" w:lineRule="auto"/>
              <w:ind w:left="10"/>
              <w:jc w:val="both"/>
            </w:pPr>
            <w:r w:rsidRPr="00AB7985">
              <w:rPr>
                <w:rFonts w:cstheme="minorHAnsi"/>
              </w:rPr>
              <w:t>Rozwiązanie musi umożliwiać integrację z rozwiązaniami antywirusowymi firm trzecich w zakresie skanowania maszyn wirtualnych z poziomu warstwy wirtualizacji.</w:t>
            </w:r>
          </w:p>
        </w:tc>
        <w:tc>
          <w:tcPr>
            <w:tcW w:w="1418" w:type="dxa"/>
          </w:tcPr>
          <w:p w:rsidR="00C41090" w:rsidRDefault="00C41090" w:rsidP="00C41090"/>
        </w:tc>
        <w:tc>
          <w:tcPr>
            <w:tcW w:w="1658" w:type="dxa"/>
          </w:tcPr>
          <w:p w:rsidR="00C41090" w:rsidRPr="00E323DC" w:rsidRDefault="00C41090" w:rsidP="00C41090"/>
        </w:tc>
      </w:tr>
      <w:tr w:rsidR="00C41090" w:rsidTr="00456EC8">
        <w:tc>
          <w:tcPr>
            <w:tcW w:w="545" w:type="dxa"/>
            <w:vMerge/>
          </w:tcPr>
          <w:p w:rsidR="00C41090" w:rsidRDefault="00C41090" w:rsidP="00C41090"/>
        </w:tc>
        <w:tc>
          <w:tcPr>
            <w:tcW w:w="1796" w:type="dxa"/>
            <w:vMerge/>
          </w:tcPr>
          <w:p w:rsidR="00C41090" w:rsidRDefault="00C41090" w:rsidP="00C41090"/>
        </w:tc>
        <w:tc>
          <w:tcPr>
            <w:tcW w:w="4033" w:type="dxa"/>
          </w:tcPr>
          <w:p w:rsidR="00C41090" w:rsidRDefault="00C41090" w:rsidP="00C41090">
            <w:pPr>
              <w:spacing w:line="276" w:lineRule="auto"/>
              <w:ind w:left="10"/>
              <w:jc w:val="both"/>
            </w:pPr>
            <w:r w:rsidRPr="00AB7985">
              <w:rPr>
                <w:rFonts w:cstheme="minorHAnsi"/>
              </w:rPr>
              <w:t>Rozwiązanie musi zapewniać możliwość konfigurowania polityk separacji sieci w warstwie trzeciej, tak aby zapewnić oddzielne grupy wzajemnej komunikacji pomiędzy maszynami wirtualnymi.</w:t>
            </w:r>
          </w:p>
        </w:tc>
        <w:tc>
          <w:tcPr>
            <w:tcW w:w="1418" w:type="dxa"/>
          </w:tcPr>
          <w:p w:rsidR="00C41090" w:rsidRDefault="00C41090" w:rsidP="00C41090"/>
        </w:tc>
        <w:tc>
          <w:tcPr>
            <w:tcW w:w="1658" w:type="dxa"/>
          </w:tcPr>
          <w:p w:rsidR="00C41090" w:rsidRDefault="00276EA7" w:rsidP="00C41090">
            <w:r>
              <w:t>11</w:t>
            </w:r>
            <w:r w:rsidR="00C41090">
              <w:t>. TAK</w:t>
            </w:r>
          </w:p>
        </w:tc>
      </w:tr>
      <w:tr w:rsidR="00C41090" w:rsidTr="00456EC8">
        <w:tc>
          <w:tcPr>
            <w:tcW w:w="545" w:type="dxa"/>
            <w:vMerge/>
          </w:tcPr>
          <w:p w:rsidR="00C41090" w:rsidRDefault="00C41090" w:rsidP="00C41090"/>
        </w:tc>
        <w:tc>
          <w:tcPr>
            <w:tcW w:w="1796" w:type="dxa"/>
            <w:vMerge/>
          </w:tcPr>
          <w:p w:rsidR="00C41090" w:rsidRDefault="00C41090" w:rsidP="00C41090"/>
        </w:tc>
        <w:tc>
          <w:tcPr>
            <w:tcW w:w="4033" w:type="dxa"/>
          </w:tcPr>
          <w:p w:rsidR="00C41090" w:rsidRDefault="00C41090" w:rsidP="00C41090">
            <w:pPr>
              <w:spacing w:line="276" w:lineRule="auto"/>
              <w:jc w:val="both"/>
            </w:pPr>
            <w:r w:rsidRPr="00324B4E">
              <w:t>Oprogramowanie do wirtualizacji musi zapewnić możliwość wykonywania kopii zapasowych instancji systemów operacyjnych oraz ich odtworzenia w możliwie najkrótszym czasie.</w:t>
            </w:r>
          </w:p>
        </w:tc>
        <w:tc>
          <w:tcPr>
            <w:tcW w:w="1418" w:type="dxa"/>
          </w:tcPr>
          <w:p w:rsidR="00C41090" w:rsidRDefault="00C41090" w:rsidP="00C41090"/>
        </w:tc>
        <w:tc>
          <w:tcPr>
            <w:tcW w:w="1658" w:type="dxa"/>
          </w:tcPr>
          <w:p w:rsidR="00C41090" w:rsidRDefault="00C41090" w:rsidP="00C41090"/>
        </w:tc>
      </w:tr>
      <w:tr w:rsidR="00C41090" w:rsidTr="00456EC8">
        <w:tc>
          <w:tcPr>
            <w:tcW w:w="545" w:type="dxa"/>
            <w:vMerge/>
          </w:tcPr>
          <w:p w:rsidR="00C41090" w:rsidRDefault="00C41090" w:rsidP="00C41090"/>
        </w:tc>
        <w:tc>
          <w:tcPr>
            <w:tcW w:w="1796" w:type="dxa"/>
            <w:vMerge/>
          </w:tcPr>
          <w:p w:rsidR="00C41090" w:rsidRDefault="00C41090" w:rsidP="00C41090"/>
        </w:tc>
        <w:tc>
          <w:tcPr>
            <w:tcW w:w="4033" w:type="dxa"/>
          </w:tcPr>
          <w:p w:rsidR="00C41090" w:rsidRDefault="00C41090" w:rsidP="00C41090">
            <w:pPr>
              <w:spacing w:line="276" w:lineRule="auto"/>
              <w:jc w:val="both"/>
            </w:pPr>
            <w:r w:rsidRPr="00AB7985">
              <w:rPr>
                <w:rFonts w:cstheme="minorHAnsi"/>
              </w:rPr>
              <w:t>Kopie zapasowe muszą być składowane z wykorzystaniem technik de-duplikacji danych</w:t>
            </w:r>
          </w:p>
        </w:tc>
        <w:tc>
          <w:tcPr>
            <w:tcW w:w="1418" w:type="dxa"/>
          </w:tcPr>
          <w:p w:rsidR="00C41090" w:rsidRDefault="00C41090" w:rsidP="00C41090"/>
        </w:tc>
        <w:tc>
          <w:tcPr>
            <w:tcW w:w="1658" w:type="dxa"/>
          </w:tcPr>
          <w:p w:rsidR="00C41090" w:rsidRDefault="00276EA7" w:rsidP="00C41090">
            <w:r>
              <w:t>12</w:t>
            </w:r>
            <w:r w:rsidR="00C41090">
              <w:t>. TAK</w:t>
            </w:r>
          </w:p>
        </w:tc>
      </w:tr>
      <w:tr w:rsidR="00C41090" w:rsidTr="00456EC8">
        <w:tc>
          <w:tcPr>
            <w:tcW w:w="545" w:type="dxa"/>
            <w:vMerge/>
          </w:tcPr>
          <w:p w:rsidR="00C41090" w:rsidRDefault="00C41090" w:rsidP="00C41090"/>
        </w:tc>
        <w:tc>
          <w:tcPr>
            <w:tcW w:w="1796" w:type="dxa"/>
            <w:vMerge/>
          </w:tcPr>
          <w:p w:rsidR="00C41090" w:rsidRDefault="00C41090" w:rsidP="00C41090"/>
        </w:tc>
        <w:tc>
          <w:tcPr>
            <w:tcW w:w="4033" w:type="dxa"/>
          </w:tcPr>
          <w:p w:rsidR="00C41090" w:rsidRDefault="00C41090" w:rsidP="00C41090">
            <w:pPr>
              <w:spacing w:line="276" w:lineRule="auto"/>
              <w:ind w:left="10"/>
              <w:jc w:val="both"/>
            </w:pPr>
            <w:r w:rsidRPr="00AB7985">
              <w:rPr>
                <w:rFonts w:cstheme="minorHAnsi"/>
              </w:rPr>
              <w:t>Musi istnieć możliwość odtworzenia pojedynczych plików z kopii zapasowej maszyny wirtualnej przez osoby do tego upoważnione bez konieczności nadawania takim osobom bezpośredniego dostępu do głównej konsoli zarządzającej całym środowiskiem.</w:t>
            </w:r>
          </w:p>
        </w:tc>
        <w:tc>
          <w:tcPr>
            <w:tcW w:w="1418" w:type="dxa"/>
          </w:tcPr>
          <w:p w:rsidR="00C41090" w:rsidRDefault="00C41090" w:rsidP="00C41090"/>
        </w:tc>
        <w:tc>
          <w:tcPr>
            <w:tcW w:w="1658" w:type="dxa"/>
          </w:tcPr>
          <w:p w:rsidR="00C41090" w:rsidRDefault="00C41090" w:rsidP="00C41090"/>
        </w:tc>
      </w:tr>
      <w:tr w:rsidR="00C41090" w:rsidTr="00456EC8">
        <w:tc>
          <w:tcPr>
            <w:tcW w:w="545" w:type="dxa"/>
            <w:vMerge/>
          </w:tcPr>
          <w:p w:rsidR="00C41090" w:rsidRDefault="00C41090" w:rsidP="00C41090"/>
        </w:tc>
        <w:tc>
          <w:tcPr>
            <w:tcW w:w="1796" w:type="dxa"/>
            <w:vMerge/>
          </w:tcPr>
          <w:p w:rsidR="00C41090" w:rsidRDefault="00C41090" w:rsidP="00C41090"/>
        </w:tc>
        <w:tc>
          <w:tcPr>
            <w:tcW w:w="4033" w:type="dxa"/>
          </w:tcPr>
          <w:p w:rsidR="00C41090" w:rsidRDefault="00C41090" w:rsidP="00C41090">
            <w:pPr>
              <w:spacing w:line="276" w:lineRule="auto"/>
              <w:ind w:left="10"/>
              <w:jc w:val="both"/>
            </w:pPr>
            <w:r w:rsidRPr="00AB7985">
              <w:rPr>
                <w:rFonts w:cstheme="minorHAnsi"/>
              </w:rPr>
              <w:t>Mechanizm zapewniający kopie zapasowe musi być wyposażony w system cyklicznej kontroli integralności danych. Ponadto musi istnieć możliwość przywrócenia stanu repozytorium kopii zapasowych do punktu w czasie, kiedy wszystkie dane były integralne w przypadku jego awarii.</w:t>
            </w:r>
          </w:p>
        </w:tc>
        <w:tc>
          <w:tcPr>
            <w:tcW w:w="1418" w:type="dxa"/>
          </w:tcPr>
          <w:p w:rsidR="00C41090" w:rsidRDefault="00C41090" w:rsidP="00C41090"/>
        </w:tc>
        <w:tc>
          <w:tcPr>
            <w:tcW w:w="1658" w:type="dxa"/>
          </w:tcPr>
          <w:p w:rsidR="00C41090" w:rsidRDefault="00C41090" w:rsidP="00C41090"/>
        </w:tc>
      </w:tr>
      <w:tr w:rsidR="00C41090" w:rsidTr="00456EC8">
        <w:tc>
          <w:tcPr>
            <w:tcW w:w="545" w:type="dxa"/>
            <w:vMerge/>
          </w:tcPr>
          <w:p w:rsidR="00C41090" w:rsidRDefault="00C41090" w:rsidP="00C41090"/>
        </w:tc>
        <w:tc>
          <w:tcPr>
            <w:tcW w:w="1796" w:type="dxa"/>
            <w:vMerge/>
          </w:tcPr>
          <w:p w:rsidR="00C41090" w:rsidRDefault="00C41090" w:rsidP="00C41090"/>
        </w:tc>
        <w:tc>
          <w:tcPr>
            <w:tcW w:w="4033" w:type="dxa"/>
          </w:tcPr>
          <w:p w:rsidR="00C41090" w:rsidRDefault="00C41090" w:rsidP="00C41090">
            <w:pPr>
              <w:spacing w:line="276" w:lineRule="auto"/>
              <w:jc w:val="both"/>
            </w:pPr>
            <w:r w:rsidRPr="00AB7985">
              <w:rPr>
                <w:rFonts w:cstheme="minorHAnsi"/>
              </w:rPr>
              <w:t xml:space="preserve">Oprogramowanie do wirtualizacji musi zapewnić możliwość wykonywania kopii migawkowych instancji systemów operacyjnych na potrzeby tworzenia kopii zapasowych bez przerywania ich pracy z możliwością wskazania konieczności zachowania stanu pamięci pracującej maszyny wirtualnej.  </w:t>
            </w:r>
          </w:p>
        </w:tc>
        <w:tc>
          <w:tcPr>
            <w:tcW w:w="1418" w:type="dxa"/>
          </w:tcPr>
          <w:p w:rsidR="00C41090" w:rsidRDefault="00C41090" w:rsidP="00C41090"/>
        </w:tc>
        <w:tc>
          <w:tcPr>
            <w:tcW w:w="1658" w:type="dxa"/>
          </w:tcPr>
          <w:p w:rsidR="00C41090" w:rsidRDefault="00C41090" w:rsidP="00276EA7">
            <w:r>
              <w:t>1</w:t>
            </w:r>
            <w:r w:rsidR="00276EA7">
              <w:t>3</w:t>
            </w:r>
            <w:r>
              <w:t>. TAK</w:t>
            </w:r>
          </w:p>
        </w:tc>
      </w:tr>
      <w:tr w:rsidR="00C41090" w:rsidTr="00456EC8">
        <w:tc>
          <w:tcPr>
            <w:tcW w:w="545" w:type="dxa"/>
            <w:vMerge/>
          </w:tcPr>
          <w:p w:rsidR="00C41090" w:rsidRDefault="00C41090" w:rsidP="00C41090"/>
        </w:tc>
        <w:tc>
          <w:tcPr>
            <w:tcW w:w="1796" w:type="dxa"/>
            <w:vMerge/>
          </w:tcPr>
          <w:p w:rsidR="00C41090" w:rsidRDefault="00C41090" w:rsidP="00C41090"/>
        </w:tc>
        <w:tc>
          <w:tcPr>
            <w:tcW w:w="4033" w:type="dxa"/>
          </w:tcPr>
          <w:p w:rsidR="00C41090" w:rsidRDefault="00C41090" w:rsidP="00C41090">
            <w:pPr>
              <w:spacing w:line="276" w:lineRule="auto"/>
              <w:ind w:left="10"/>
              <w:jc w:val="both"/>
            </w:pPr>
            <w:r w:rsidRPr="00AB7985">
              <w:rPr>
                <w:rFonts w:cstheme="minorHAnsi"/>
              </w:rPr>
              <w:t>Oprogramowanie do wirtualizacji musi zapewnić możliwość klonowania systemów operacyjnych wraz z ich pełną konfiguracją i danymi.</w:t>
            </w:r>
          </w:p>
        </w:tc>
        <w:tc>
          <w:tcPr>
            <w:tcW w:w="1418" w:type="dxa"/>
          </w:tcPr>
          <w:p w:rsidR="00C41090" w:rsidRDefault="00C41090" w:rsidP="00C41090"/>
        </w:tc>
        <w:tc>
          <w:tcPr>
            <w:tcW w:w="1658" w:type="dxa"/>
          </w:tcPr>
          <w:p w:rsidR="00C41090" w:rsidRDefault="00C41090" w:rsidP="00276EA7">
            <w:r>
              <w:t>1</w:t>
            </w:r>
            <w:r w:rsidR="00276EA7">
              <w:t>4</w:t>
            </w:r>
            <w:r>
              <w:t>. TAK</w:t>
            </w:r>
          </w:p>
        </w:tc>
      </w:tr>
      <w:tr w:rsidR="00C41090" w:rsidTr="00456EC8">
        <w:tc>
          <w:tcPr>
            <w:tcW w:w="545" w:type="dxa"/>
            <w:vMerge/>
          </w:tcPr>
          <w:p w:rsidR="00C41090" w:rsidRDefault="00C41090" w:rsidP="00C41090"/>
        </w:tc>
        <w:tc>
          <w:tcPr>
            <w:tcW w:w="1796" w:type="dxa"/>
            <w:vMerge/>
          </w:tcPr>
          <w:p w:rsidR="00C41090" w:rsidRDefault="00C41090" w:rsidP="00C41090"/>
        </w:tc>
        <w:tc>
          <w:tcPr>
            <w:tcW w:w="4033" w:type="dxa"/>
          </w:tcPr>
          <w:p w:rsidR="00C41090" w:rsidRDefault="00C41090" w:rsidP="00C41090">
            <w:pPr>
              <w:spacing w:line="276" w:lineRule="auto"/>
              <w:jc w:val="both"/>
            </w:pPr>
            <w:r w:rsidRPr="00AB7985">
              <w:rPr>
                <w:rFonts w:cstheme="minorHAnsi"/>
              </w:rPr>
              <w:t>Oprogramowanie zarządzające musi posiadać możliwość przydzielania i konfiguracji uprawnień z możliwością integracji z usługami katalogowymi, w</w:t>
            </w:r>
            <w:r>
              <w:rPr>
                <w:rFonts w:cstheme="minorHAnsi"/>
              </w:rPr>
              <w:t> </w:t>
            </w:r>
            <w:r w:rsidRPr="00AB7985">
              <w:rPr>
                <w:rFonts w:cstheme="minorHAnsi"/>
              </w:rPr>
              <w:t xml:space="preserve">szczególności: Microsoft </w:t>
            </w:r>
            <w:proofErr w:type="spellStart"/>
            <w:r w:rsidRPr="00AB7985">
              <w:rPr>
                <w:rFonts w:cstheme="minorHAnsi"/>
              </w:rPr>
              <w:t>Active</w:t>
            </w:r>
            <w:proofErr w:type="spellEnd"/>
            <w:r w:rsidRPr="00AB7985">
              <w:rPr>
                <w:rFonts w:cstheme="minorHAnsi"/>
              </w:rPr>
              <w:t xml:space="preserve"> </w:t>
            </w:r>
            <w:proofErr w:type="spellStart"/>
            <w:r w:rsidRPr="00AB7985">
              <w:rPr>
                <w:rFonts w:cstheme="minorHAnsi"/>
              </w:rPr>
              <w:t>Directory</w:t>
            </w:r>
            <w:proofErr w:type="spellEnd"/>
            <w:r w:rsidRPr="00AB7985">
              <w:rPr>
                <w:rFonts w:cstheme="minorHAnsi"/>
              </w:rPr>
              <w:t xml:space="preserve">, </w:t>
            </w:r>
            <w:proofErr w:type="spellStart"/>
            <w:r w:rsidRPr="00AB7985">
              <w:rPr>
                <w:rFonts w:cstheme="minorHAnsi"/>
              </w:rPr>
              <w:t>Open</w:t>
            </w:r>
            <w:proofErr w:type="spellEnd"/>
            <w:r w:rsidRPr="00AB7985">
              <w:rPr>
                <w:rFonts w:cstheme="minorHAnsi"/>
              </w:rPr>
              <w:t xml:space="preserve"> LDAP.</w:t>
            </w:r>
          </w:p>
        </w:tc>
        <w:tc>
          <w:tcPr>
            <w:tcW w:w="1418" w:type="dxa"/>
          </w:tcPr>
          <w:p w:rsidR="00C41090" w:rsidRDefault="00C41090" w:rsidP="00C41090"/>
        </w:tc>
        <w:tc>
          <w:tcPr>
            <w:tcW w:w="1658" w:type="dxa"/>
          </w:tcPr>
          <w:p w:rsidR="00C41090" w:rsidRDefault="00C41090" w:rsidP="00276EA7">
            <w:r>
              <w:t>1</w:t>
            </w:r>
            <w:r w:rsidR="00276EA7">
              <w:t>5</w:t>
            </w:r>
            <w:r>
              <w:t>. TAK</w:t>
            </w:r>
          </w:p>
        </w:tc>
      </w:tr>
      <w:tr w:rsidR="00C41090" w:rsidTr="00456EC8">
        <w:tc>
          <w:tcPr>
            <w:tcW w:w="545" w:type="dxa"/>
            <w:vMerge/>
          </w:tcPr>
          <w:p w:rsidR="00C41090" w:rsidRDefault="00C41090" w:rsidP="00C41090"/>
        </w:tc>
        <w:tc>
          <w:tcPr>
            <w:tcW w:w="1796" w:type="dxa"/>
            <w:vMerge/>
          </w:tcPr>
          <w:p w:rsidR="00C41090" w:rsidRDefault="00C41090" w:rsidP="00C41090"/>
        </w:tc>
        <w:tc>
          <w:tcPr>
            <w:tcW w:w="4033" w:type="dxa"/>
          </w:tcPr>
          <w:p w:rsidR="00C41090" w:rsidRDefault="00C41090" w:rsidP="00C41090">
            <w:pPr>
              <w:spacing w:line="276" w:lineRule="auto"/>
              <w:ind w:left="10"/>
              <w:jc w:val="both"/>
            </w:pPr>
            <w:r w:rsidRPr="00AB7985">
              <w:rPr>
                <w:rFonts w:cstheme="minorHAnsi"/>
              </w:rPr>
              <w:t xml:space="preserve">Platforma </w:t>
            </w:r>
            <w:proofErr w:type="spellStart"/>
            <w:r w:rsidRPr="00AB7985">
              <w:rPr>
                <w:rFonts w:cstheme="minorHAnsi"/>
              </w:rPr>
              <w:t>wirtualizacyjna</w:t>
            </w:r>
            <w:proofErr w:type="spellEnd"/>
            <w:r w:rsidRPr="00AB7985">
              <w:rPr>
                <w:rFonts w:cstheme="minorHAnsi"/>
              </w:rPr>
              <w:t xml:space="preserve"> musi umożliwiać zastosowanie w serwerach fizycznych procesorów o dowolnej ilości rdzeni.</w:t>
            </w:r>
          </w:p>
        </w:tc>
        <w:tc>
          <w:tcPr>
            <w:tcW w:w="1418" w:type="dxa"/>
          </w:tcPr>
          <w:p w:rsidR="00C41090" w:rsidRDefault="00C41090" w:rsidP="00C41090"/>
        </w:tc>
        <w:tc>
          <w:tcPr>
            <w:tcW w:w="1658" w:type="dxa"/>
          </w:tcPr>
          <w:p w:rsidR="00C41090" w:rsidRDefault="00C41090" w:rsidP="00C41090"/>
        </w:tc>
      </w:tr>
      <w:tr w:rsidR="00C41090" w:rsidTr="00456EC8">
        <w:tc>
          <w:tcPr>
            <w:tcW w:w="545" w:type="dxa"/>
            <w:vMerge/>
          </w:tcPr>
          <w:p w:rsidR="00C41090" w:rsidRDefault="00C41090" w:rsidP="00C41090"/>
        </w:tc>
        <w:tc>
          <w:tcPr>
            <w:tcW w:w="1796" w:type="dxa"/>
            <w:vMerge/>
          </w:tcPr>
          <w:p w:rsidR="00C41090" w:rsidRDefault="00C41090" w:rsidP="00C41090"/>
        </w:tc>
        <w:tc>
          <w:tcPr>
            <w:tcW w:w="4033" w:type="dxa"/>
          </w:tcPr>
          <w:p w:rsidR="00C41090" w:rsidRDefault="00C41090" w:rsidP="00C41090">
            <w:pPr>
              <w:spacing w:line="276" w:lineRule="auto"/>
              <w:ind w:left="10"/>
              <w:jc w:val="both"/>
            </w:pPr>
            <w:r w:rsidRPr="00AB7985">
              <w:rPr>
                <w:rFonts w:cstheme="minorHAnsi"/>
              </w:rPr>
              <w:t>Rozwiązanie musi umożliwiać tworzenie jednorodnych wolumenów logicznych o</w:t>
            </w:r>
            <w:r>
              <w:rPr>
                <w:rFonts w:cstheme="minorHAnsi"/>
              </w:rPr>
              <w:t> </w:t>
            </w:r>
            <w:r w:rsidRPr="00AB7985">
              <w:rPr>
                <w:rFonts w:cstheme="minorHAnsi"/>
              </w:rPr>
              <w:t xml:space="preserve"> wielkości do 62TB.</w:t>
            </w:r>
          </w:p>
        </w:tc>
        <w:tc>
          <w:tcPr>
            <w:tcW w:w="1418" w:type="dxa"/>
          </w:tcPr>
          <w:p w:rsidR="00C41090" w:rsidRDefault="00C41090" w:rsidP="00C41090"/>
        </w:tc>
        <w:tc>
          <w:tcPr>
            <w:tcW w:w="1658" w:type="dxa"/>
          </w:tcPr>
          <w:p w:rsidR="00C41090" w:rsidRDefault="00C41090" w:rsidP="00276EA7">
            <w:r>
              <w:t>1</w:t>
            </w:r>
            <w:r w:rsidR="00276EA7">
              <w:t>6</w:t>
            </w:r>
            <w:r>
              <w:t>. TAK</w:t>
            </w:r>
          </w:p>
        </w:tc>
      </w:tr>
      <w:tr w:rsidR="00C41090" w:rsidTr="00456EC8">
        <w:tc>
          <w:tcPr>
            <w:tcW w:w="545" w:type="dxa"/>
            <w:vMerge/>
          </w:tcPr>
          <w:p w:rsidR="00C41090" w:rsidRDefault="00C41090" w:rsidP="00C41090"/>
        </w:tc>
        <w:tc>
          <w:tcPr>
            <w:tcW w:w="1796" w:type="dxa"/>
            <w:vMerge/>
          </w:tcPr>
          <w:p w:rsidR="00C41090" w:rsidRDefault="00C41090" w:rsidP="00C41090"/>
        </w:tc>
        <w:tc>
          <w:tcPr>
            <w:tcW w:w="4033" w:type="dxa"/>
          </w:tcPr>
          <w:p w:rsidR="00C41090" w:rsidRDefault="00C41090" w:rsidP="00C41090">
            <w:pPr>
              <w:spacing w:line="276" w:lineRule="auto"/>
              <w:jc w:val="both"/>
            </w:pPr>
            <w:r w:rsidRPr="00AB7985">
              <w:rPr>
                <w:rFonts w:cstheme="minorHAnsi"/>
              </w:rPr>
              <w:t>Rozwiązanie musi zapewniać możliwość dodawania zasobów w czasie pracy maszyny wirtualnej, w szczególności w zakresie przestrzeni dyskowej.</w:t>
            </w:r>
          </w:p>
        </w:tc>
        <w:tc>
          <w:tcPr>
            <w:tcW w:w="1418" w:type="dxa"/>
          </w:tcPr>
          <w:p w:rsidR="00C41090" w:rsidRDefault="00C41090" w:rsidP="00C41090"/>
        </w:tc>
        <w:tc>
          <w:tcPr>
            <w:tcW w:w="1658" w:type="dxa"/>
          </w:tcPr>
          <w:p w:rsidR="00C41090" w:rsidRDefault="00C41090" w:rsidP="00276EA7">
            <w:r>
              <w:t>1</w:t>
            </w:r>
            <w:r w:rsidR="00276EA7">
              <w:t>7</w:t>
            </w:r>
            <w:r>
              <w:t>. TAK</w:t>
            </w:r>
          </w:p>
        </w:tc>
      </w:tr>
      <w:tr w:rsidR="00C41090" w:rsidTr="00456EC8">
        <w:tc>
          <w:tcPr>
            <w:tcW w:w="545" w:type="dxa"/>
            <w:vMerge/>
          </w:tcPr>
          <w:p w:rsidR="00C41090" w:rsidRDefault="00C41090" w:rsidP="00C41090"/>
        </w:tc>
        <w:tc>
          <w:tcPr>
            <w:tcW w:w="1796" w:type="dxa"/>
            <w:vMerge/>
          </w:tcPr>
          <w:p w:rsidR="00C41090" w:rsidRDefault="00C41090" w:rsidP="00C41090"/>
        </w:tc>
        <w:tc>
          <w:tcPr>
            <w:tcW w:w="4033" w:type="dxa"/>
          </w:tcPr>
          <w:p w:rsidR="00C41090" w:rsidRDefault="00C41090" w:rsidP="00C41090">
            <w:pPr>
              <w:spacing w:line="276" w:lineRule="auto"/>
              <w:ind w:left="10"/>
              <w:jc w:val="both"/>
            </w:pPr>
            <w:r w:rsidRPr="00AB7985">
              <w:rPr>
                <w:rFonts w:cstheme="minorHAnsi"/>
              </w:rPr>
              <w:t xml:space="preserve">Rozwiązanie musi posiadać wbudowany interfejs programistyczny (API) zapewniający pełną integrację zewnętrznych rozwiązań wykonywania kopii zapasowych z istniejącymi mechanizmami warstwy </w:t>
            </w:r>
            <w:proofErr w:type="spellStart"/>
            <w:r w:rsidRPr="00AB7985">
              <w:rPr>
                <w:rFonts w:cstheme="minorHAnsi"/>
              </w:rPr>
              <w:t>wirtualizacyjnej</w:t>
            </w:r>
            <w:proofErr w:type="spellEnd"/>
            <w:r w:rsidRPr="00AB7985">
              <w:rPr>
                <w:rFonts w:cstheme="minorHAnsi"/>
              </w:rPr>
              <w:t>.</w:t>
            </w:r>
          </w:p>
        </w:tc>
        <w:tc>
          <w:tcPr>
            <w:tcW w:w="1418" w:type="dxa"/>
          </w:tcPr>
          <w:p w:rsidR="00C41090" w:rsidRDefault="00C41090" w:rsidP="00C41090"/>
        </w:tc>
        <w:tc>
          <w:tcPr>
            <w:tcW w:w="1658" w:type="dxa"/>
          </w:tcPr>
          <w:p w:rsidR="00C41090" w:rsidRDefault="00C41090" w:rsidP="00C41090"/>
        </w:tc>
      </w:tr>
      <w:tr w:rsidR="00C41090" w:rsidTr="00456EC8">
        <w:tc>
          <w:tcPr>
            <w:tcW w:w="545" w:type="dxa"/>
            <w:vMerge/>
          </w:tcPr>
          <w:p w:rsidR="00C41090" w:rsidRDefault="00C41090" w:rsidP="00C41090"/>
        </w:tc>
        <w:tc>
          <w:tcPr>
            <w:tcW w:w="1796" w:type="dxa"/>
            <w:vMerge/>
          </w:tcPr>
          <w:p w:rsidR="00C41090" w:rsidRDefault="00C41090" w:rsidP="00C41090"/>
        </w:tc>
        <w:tc>
          <w:tcPr>
            <w:tcW w:w="4033" w:type="dxa"/>
          </w:tcPr>
          <w:p w:rsidR="00C41090" w:rsidRDefault="00C41090" w:rsidP="00C41090">
            <w:pPr>
              <w:spacing w:line="276" w:lineRule="auto"/>
              <w:ind w:left="10"/>
              <w:jc w:val="both"/>
            </w:pPr>
            <w:r w:rsidRPr="00AB7985">
              <w:rPr>
                <w:rFonts w:cstheme="minorHAnsi"/>
              </w:rPr>
              <w:t xml:space="preserve">Rozwiązanie musi umożliwiać wykorzystanie technologii 10GbE w tym agregację połączeń fizycznych do minimalizacji czasu przenoszenia maszyny wirtualnej pomiędzy serwerami fizycznymi.  </w:t>
            </w:r>
          </w:p>
        </w:tc>
        <w:tc>
          <w:tcPr>
            <w:tcW w:w="1418" w:type="dxa"/>
          </w:tcPr>
          <w:p w:rsidR="00C41090" w:rsidRDefault="00C41090" w:rsidP="00C41090"/>
        </w:tc>
        <w:tc>
          <w:tcPr>
            <w:tcW w:w="1658" w:type="dxa"/>
          </w:tcPr>
          <w:p w:rsidR="00C41090" w:rsidRDefault="00C41090" w:rsidP="00276EA7">
            <w:r>
              <w:t>1</w:t>
            </w:r>
            <w:r w:rsidR="00276EA7">
              <w:t>8</w:t>
            </w:r>
            <w:r>
              <w:t>. TAK</w:t>
            </w:r>
          </w:p>
        </w:tc>
      </w:tr>
      <w:tr w:rsidR="00C41090" w:rsidTr="00456EC8">
        <w:tc>
          <w:tcPr>
            <w:tcW w:w="545" w:type="dxa"/>
            <w:vMerge/>
          </w:tcPr>
          <w:p w:rsidR="00C41090" w:rsidRDefault="00C41090" w:rsidP="00C41090"/>
        </w:tc>
        <w:tc>
          <w:tcPr>
            <w:tcW w:w="1796" w:type="dxa"/>
            <w:vMerge/>
          </w:tcPr>
          <w:p w:rsidR="00C41090" w:rsidRDefault="00C41090" w:rsidP="00C41090"/>
        </w:tc>
        <w:tc>
          <w:tcPr>
            <w:tcW w:w="4033" w:type="dxa"/>
          </w:tcPr>
          <w:p w:rsidR="00C41090" w:rsidRDefault="00C41090" w:rsidP="00C41090">
            <w:pPr>
              <w:spacing w:line="276" w:lineRule="auto"/>
              <w:jc w:val="both"/>
            </w:pPr>
            <w:r w:rsidRPr="00AB7985">
              <w:rPr>
                <w:rFonts w:cstheme="minorHAnsi"/>
              </w:rPr>
              <w:t>Rozwiązanie musi zapewniać możliwość replikacji maszyn wirtualnych z dowolnej pamięci masowej w tym z dysków wewnętrznych serwerów fizycznych na dowolną pamięć masową w tym samym lub oddalonym ośrodku przetwarzania.</w:t>
            </w:r>
          </w:p>
        </w:tc>
        <w:tc>
          <w:tcPr>
            <w:tcW w:w="1418" w:type="dxa"/>
          </w:tcPr>
          <w:p w:rsidR="00C41090" w:rsidRDefault="00C41090" w:rsidP="00C41090"/>
        </w:tc>
        <w:tc>
          <w:tcPr>
            <w:tcW w:w="1658" w:type="dxa"/>
          </w:tcPr>
          <w:p w:rsidR="00C41090" w:rsidRDefault="00C41090" w:rsidP="00C41090"/>
        </w:tc>
      </w:tr>
      <w:tr w:rsidR="00C41090" w:rsidTr="00456EC8">
        <w:tc>
          <w:tcPr>
            <w:tcW w:w="545" w:type="dxa"/>
            <w:vMerge/>
          </w:tcPr>
          <w:p w:rsidR="00C41090" w:rsidRDefault="00C41090" w:rsidP="00C41090"/>
        </w:tc>
        <w:tc>
          <w:tcPr>
            <w:tcW w:w="1796" w:type="dxa"/>
            <w:vMerge/>
          </w:tcPr>
          <w:p w:rsidR="00C41090" w:rsidRDefault="00C41090" w:rsidP="00C41090"/>
        </w:tc>
        <w:tc>
          <w:tcPr>
            <w:tcW w:w="4033" w:type="dxa"/>
          </w:tcPr>
          <w:p w:rsidR="00C41090" w:rsidRDefault="00C41090" w:rsidP="00C41090">
            <w:pPr>
              <w:spacing w:line="276" w:lineRule="auto"/>
              <w:jc w:val="both"/>
            </w:pPr>
            <w:r w:rsidRPr="00AB7985">
              <w:rPr>
                <w:rFonts w:cstheme="minorHAnsi"/>
              </w:rPr>
              <w:t xml:space="preserve">Rozwiązanie musi gwarantować </w:t>
            </w:r>
            <w:r w:rsidRPr="00AB7985">
              <w:rPr>
                <w:rFonts w:cstheme="minorHAnsi"/>
              </w:rPr>
              <w:lastRenderedPageBreak/>
              <w:t>współczynnik RPO na poziomie minimum 5 minut</w:t>
            </w:r>
          </w:p>
        </w:tc>
        <w:tc>
          <w:tcPr>
            <w:tcW w:w="1418" w:type="dxa"/>
          </w:tcPr>
          <w:p w:rsidR="00C41090" w:rsidRDefault="00C41090" w:rsidP="00C41090"/>
        </w:tc>
        <w:tc>
          <w:tcPr>
            <w:tcW w:w="1658" w:type="dxa"/>
          </w:tcPr>
          <w:p w:rsidR="00C41090" w:rsidRDefault="00C41090" w:rsidP="00C41090"/>
        </w:tc>
      </w:tr>
      <w:tr w:rsidR="00C41090" w:rsidTr="00456EC8">
        <w:tc>
          <w:tcPr>
            <w:tcW w:w="545" w:type="dxa"/>
            <w:vMerge/>
          </w:tcPr>
          <w:p w:rsidR="00C41090" w:rsidRDefault="00C41090" w:rsidP="00C41090"/>
        </w:tc>
        <w:tc>
          <w:tcPr>
            <w:tcW w:w="1796" w:type="dxa"/>
            <w:vMerge/>
          </w:tcPr>
          <w:p w:rsidR="00C41090" w:rsidRDefault="00C41090" w:rsidP="00C41090"/>
        </w:tc>
        <w:tc>
          <w:tcPr>
            <w:tcW w:w="4033" w:type="dxa"/>
          </w:tcPr>
          <w:p w:rsidR="00C41090" w:rsidRDefault="00C41090" w:rsidP="00C41090">
            <w:pPr>
              <w:spacing w:line="276" w:lineRule="auto"/>
              <w:jc w:val="both"/>
            </w:pPr>
            <w:r w:rsidRPr="00AB7985">
              <w:rPr>
                <w:rFonts w:cstheme="minorHAnsi"/>
              </w:rPr>
              <w:t xml:space="preserve">Czas planowanego przestoju usług związany z koniecznością prac serwisowych (np. rekonfiguracja serwerów, macierzy, </w:t>
            </w:r>
            <w:proofErr w:type="spellStart"/>
            <w:r w:rsidRPr="00AB7985">
              <w:rPr>
                <w:rFonts w:cstheme="minorHAnsi"/>
              </w:rPr>
              <w:t>switchy</w:t>
            </w:r>
            <w:proofErr w:type="spellEnd"/>
            <w:r w:rsidRPr="00AB7985">
              <w:rPr>
                <w:rFonts w:cstheme="minorHAnsi"/>
              </w:rPr>
              <w:t>) musi być ograniczony do minimum.</w:t>
            </w:r>
          </w:p>
        </w:tc>
        <w:tc>
          <w:tcPr>
            <w:tcW w:w="1418" w:type="dxa"/>
          </w:tcPr>
          <w:p w:rsidR="00C41090" w:rsidRDefault="00C41090" w:rsidP="00C41090"/>
        </w:tc>
        <w:tc>
          <w:tcPr>
            <w:tcW w:w="1658" w:type="dxa"/>
          </w:tcPr>
          <w:p w:rsidR="00C41090" w:rsidRDefault="00C41090" w:rsidP="00C41090"/>
        </w:tc>
      </w:tr>
      <w:tr w:rsidR="00C41090" w:rsidTr="00456EC8">
        <w:tc>
          <w:tcPr>
            <w:tcW w:w="545" w:type="dxa"/>
            <w:vMerge/>
          </w:tcPr>
          <w:p w:rsidR="00C41090" w:rsidRDefault="00C41090" w:rsidP="00C41090"/>
        </w:tc>
        <w:tc>
          <w:tcPr>
            <w:tcW w:w="1796" w:type="dxa"/>
            <w:vMerge/>
          </w:tcPr>
          <w:p w:rsidR="00C41090" w:rsidRDefault="00C41090" w:rsidP="00C41090"/>
        </w:tc>
        <w:tc>
          <w:tcPr>
            <w:tcW w:w="4033" w:type="dxa"/>
          </w:tcPr>
          <w:p w:rsidR="00C41090" w:rsidRDefault="00C41090" w:rsidP="00C41090">
            <w:pPr>
              <w:spacing w:line="276" w:lineRule="auto"/>
              <w:jc w:val="both"/>
            </w:pPr>
            <w:r w:rsidRPr="00AB7985">
              <w:rPr>
                <w:rFonts w:cstheme="minorHAnsi"/>
              </w:rPr>
              <w:t>Oprogramowanie do wirtualizacji musi obsługiwać przełączenie ścieżek SAN (bez utraty komunikacji) w przypadku awarii jednej ze ścieżek.</w:t>
            </w:r>
          </w:p>
        </w:tc>
        <w:tc>
          <w:tcPr>
            <w:tcW w:w="1418" w:type="dxa"/>
          </w:tcPr>
          <w:p w:rsidR="00C41090" w:rsidRDefault="00C41090" w:rsidP="00C41090"/>
        </w:tc>
        <w:tc>
          <w:tcPr>
            <w:tcW w:w="1658" w:type="dxa"/>
          </w:tcPr>
          <w:p w:rsidR="00C41090" w:rsidRDefault="00C41090" w:rsidP="00C41090"/>
        </w:tc>
      </w:tr>
      <w:tr w:rsidR="00C41090" w:rsidTr="00456EC8">
        <w:tc>
          <w:tcPr>
            <w:tcW w:w="545" w:type="dxa"/>
            <w:vMerge/>
          </w:tcPr>
          <w:p w:rsidR="00C41090" w:rsidRDefault="00C41090" w:rsidP="00C41090"/>
        </w:tc>
        <w:tc>
          <w:tcPr>
            <w:tcW w:w="1796" w:type="dxa"/>
            <w:vMerge/>
          </w:tcPr>
          <w:p w:rsidR="00C41090" w:rsidRDefault="00C41090" w:rsidP="00C41090"/>
        </w:tc>
        <w:tc>
          <w:tcPr>
            <w:tcW w:w="4033" w:type="dxa"/>
          </w:tcPr>
          <w:p w:rsidR="00C41090" w:rsidRDefault="00C41090" w:rsidP="00C41090">
            <w:pPr>
              <w:spacing w:line="276" w:lineRule="auto"/>
              <w:jc w:val="both"/>
            </w:pPr>
            <w:r w:rsidRPr="00AB7985">
              <w:rPr>
                <w:rFonts w:cstheme="minorHAnsi"/>
              </w:rPr>
              <w:t>System musi umożliwiać udostępnianie pojedynczego urządzenia fizycznego (</w:t>
            </w:r>
            <w:proofErr w:type="spellStart"/>
            <w:r w:rsidRPr="00AB7985">
              <w:rPr>
                <w:rFonts w:cstheme="minorHAnsi"/>
              </w:rPr>
              <w:t>PCIe</w:t>
            </w:r>
            <w:proofErr w:type="spellEnd"/>
            <w:r w:rsidRPr="00AB7985">
              <w:rPr>
                <w:rFonts w:cstheme="minorHAnsi"/>
              </w:rPr>
              <w:t>) jako logicznie separowane wirtualne urządzenia dedykowane dla poszczególnych maszyn wirtualnych.</w:t>
            </w:r>
          </w:p>
        </w:tc>
        <w:tc>
          <w:tcPr>
            <w:tcW w:w="1418" w:type="dxa"/>
          </w:tcPr>
          <w:p w:rsidR="00C41090" w:rsidRDefault="00C41090" w:rsidP="00C41090"/>
        </w:tc>
        <w:tc>
          <w:tcPr>
            <w:tcW w:w="1658" w:type="dxa"/>
          </w:tcPr>
          <w:p w:rsidR="00C41090" w:rsidRDefault="00C41090" w:rsidP="00C41090"/>
        </w:tc>
      </w:tr>
      <w:tr w:rsidR="00C41090" w:rsidTr="00456EC8">
        <w:tc>
          <w:tcPr>
            <w:tcW w:w="545" w:type="dxa"/>
            <w:vMerge w:val="restart"/>
          </w:tcPr>
          <w:p w:rsidR="00C41090" w:rsidRPr="00C41090" w:rsidRDefault="00C41090" w:rsidP="00C41090">
            <w:bookmarkStart w:id="6" w:name="_Toc495914973"/>
            <w:bookmarkStart w:id="7" w:name="_Toc496007454"/>
            <w:r w:rsidRPr="00C41090">
              <w:t>2</w:t>
            </w:r>
            <w:bookmarkEnd w:id="6"/>
            <w:bookmarkEnd w:id="7"/>
          </w:p>
        </w:tc>
        <w:tc>
          <w:tcPr>
            <w:tcW w:w="1796" w:type="dxa"/>
            <w:vMerge w:val="restart"/>
          </w:tcPr>
          <w:p w:rsidR="00C41090" w:rsidRDefault="00C41090" w:rsidP="00C41090">
            <w:r w:rsidRPr="00AB7985">
              <w:rPr>
                <w:rFonts w:cstheme="minorHAnsi"/>
              </w:rPr>
              <w:t>Wysoka dostępność</w:t>
            </w:r>
          </w:p>
        </w:tc>
        <w:tc>
          <w:tcPr>
            <w:tcW w:w="4033" w:type="dxa"/>
          </w:tcPr>
          <w:p w:rsidR="00C41090" w:rsidRDefault="00C41090" w:rsidP="00C41090">
            <w:pPr>
              <w:spacing w:line="276" w:lineRule="auto"/>
              <w:jc w:val="both"/>
            </w:pPr>
            <w:r w:rsidRPr="00AB7985">
              <w:rPr>
                <w:rFonts w:cstheme="minorHAnsi"/>
              </w:rPr>
              <w:t>Rozwiązanie musi mieć możliwość przenoszenia maszyn wirtualnych w czasie ich pracy pomiędzy serwerami fizycznymi, niezależnie od dostępności współdzielonej przestrzeni dyskowej, różnymi rodzajami wirtualnych przełączników sieciowych</w:t>
            </w:r>
            <w:r>
              <w:t>.</w:t>
            </w:r>
          </w:p>
        </w:tc>
        <w:tc>
          <w:tcPr>
            <w:tcW w:w="1418" w:type="dxa"/>
          </w:tcPr>
          <w:p w:rsidR="00C41090" w:rsidRDefault="00C41090" w:rsidP="00C41090"/>
        </w:tc>
        <w:tc>
          <w:tcPr>
            <w:tcW w:w="1658" w:type="dxa"/>
          </w:tcPr>
          <w:p w:rsidR="00C41090" w:rsidRDefault="00C41090" w:rsidP="00C41090"/>
        </w:tc>
      </w:tr>
      <w:tr w:rsidR="00C41090" w:rsidTr="00456EC8">
        <w:tc>
          <w:tcPr>
            <w:tcW w:w="545" w:type="dxa"/>
            <w:vMerge/>
          </w:tcPr>
          <w:p w:rsidR="00C41090" w:rsidRDefault="00C41090" w:rsidP="00C41090"/>
        </w:tc>
        <w:tc>
          <w:tcPr>
            <w:tcW w:w="1796" w:type="dxa"/>
            <w:vMerge/>
          </w:tcPr>
          <w:p w:rsidR="00C41090" w:rsidRDefault="00C41090" w:rsidP="00C41090"/>
        </w:tc>
        <w:tc>
          <w:tcPr>
            <w:tcW w:w="4033" w:type="dxa"/>
          </w:tcPr>
          <w:p w:rsidR="00C41090" w:rsidRDefault="00C41090" w:rsidP="00C41090">
            <w:pPr>
              <w:spacing w:line="276" w:lineRule="auto"/>
              <w:ind w:left="10"/>
              <w:jc w:val="both"/>
            </w:pPr>
            <w:r w:rsidRPr="00AB7985">
              <w:rPr>
                <w:rFonts w:cstheme="minorHAnsi"/>
              </w:rPr>
              <w:t>Musi zostać zapewniona odpowiednia redundancja i nadmiarowość zasobów tak by w przypadku awarii np. serwera fizycznego usługi na nim świadczone zostały automatycznie przełączone na inne serwery infrastruktury.</w:t>
            </w:r>
          </w:p>
        </w:tc>
        <w:tc>
          <w:tcPr>
            <w:tcW w:w="1418" w:type="dxa"/>
          </w:tcPr>
          <w:p w:rsidR="00C41090" w:rsidRDefault="00C41090" w:rsidP="00C41090"/>
        </w:tc>
        <w:tc>
          <w:tcPr>
            <w:tcW w:w="1658" w:type="dxa"/>
          </w:tcPr>
          <w:p w:rsidR="00C41090" w:rsidRDefault="00C41090" w:rsidP="00276EA7">
            <w:r>
              <w:t>1</w:t>
            </w:r>
            <w:r w:rsidR="00276EA7">
              <w:t>9</w:t>
            </w:r>
            <w:r>
              <w:t>. TAK</w:t>
            </w:r>
          </w:p>
        </w:tc>
      </w:tr>
      <w:tr w:rsidR="00C41090" w:rsidTr="00456EC8">
        <w:tc>
          <w:tcPr>
            <w:tcW w:w="545" w:type="dxa"/>
            <w:vMerge/>
          </w:tcPr>
          <w:p w:rsidR="00C41090" w:rsidRDefault="00C41090" w:rsidP="00C41090"/>
        </w:tc>
        <w:tc>
          <w:tcPr>
            <w:tcW w:w="1796" w:type="dxa"/>
            <w:vMerge/>
          </w:tcPr>
          <w:p w:rsidR="00C41090" w:rsidRDefault="00C41090" w:rsidP="00C41090"/>
        </w:tc>
        <w:tc>
          <w:tcPr>
            <w:tcW w:w="4033" w:type="dxa"/>
          </w:tcPr>
          <w:p w:rsidR="00C41090" w:rsidRDefault="00C41090" w:rsidP="00C41090">
            <w:pPr>
              <w:spacing w:line="276" w:lineRule="auto"/>
              <w:ind w:left="10"/>
              <w:jc w:val="both"/>
            </w:pPr>
            <w:r w:rsidRPr="00AB7985">
              <w:rPr>
                <w:rFonts w:cstheme="minorHAnsi"/>
              </w:rPr>
              <w:t>Rozwiązanie musi umożliwiać łatwe i szybkie ponowne uruchomienie systemów/usług w przypadku awarii poszczególnych elementów infrastruktury.</w:t>
            </w:r>
          </w:p>
        </w:tc>
        <w:tc>
          <w:tcPr>
            <w:tcW w:w="1418" w:type="dxa"/>
          </w:tcPr>
          <w:p w:rsidR="00C41090" w:rsidRDefault="00C41090" w:rsidP="00C41090"/>
        </w:tc>
        <w:tc>
          <w:tcPr>
            <w:tcW w:w="1658" w:type="dxa"/>
          </w:tcPr>
          <w:p w:rsidR="00C41090" w:rsidRDefault="00C41090" w:rsidP="00C41090"/>
        </w:tc>
      </w:tr>
      <w:tr w:rsidR="00C41090" w:rsidTr="00456EC8">
        <w:tc>
          <w:tcPr>
            <w:tcW w:w="545" w:type="dxa"/>
            <w:vMerge/>
          </w:tcPr>
          <w:p w:rsidR="00C41090" w:rsidRDefault="00C41090" w:rsidP="00C41090"/>
        </w:tc>
        <w:tc>
          <w:tcPr>
            <w:tcW w:w="1796" w:type="dxa"/>
            <w:vMerge/>
          </w:tcPr>
          <w:p w:rsidR="00C41090" w:rsidRDefault="00C41090" w:rsidP="00C41090"/>
        </w:tc>
        <w:tc>
          <w:tcPr>
            <w:tcW w:w="4033" w:type="dxa"/>
          </w:tcPr>
          <w:p w:rsidR="00C41090" w:rsidRDefault="00C41090" w:rsidP="00C41090">
            <w:pPr>
              <w:spacing w:line="276" w:lineRule="auto"/>
              <w:ind w:left="10"/>
              <w:jc w:val="both"/>
            </w:pPr>
            <w:r w:rsidRPr="00AB7985">
              <w:rPr>
                <w:rFonts w:cstheme="minorHAnsi"/>
              </w:rPr>
              <w:t>Rozwiązanie musi zapewnić bezpieczeństwo danych mimo poważnego uszkodzenia lub utraty sprzętu lub oprogramowania.</w:t>
            </w:r>
          </w:p>
        </w:tc>
        <w:tc>
          <w:tcPr>
            <w:tcW w:w="1418" w:type="dxa"/>
          </w:tcPr>
          <w:p w:rsidR="00C41090" w:rsidRDefault="00C41090" w:rsidP="00C41090"/>
        </w:tc>
        <w:tc>
          <w:tcPr>
            <w:tcW w:w="1658" w:type="dxa"/>
          </w:tcPr>
          <w:p w:rsidR="00C41090" w:rsidRDefault="00C41090" w:rsidP="00C41090"/>
        </w:tc>
      </w:tr>
      <w:tr w:rsidR="00C41090" w:rsidTr="00456EC8">
        <w:tc>
          <w:tcPr>
            <w:tcW w:w="545" w:type="dxa"/>
            <w:vMerge/>
          </w:tcPr>
          <w:p w:rsidR="00C41090" w:rsidRDefault="00C41090" w:rsidP="00C41090"/>
        </w:tc>
        <w:tc>
          <w:tcPr>
            <w:tcW w:w="1796" w:type="dxa"/>
            <w:vMerge/>
          </w:tcPr>
          <w:p w:rsidR="00C41090" w:rsidRDefault="00C41090" w:rsidP="00C41090"/>
        </w:tc>
        <w:tc>
          <w:tcPr>
            <w:tcW w:w="4033" w:type="dxa"/>
          </w:tcPr>
          <w:p w:rsidR="00C41090" w:rsidRPr="00AB7985" w:rsidRDefault="00C41090" w:rsidP="00C41090">
            <w:pPr>
              <w:tabs>
                <w:tab w:val="left" w:pos="1560"/>
              </w:tabs>
              <w:spacing w:line="276" w:lineRule="auto"/>
              <w:ind w:left="10"/>
              <w:jc w:val="both"/>
              <w:rPr>
                <w:rFonts w:cstheme="minorHAnsi"/>
              </w:rPr>
            </w:pPr>
            <w:r w:rsidRPr="00AB7985">
              <w:rPr>
                <w:rFonts w:cstheme="minorHAnsi"/>
              </w:rPr>
              <w:t xml:space="preserve">Rozwiązanie musi zapewniać mechanizm bezpiecznego, bezprzerwowego i automatycznego uaktualniania warstwy </w:t>
            </w:r>
            <w:proofErr w:type="spellStart"/>
            <w:r w:rsidRPr="00AB7985">
              <w:rPr>
                <w:rFonts w:cstheme="minorHAnsi"/>
              </w:rPr>
              <w:t>wirtualizacyjnej</w:t>
            </w:r>
            <w:proofErr w:type="spellEnd"/>
            <w:r w:rsidRPr="00AB7985">
              <w:rPr>
                <w:rFonts w:cstheme="minorHAnsi"/>
              </w:rPr>
              <w:t xml:space="preserve"> wliczając w to zarówno poprawki bezpieczeństwa jaki zmianę jej wersji.</w:t>
            </w:r>
          </w:p>
          <w:p w:rsidR="00C41090" w:rsidRDefault="00C41090" w:rsidP="00C41090">
            <w:pPr>
              <w:spacing w:line="276" w:lineRule="auto"/>
              <w:ind w:firstLine="708"/>
              <w:jc w:val="both"/>
            </w:pPr>
          </w:p>
        </w:tc>
        <w:tc>
          <w:tcPr>
            <w:tcW w:w="1418" w:type="dxa"/>
          </w:tcPr>
          <w:p w:rsidR="00C41090" w:rsidRDefault="00C41090" w:rsidP="00C41090"/>
        </w:tc>
        <w:tc>
          <w:tcPr>
            <w:tcW w:w="1658" w:type="dxa"/>
          </w:tcPr>
          <w:p w:rsidR="00C41090" w:rsidRDefault="00C41090" w:rsidP="00C41090"/>
        </w:tc>
      </w:tr>
      <w:tr w:rsidR="00C41090" w:rsidTr="00456EC8">
        <w:tc>
          <w:tcPr>
            <w:tcW w:w="545" w:type="dxa"/>
            <w:vMerge/>
          </w:tcPr>
          <w:p w:rsidR="00C41090" w:rsidRDefault="00C41090" w:rsidP="00C41090"/>
        </w:tc>
        <w:tc>
          <w:tcPr>
            <w:tcW w:w="1796" w:type="dxa"/>
            <w:vMerge/>
          </w:tcPr>
          <w:p w:rsidR="00C41090" w:rsidRDefault="00C41090" w:rsidP="00C41090"/>
        </w:tc>
        <w:tc>
          <w:tcPr>
            <w:tcW w:w="4033" w:type="dxa"/>
          </w:tcPr>
          <w:p w:rsidR="00C41090" w:rsidRDefault="00C41090" w:rsidP="00C41090">
            <w:pPr>
              <w:spacing w:line="276" w:lineRule="auto"/>
              <w:ind w:left="10"/>
              <w:jc w:val="both"/>
            </w:pPr>
            <w:r w:rsidRPr="00AB7985">
              <w:rPr>
                <w:rFonts w:cstheme="minorHAnsi"/>
              </w:rPr>
              <w:t xml:space="preserve">Rozwiązanie musi posiadać co najmniej 2 niezależne mechanizmy wzajemnej komunikacji między serwerami oraz z serwerem zarządzającym, gwarantujące </w:t>
            </w:r>
            <w:r w:rsidRPr="00AB7985">
              <w:rPr>
                <w:rFonts w:cstheme="minorHAnsi"/>
              </w:rPr>
              <w:lastRenderedPageBreak/>
              <w:t>właściwe działanie mechanizmów wysokiej dostępności na wypadek izolacji sieciowej serwerów fizycznych lub partycjonowania sieci.</w:t>
            </w:r>
          </w:p>
        </w:tc>
        <w:tc>
          <w:tcPr>
            <w:tcW w:w="1418" w:type="dxa"/>
          </w:tcPr>
          <w:p w:rsidR="00C41090" w:rsidRDefault="00C41090" w:rsidP="00C41090"/>
        </w:tc>
        <w:tc>
          <w:tcPr>
            <w:tcW w:w="1658" w:type="dxa"/>
          </w:tcPr>
          <w:p w:rsidR="00C41090" w:rsidRDefault="00276EA7" w:rsidP="00C41090">
            <w:r>
              <w:t>20</w:t>
            </w:r>
            <w:r w:rsidR="00C41090">
              <w:t>. TAK</w:t>
            </w:r>
          </w:p>
        </w:tc>
      </w:tr>
      <w:tr w:rsidR="00C41090" w:rsidTr="00456EC8">
        <w:tc>
          <w:tcPr>
            <w:tcW w:w="545" w:type="dxa"/>
            <w:vMerge/>
          </w:tcPr>
          <w:p w:rsidR="00C41090" w:rsidRDefault="00C41090" w:rsidP="00C41090"/>
        </w:tc>
        <w:tc>
          <w:tcPr>
            <w:tcW w:w="1796" w:type="dxa"/>
            <w:vMerge/>
          </w:tcPr>
          <w:p w:rsidR="00C41090" w:rsidRDefault="00C41090" w:rsidP="00C41090"/>
        </w:tc>
        <w:tc>
          <w:tcPr>
            <w:tcW w:w="4033" w:type="dxa"/>
          </w:tcPr>
          <w:p w:rsidR="00C41090" w:rsidRDefault="00C41090" w:rsidP="00C41090">
            <w:pPr>
              <w:tabs>
                <w:tab w:val="left" w:pos="905"/>
              </w:tabs>
              <w:spacing w:line="276" w:lineRule="auto"/>
              <w:jc w:val="both"/>
            </w:pPr>
            <w:r w:rsidRPr="00AB7985">
              <w:rPr>
                <w:rFonts w:cstheme="minorHAnsi"/>
              </w:rPr>
              <w:t>Decyzja o próbie przywrócenia funkcjonalności maszyny wirtualnej w przypadku awarii lub niedostępności serwera fizycznego powinna być podejmowana automatycznie, jednak musi istnieć możliwość określenia przez administratora czasu po jakim taka decyzja jest wykonywana.</w:t>
            </w:r>
          </w:p>
        </w:tc>
        <w:tc>
          <w:tcPr>
            <w:tcW w:w="1418" w:type="dxa"/>
          </w:tcPr>
          <w:p w:rsidR="00C41090" w:rsidRDefault="00C41090" w:rsidP="00C41090"/>
        </w:tc>
        <w:tc>
          <w:tcPr>
            <w:tcW w:w="1658" w:type="dxa"/>
          </w:tcPr>
          <w:p w:rsidR="00C41090" w:rsidRDefault="00276EA7" w:rsidP="00C41090">
            <w:r>
              <w:t>21</w:t>
            </w:r>
            <w:r w:rsidR="00C41090">
              <w:t>. TAK</w:t>
            </w:r>
          </w:p>
        </w:tc>
      </w:tr>
      <w:tr w:rsidR="00C41090" w:rsidTr="00456EC8">
        <w:tc>
          <w:tcPr>
            <w:tcW w:w="545" w:type="dxa"/>
            <w:vMerge w:val="restart"/>
          </w:tcPr>
          <w:p w:rsidR="00C41090" w:rsidRDefault="00C41090" w:rsidP="00C41090">
            <w:r>
              <w:t>3</w:t>
            </w:r>
          </w:p>
        </w:tc>
        <w:tc>
          <w:tcPr>
            <w:tcW w:w="1796" w:type="dxa"/>
            <w:vMerge w:val="restart"/>
          </w:tcPr>
          <w:p w:rsidR="00C41090" w:rsidRDefault="00C41090" w:rsidP="00C41090">
            <w:r w:rsidRPr="00AB7985">
              <w:rPr>
                <w:rFonts w:cstheme="minorHAnsi"/>
              </w:rPr>
              <w:t>Równoważenie obciążenia i przestoje serwisowe</w:t>
            </w:r>
          </w:p>
        </w:tc>
        <w:tc>
          <w:tcPr>
            <w:tcW w:w="4033" w:type="dxa"/>
          </w:tcPr>
          <w:p w:rsidR="00C41090" w:rsidRDefault="00C41090" w:rsidP="00C41090">
            <w:pPr>
              <w:spacing w:line="276" w:lineRule="auto"/>
              <w:jc w:val="both"/>
            </w:pPr>
            <w:r w:rsidRPr="00AB7985">
              <w:rPr>
                <w:rFonts w:cstheme="minorHAnsi"/>
              </w:rPr>
              <w:t xml:space="preserve">Czas planowanego przestoju usług związany z koniecznością prac serwisowych (np. rekonfiguracja serwerów, macierzy, </w:t>
            </w:r>
            <w:proofErr w:type="spellStart"/>
            <w:r w:rsidRPr="00AB7985">
              <w:rPr>
                <w:rFonts w:cstheme="minorHAnsi"/>
              </w:rPr>
              <w:t>switchy</w:t>
            </w:r>
            <w:proofErr w:type="spellEnd"/>
            <w:r w:rsidRPr="00AB7985">
              <w:rPr>
                <w:rFonts w:cstheme="minorHAnsi"/>
              </w:rPr>
              <w:t>) musi być ograniczony do minimum. Konieczna jest możliwość przenoszenia usług pomiędzy serwerami fizycznymi, bez przerywania pracy usług</w:t>
            </w:r>
            <w:r>
              <w:t>.</w:t>
            </w:r>
          </w:p>
        </w:tc>
        <w:tc>
          <w:tcPr>
            <w:tcW w:w="1418" w:type="dxa"/>
          </w:tcPr>
          <w:p w:rsidR="00C41090" w:rsidRDefault="00C41090" w:rsidP="00C41090"/>
        </w:tc>
        <w:tc>
          <w:tcPr>
            <w:tcW w:w="1658" w:type="dxa"/>
          </w:tcPr>
          <w:p w:rsidR="00C41090" w:rsidRDefault="00C41090" w:rsidP="00C41090"/>
        </w:tc>
      </w:tr>
      <w:tr w:rsidR="00C41090" w:rsidTr="00456EC8">
        <w:tc>
          <w:tcPr>
            <w:tcW w:w="545" w:type="dxa"/>
            <w:vMerge/>
          </w:tcPr>
          <w:p w:rsidR="00C41090" w:rsidRDefault="00C41090" w:rsidP="00C41090"/>
        </w:tc>
        <w:tc>
          <w:tcPr>
            <w:tcW w:w="1796" w:type="dxa"/>
            <w:vMerge/>
          </w:tcPr>
          <w:p w:rsidR="00C41090" w:rsidRDefault="00C41090" w:rsidP="00C41090"/>
        </w:tc>
        <w:tc>
          <w:tcPr>
            <w:tcW w:w="4033" w:type="dxa"/>
          </w:tcPr>
          <w:p w:rsidR="00C41090" w:rsidRDefault="00C41090" w:rsidP="00C41090">
            <w:pPr>
              <w:jc w:val="both"/>
            </w:pPr>
            <w:r w:rsidRPr="00AB7985">
              <w:rPr>
                <w:rFonts w:cstheme="minorHAnsi"/>
              </w:rPr>
              <w:t>System musi mieć wbudowany mechanizm kontrolowania i monitorowania ruchu do pamięci masowych oraz ustalania priorytetów dostępu do nich na poziomie konkretnych wirtualnych maszyn.</w:t>
            </w:r>
          </w:p>
        </w:tc>
        <w:tc>
          <w:tcPr>
            <w:tcW w:w="1418" w:type="dxa"/>
          </w:tcPr>
          <w:p w:rsidR="00C41090" w:rsidRDefault="00C41090" w:rsidP="00C41090"/>
        </w:tc>
        <w:tc>
          <w:tcPr>
            <w:tcW w:w="1658" w:type="dxa"/>
          </w:tcPr>
          <w:p w:rsidR="00C41090" w:rsidRDefault="00276EA7" w:rsidP="00C41090">
            <w:r>
              <w:t>22</w:t>
            </w:r>
            <w:r w:rsidR="00C41090">
              <w:t>. TAK</w:t>
            </w:r>
          </w:p>
        </w:tc>
      </w:tr>
    </w:tbl>
    <w:p w:rsidR="001D35D3" w:rsidRDefault="001D35D3" w:rsidP="00DC2DD3">
      <w:pPr>
        <w:spacing w:after="0"/>
        <w:jc w:val="both"/>
        <w:rPr>
          <w:rFonts w:cstheme="minorHAnsi"/>
          <w:b/>
        </w:rPr>
      </w:pPr>
    </w:p>
    <w:p w:rsidR="001D35D3" w:rsidRDefault="001D35D3">
      <w:pPr>
        <w:rPr>
          <w:rFonts w:cstheme="minorHAnsi"/>
          <w:b/>
        </w:rPr>
      </w:pPr>
      <w:r>
        <w:rPr>
          <w:rFonts w:cstheme="minorHAnsi"/>
          <w:b/>
        </w:rPr>
        <w:br w:type="page"/>
      </w:r>
    </w:p>
    <w:p w:rsidR="00AB7985" w:rsidRPr="001D35D3" w:rsidRDefault="00AB7985" w:rsidP="00914DF2">
      <w:pPr>
        <w:pStyle w:val="Nagwek1"/>
        <w:numPr>
          <w:ilvl w:val="1"/>
          <w:numId w:val="25"/>
        </w:numPr>
        <w:spacing w:before="120" w:after="120"/>
        <w:ind w:left="567" w:hanging="573"/>
        <w:contextualSpacing w:val="0"/>
        <w:rPr>
          <w:sz w:val="24"/>
        </w:rPr>
      </w:pPr>
      <w:bookmarkStart w:id="8" w:name="_Toc498513377"/>
      <w:r w:rsidRPr="001D35D3">
        <w:rPr>
          <w:sz w:val="24"/>
        </w:rPr>
        <w:lastRenderedPageBreak/>
        <w:t>Macierz dyskowa</w:t>
      </w:r>
      <w:bookmarkEnd w:id="8"/>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535"/>
        <w:gridCol w:w="1694"/>
        <w:gridCol w:w="4408"/>
        <w:gridCol w:w="1774"/>
        <w:gridCol w:w="1293"/>
      </w:tblGrid>
      <w:tr w:rsidR="005F4E90" w:rsidRPr="004B094B" w:rsidTr="00684562">
        <w:tc>
          <w:tcPr>
            <w:tcW w:w="276" w:type="pct"/>
            <w:tcBorders>
              <w:top w:val="single" w:sz="4" w:space="0" w:color="00000A"/>
              <w:left w:val="single" w:sz="4" w:space="0" w:color="00000A"/>
              <w:bottom w:val="single" w:sz="4" w:space="0" w:color="00000A"/>
              <w:right w:val="single" w:sz="4" w:space="0" w:color="00000A"/>
            </w:tcBorders>
            <w:hideMark/>
          </w:tcPr>
          <w:p w:rsidR="005F4E90" w:rsidRPr="004B094B" w:rsidRDefault="001D35D3" w:rsidP="00AA1775">
            <w:pPr>
              <w:spacing w:after="240"/>
              <w:jc w:val="center"/>
              <w:rPr>
                <w:rFonts w:cstheme="minorHAnsi"/>
                <w:b/>
                <w:color w:val="000000"/>
              </w:rPr>
            </w:pPr>
            <w:r>
              <w:rPr>
                <w:rFonts w:cstheme="minorHAnsi"/>
                <w:b/>
                <w:color w:val="000000"/>
              </w:rPr>
              <w:t>L.p.</w:t>
            </w:r>
          </w:p>
        </w:tc>
        <w:tc>
          <w:tcPr>
            <w:tcW w:w="873" w:type="pct"/>
            <w:tcBorders>
              <w:top w:val="single" w:sz="4" w:space="0" w:color="00000A"/>
              <w:left w:val="single" w:sz="4" w:space="0" w:color="00000A"/>
              <w:bottom w:val="single" w:sz="4" w:space="0" w:color="00000A"/>
              <w:right w:val="single" w:sz="4" w:space="0" w:color="00000A"/>
            </w:tcBorders>
            <w:hideMark/>
          </w:tcPr>
          <w:p w:rsidR="005F4E90" w:rsidRPr="004B094B" w:rsidRDefault="005F4E90" w:rsidP="00AA1775">
            <w:pPr>
              <w:spacing w:after="240"/>
              <w:rPr>
                <w:rFonts w:cstheme="minorHAnsi"/>
                <w:b/>
                <w:color w:val="000000"/>
              </w:rPr>
            </w:pPr>
            <w:r w:rsidRPr="004B094B">
              <w:rPr>
                <w:rFonts w:cstheme="minorHAnsi"/>
                <w:b/>
                <w:color w:val="000000"/>
              </w:rPr>
              <w:t xml:space="preserve">Parametr </w:t>
            </w:r>
          </w:p>
        </w:tc>
        <w:tc>
          <w:tcPr>
            <w:tcW w:w="2271" w:type="pct"/>
            <w:tcBorders>
              <w:top w:val="single" w:sz="4" w:space="0" w:color="00000A"/>
              <w:left w:val="single" w:sz="4" w:space="0" w:color="00000A"/>
              <w:bottom w:val="single" w:sz="4" w:space="0" w:color="00000A"/>
              <w:right w:val="single" w:sz="4" w:space="0" w:color="00000A"/>
            </w:tcBorders>
          </w:tcPr>
          <w:p w:rsidR="005F4E90" w:rsidRPr="004B094B" w:rsidRDefault="005F4E90" w:rsidP="00AA1775">
            <w:pPr>
              <w:spacing w:after="240"/>
              <w:jc w:val="center"/>
              <w:rPr>
                <w:rFonts w:cstheme="minorHAnsi"/>
                <w:b/>
              </w:rPr>
            </w:pPr>
            <w:r w:rsidRPr="004B094B">
              <w:rPr>
                <w:rFonts w:cstheme="minorHAnsi"/>
                <w:b/>
              </w:rPr>
              <w:t>Wymagane minimalne parametry techniczne</w:t>
            </w:r>
          </w:p>
        </w:tc>
        <w:tc>
          <w:tcPr>
            <w:tcW w:w="914" w:type="pct"/>
            <w:tcBorders>
              <w:top w:val="single" w:sz="4" w:space="0" w:color="00000A"/>
              <w:left w:val="single" w:sz="4" w:space="0" w:color="00000A"/>
              <w:bottom w:val="single" w:sz="4" w:space="0" w:color="00000A"/>
              <w:right w:val="single" w:sz="4" w:space="0" w:color="00000A"/>
            </w:tcBorders>
          </w:tcPr>
          <w:p w:rsidR="005F4E90" w:rsidRPr="004B094B" w:rsidRDefault="005F4E90" w:rsidP="00AA1775">
            <w:pPr>
              <w:spacing w:after="240"/>
              <w:jc w:val="center"/>
              <w:rPr>
                <w:rFonts w:cstheme="minorHAnsi"/>
                <w:b/>
              </w:rPr>
            </w:pPr>
            <w:r w:rsidRPr="004B094B">
              <w:rPr>
                <w:rFonts w:cstheme="minorHAnsi"/>
                <w:b/>
              </w:rPr>
              <w:t>Deklaracja zgodności TAK/NIE</w:t>
            </w:r>
          </w:p>
        </w:tc>
        <w:tc>
          <w:tcPr>
            <w:tcW w:w="666" w:type="pct"/>
            <w:tcBorders>
              <w:top w:val="single" w:sz="4" w:space="0" w:color="00000A"/>
              <w:left w:val="single" w:sz="4" w:space="0" w:color="00000A"/>
              <w:bottom w:val="single" w:sz="4" w:space="0" w:color="00000A"/>
              <w:right w:val="single" w:sz="4" w:space="0" w:color="00000A"/>
            </w:tcBorders>
          </w:tcPr>
          <w:p w:rsidR="005F4E90" w:rsidRPr="004B094B" w:rsidRDefault="005F4E90" w:rsidP="00AA1775">
            <w:pPr>
              <w:spacing w:after="240"/>
              <w:jc w:val="center"/>
              <w:rPr>
                <w:rFonts w:cstheme="minorHAnsi"/>
                <w:b/>
              </w:rPr>
            </w:pPr>
            <w:r>
              <w:rPr>
                <w:rFonts w:cstheme="minorHAnsi"/>
                <w:b/>
              </w:rPr>
              <w:t>Parametr oceniany</w:t>
            </w:r>
          </w:p>
        </w:tc>
      </w:tr>
      <w:tr w:rsidR="009C0EAD" w:rsidRPr="004B094B" w:rsidTr="00684562">
        <w:trPr>
          <w:trHeight w:val="658"/>
        </w:trPr>
        <w:tc>
          <w:tcPr>
            <w:tcW w:w="276" w:type="pct"/>
            <w:tcBorders>
              <w:top w:val="single" w:sz="4" w:space="0" w:color="00000A"/>
              <w:left w:val="single" w:sz="4" w:space="0" w:color="00000A"/>
              <w:bottom w:val="single" w:sz="4" w:space="0" w:color="00000A"/>
              <w:right w:val="single" w:sz="4" w:space="0" w:color="00000A"/>
            </w:tcBorders>
            <w:hideMark/>
          </w:tcPr>
          <w:p w:rsidR="009C0EAD" w:rsidRPr="004B094B" w:rsidRDefault="009C0EAD" w:rsidP="007818F5">
            <w:pPr>
              <w:rPr>
                <w:rFonts w:cstheme="minorHAnsi"/>
              </w:rPr>
            </w:pPr>
            <w:r w:rsidRPr="004B094B">
              <w:rPr>
                <w:rFonts w:cstheme="minorHAnsi"/>
              </w:rPr>
              <w:t>1.</w:t>
            </w:r>
          </w:p>
        </w:tc>
        <w:tc>
          <w:tcPr>
            <w:tcW w:w="873" w:type="pct"/>
            <w:tcBorders>
              <w:top w:val="single" w:sz="4" w:space="0" w:color="00000A"/>
              <w:left w:val="single" w:sz="4" w:space="0" w:color="00000A"/>
              <w:bottom w:val="single" w:sz="4" w:space="0" w:color="00000A"/>
              <w:right w:val="single" w:sz="4" w:space="0" w:color="00000A"/>
            </w:tcBorders>
            <w:hideMark/>
          </w:tcPr>
          <w:p w:rsidR="009C0EAD" w:rsidRPr="004B094B" w:rsidRDefault="009C0EAD" w:rsidP="007818F5">
            <w:pPr>
              <w:rPr>
                <w:rFonts w:cstheme="minorHAnsi"/>
              </w:rPr>
            </w:pPr>
            <w:r w:rsidRPr="004B094B">
              <w:rPr>
                <w:rFonts w:cstheme="minorHAnsi"/>
              </w:rPr>
              <w:t>Obudowa</w:t>
            </w:r>
          </w:p>
        </w:tc>
        <w:tc>
          <w:tcPr>
            <w:tcW w:w="2271" w:type="pct"/>
            <w:tcBorders>
              <w:top w:val="single" w:sz="4" w:space="0" w:color="00000A"/>
              <w:left w:val="single" w:sz="4" w:space="0" w:color="00000A"/>
              <w:bottom w:val="single" w:sz="4" w:space="0" w:color="00000A"/>
              <w:right w:val="single" w:sz="4" w:space="0" w:color="00000A"/>
            </w:tcBorders>
            <w:hideMark/>
          </w:tcPr>
          <w:p w:rsidR="009C0EAD" w:rsidRPr="004B094B" w:rsidRDefault="009C0EAD" w:rsidP="000805B1">
            <w:pPr>
              <w:pStyle w:val="Tabela1"/>
            </w:pPr>
            <w:r w:rsidRPr="004B094B">
              <w:t xml:space="preserve">obudowa do montażu w szafie </w:t>
            </w:r>
            <w:proofErr w:type="spellStart"/>
            <w:r w:rsidRPr="004B094B">
              <w:t>rack</w:t>
            </w:r>
            <w:proofErr w:type="spellEnd"/>
            <w:r w:rsidRPr="004B094B">
              <w:t xml:space="preserve"> 19” za pomocą dostarczonych dedykowanych elementów;</w:t>
            </w:r>
          </w:p>
          <w:p w:rsidR="009C0EAD" w:rsidRPr="004B094B" w:rsidRDefault="009C0EAD" w:rsidP="000805B1">
            <w:pPr>
              <w:pStyle w:val="Tabela1"/>
            </w:pPr>
            <w:r w:rsidRPr="004B094B">
              <w:t xml:space="preserve">obudowa skonfigurowana na 25 dysków. </w:t>
            </w:r>
          </w:p>
        </w:tc>
        <w:tc>
          <w:tcPr>
            <w:tcW w:w="914" w:type="pct"/>
            <w:tcBorders>
              <w:top w:val="single" w:sz="4" w:space="0" w:color="00000A"/>
              <w:left w:val="single" w:sz="4" w:space="0" w:color="00000A"/>
              <w:bottom w:val="single" w:sz="4" w:space="0" w:color="00000A"/>
              <w:right w:val="single" w:sz="4" w:space="0" w:color="00000A"/>
            </w:tcBorders>
          </w:tcPr>
          <w:p w:rsidR="009C0EAD" w:rsidRPr="004B094B" w:rsidRDefault="009C0EAD" w:rsidP="007818F5">
            <w:pPr>
              <w:snapToGrid w:val="0"/>
              <w:jc w:val="both"/>
              <w:rPr>
                <w:rFonts w:cstheme="minorHAnsi"/>
              </w:rPr>
            </w:pPr>
          </w:p>
        </w:tc>
        <w:tc>
          <w:tcPr>
            <w:tcW w:w="666" w:type="pct"/>
            <w:tcBorders>
              <w:top w:val="single" w:sz="4" w:space="0" w:color="00000A"/>
              <w:left w:val="single" w:sz="4" w:space="0" w:color="00000A"/>
              <w:bottom w:val="single" w:sz="4" w:space="0" w:color="00000A"/>
              <w:right w:val="single" w:sz="4" w:space="0" w:color="00000A"/>
            </w:tcBorders>
          </w:tcPr>
          <w:p w:rsidR="009C0EAD" w:rsidRPr="004B094B" w:rsidRDefault="009C0EAD" w:rsidP="007818F5">
            <w:pPr>
              <w:snapToGrid w:val="0"/>
              <w:jc w:val="both"/>
              <w:rPr>
                <w:rFonts w:cstheme="minorHAnsi"/>
              </w:rPr>
            </w:pPr>
          </w:p>
        </w:tc>
      </w:tr>
      <w:tr w:rsidR="00755D31" w:rsidRPr="004B094B" w:rsidTr="00684562">
        <w:trPr>
          <w:trHeight w:val="956"/>
        </w:trPr>
        <w:tc>
          <w:tcPr>
            <w:tcW w:w="276" w:type="pct"/>
            <w:vMerge w:val="restart"/>
            <w:tcBorders>
              <w:top w:val="single" w:sz="4" w:space="0" w:color="00000A"/>
              <w:left w:val="single" w:sz="4" w:space="0" w:color="00000A"/>
              <w:right w:val="single" w:sz="4" w:space="0" w:color="00000A"/>
            </w:tcBorders>
            <w:hideMark/>
          </w:tcPr>
          <w:p w:rsidR="00755D31" w:rsidRPr="004B094B" w:rsidRDefault="00755D31" w:rsidP="007818F5">
            <w:pPr>
              <w:spacing w:after="0"/>
              <w:rPr>
                <w:rFonts w:cstheme="minorHAnsi"/>
              </w:rPr>
            </w:pPr>
            <w:r w:rsidRPr="004B094B">
              <w:rPr>
                <w:rFonts w:cstheme="minorHAnsi"/>
              </w:rPr>
              <w:t>2.</w:t>
            </w:r>
          </w:p>
        </w:tc>
        <w:tc>
          <w:tcPr>
            <w:tcW w:w="873" w:type="pct"/>
            <w:vMerge w:val="restart"/>
            <w:tcBorders>
              <w:top w:val="single" w:sz="4" w:space="0" w:color="00000A"/>
              <w:left w:val="single" w:sz="4" w:space="0" w:color="00000A"/>
              <w:right w:val="single" w:sz="4" w:space="0" w:color="00000A"/>
            </w:tcBorders>
            <w:hideMark/>
          </w:tcPr>
          <w:p w:rsidR="00755D31" w:rsidRPr="004B094B" w:rsidRDefault="00755D31" w:rsidP="007818F5">
            <w:pPr>
              <w:spacing w:after="0"/>
              <w:rPr>
                <w:rFonts w:cstheme="minorHAnsi"/>
              </w:rPr>
            </w:pPr>
            <w:r w:rsidRPr="004B094B">
              <w:rPr>
                <w:rFonts w:cstheme="minorHAnsi"/>
              </w:rPr>
              <w:t>Kontrolery dyskowe</w:t>
            </w:r>
          </w:p>
          <w:p w:rsidR="00755D31" w:rsidRPr="004B094B" w:rsidRDefault="00755D31" w:rsidP="007818F5">
            <w:pPr>
              <w:spacing w:after="0"/>
              <w:rPr>
                <w:rFonts w:cstheme="minorHAnsi"/>
              </w:rPr>
            </w:pPr>
          </w:p>
        </w:tc>
        <w:tc>
          <w:tcPr>
            <w:tcW w:w="2271" w:type="pct"/>
            <w:tcBorders>
              <w:top w:val="single" w:sz="4" w:space="0" w:color="00000A"/>
              <w:left w:val="single" w:sz="4" w:space="0" w:color="00000A"/>
              <w:bottom w:val="single" w:sz="4" w:space="0" w:color="00000A"/>
              <w:right w:val="single" w:sz="4" w:space="0" w:color="00000A"/>
            </w:tcBorders>
            <w:hideMark/>
          </w:tcPr>
          <w:p w:rsidR="00755D31" w:rsidRPr="004B094B" w:rsidRDefault="00755D31" w:rsidP="00755D31">
            <w:pPr>
              <w:pStyle w:val="Tabela1"/>
            </w:pPr>
            <w:r w:rsidRPr="004B094B">
              <w:t>m</w:t>
            </w:r>
            <w:r>
              <w:t xml:space="preserve">acierz ma być </w:t>
            </w:r>
            <w:r w:rsidRPr="004B094B">
              <w:t xml:space="preserve">wyposażona w 2 kontrolery pracujące w trybie </w:t>
            </w:r>
            <w:proofErr w:type="spellStart"/>
            <w:r w:rsidRPr="004B094B">
              <w:t>active</w:t>
            </w:r>
            <w:proofErr w:type="spellEnd"/>
            <w:r w:rsidRPr="004B094B">
              <w:t>/</w:t>
            </w:r>
            <w:proofErr w:type="spellStart"/>
            <w:r w:rsidRPr="004B094B">
              <w:t>active</w:t>
            </w:r>
            <w:proofErr w:type="spellEnd"/>
            <w:r w:rsidRPr="004B094B">
              <w:t>;</w:t>
            </w:r>
          </w:p>
        </w:tc>
        <w:tc>
          <w:tcPr>
            <w:tcW w:w="914" w:type="pct"/>
            <w:tcBorders>
              <w:top w:val="single" w:sz="4" w:space="0" w:color="00000A"/>
              <w:left w:val="single" w:sz="4" w:space="0" w:color="00000A"/>
              <w:bottom w:val="single" w:sz="4" w:space="0" w:color="00000A"/>
              <w:right w:val="single" w:sz="4" w:space="0" w:color="00000A"/>
            </w:tcBorders>
          </w:tcPr>
          <w:p w:rsidR="00755D31" w:rsidRPr="004B094B" w:rsidRDefault="00755D31" w:rsidP="007818F5">
            <w:pPr>
              <w:spacing w:after="0"/>
              <w:rPr>
                <w:rFonts w:cstheme="minorHAnsi"/>
              </w:rPr>
            </w:pPr>
          </w:p>
        </w:tc>
        <w:tc>
          <w:tcPr>
            <w:tcW w:w="666" w:type="pct"/>
            <w:tcBorders>
              <w:top w:val="single" w:sz="4" w:space="0" w:color="00000A"/>
              <w:left w:val="single" w:sz="4" w:space="0" w:color="00000A"/>
              <w:bottom w:val="single" w:sz="4" w:space="0" w:color="00000A"/>
              <w:right w:val="single" w:sz="4" w:space="0" w:color="00000A"/>
            </w:tcBorders>
          </w:tcPr>
          <w:p w:rsidR="00755D31" w:rsidRDefault="00755D31" w:rsidP="007818F5">
            <w:pPr>
              <w:spacing w:after="0"/>
              <w:rPr>
                <w:rFonts w:cstheme="minorHAnsi"/>
              </w:rPr>
            </w:pPr>
          </w:p>
          <w:p w:rsidR="00755D31" w:rsidRDefault="00755D31" w:rsidP="007818F5">
            <w:pPr>
              <w:spacing w:after="0"/>
              <w:rPr>
                <w:rFonts w:cstheme="minorHAnsi"/>
              </w:rPr>
            </w:pPr>
          </w:p>
          <w:p w:rsidR="00755D31" w:rsidRPr="004B094B" w:rsidRDefault="00755D31" w:rsidP="007818F5">
            <w:pPr>
              <w:spacing w:after="0"/>
              <w:rPr>
                <w:rFonts w:cstheme="minorHAnsi"/>
              </w:rPr>
            </w:pPr>
          </w:p>
        </w:tc>
      </w:tr>
      <w:tr w:rsidR="00755D31" w:rsidRPr="004B094B" w:rsidTr="00684562">
        <w:trPr>
          <w:trHeight w:val="956"/>
        </w:trPr>
        <w:tc>
          <w:tcPr>
            <w:tcW w:w="276" w:type="pct"/>
            <w:vMerge/>
            <w:tcBorders>
              <w:left w:val="single" w:sz="4" w:space="0" w:color="00000A"/>
              <w:bottom w:val="single" w:sz="4" w:space="0" w:color="00000A"/>
              <w:right w:val="single" w:sz="4" w:space="0" w:color="00000A"/>
            </w:tcBorders>
          </w:tcPr>
          <w:p w:rsidR="00755D31" w:rsidRPr="004B094B" w:rsidRDefault="00755D31" w:rsidP="007818F5">
            <w:pPr>
              <w:spacing w:after="0"/>
              <w:rPr>
                <w:rFonts w:cstheme="minorHAnsi"/>
              </w:rPr>
            </w:pPr>
          </w:p>
        </w:tc>
        <w:tc>
          <w:tcPr>
            <w:tcW w:w="873" w:type="pct"/>
            <w:vMerge/>
            <w:tcBorders>
              <w:left w:val="single" w:sz="4" w:space="0" w:color="00000A"/>
              <w:bottom w:val="single" w:sz="4" w:space="0" w:color="00000A"/>
              <w:right w:val="single" w:sz="4" w:space="0" w:color="00000A"/>
            </w:tcBorders>
          </w:tcPr>
          <w:p w:rsidR="00755D31" w:rsidRPr="004B094B" w:rsidRDefault="00755D31" w:rsidP="007818F5">
            <w:pPr>
              <w:spacing w:after="0"/>
              <w:rPr>
                <w:rFonts w:cstheme="minorHAnsi"/>
              </w:rPr>
            </w:pPr>
          </w:p>
        </w:tc>
        <w:tc>
          <w:tcPr>
            <w:tcW w:w="2271" w:type="pct"/>
            <w:tcBorders>
              <w:top w:val="single" w:sz="4" w:space="0" w:color="00000A"/>
              <w:left w:val="single" w:sz="4" w:space="0" w:color="00000A"/>
              <w:bottom w:val="single" w:sz="4" w:space="0" w:color="00000A"/>
              <w:right w:val="single" w:sz="4" w:space="0" w:color="00000A"/>
            </w:tcBorders>
          </w:tcPr>
          <w:p w:rsidR="00755D31" w:rsidRPr="004B094B" w:rsidRDefault="00755D31" w:rsidP="000805B1">
            <w:pPr>
              <w:pStyle w:val="Tabela1"/>
            </w:pPr>
            <w:r w:rsidRPr="004B094B">
              <w:t>możliwość rozbudowy do 8 kontrolerów dyskowych tworzących jedną logiczną macierz bez konieczności wymiany zaoferowanej pary kontrolerów.</w:t>
            </w:r>
          </w:p>
        </w:tc>
        <w:tc>
          <w:tcPr>
            <w:tcW w:w="914" w:type="pct"/>
            <w:tcBorders>
              <w:top w:val="single" w:sz="4" w:space="0" w:color="00000A"/>
              <w:left w:val="single" w:sz="4" w:space="0" w:color="00000A"/>
              <w:bottom w:val="single" w:sz="4" w:space="0" w:color="00000A"/>
              <w:right w:val="single" w:sz="4" w:space="0" w:color="00000A"/>
            </w:tcBorders>
          </w:tcPr>
          <w:p w:rsidR="00755D31" w:rsidRPr="004B094B" w:rsidRDefault="00755D31" w:rsidP="007818F5">
            <w:pPr>
              <w:spacing w:after="0"/>
              <w:rPr>
                <w:rFonts w:cstheme="minorHAnsi"/>
              </w:rPr>
            </w:pPr>
          </w:p>
        </w:tc>
        <w:tc>
          <w:tcPr>
            <w:tcW w:w="666" w:type="pct"/>
            <w:tcBorders>
              <w:top w:val="single" w:sz="4" w:space="0" w:color="00000A"/>
              <w:left w:val="single" w:sz="4" w:space="0" w:color="00000A"/>
              <w:bottom w:val="single" w:sz="4" w:space="0" w:color="00000A"/>
              <w:right w:val="single" w:sz="4" w:space="0" w:color="00000A"/>
            </w:tcBorders>
          </w:tcPr>
          <w:p w:rsidR="00755D31" w:rsidRDefault="00755D31" w:rsidP="003E249B">
            <w:pPr>
              <w:spacing w:after="0"/>
              <w:rPr>
                <w:rFonts w:cstheme="minorHAnsi"/>
              </w:rPr>
            </w:pPr>
          </w:p>
          <w:p w:rsidR="00755D31" w:rsidRDefault="00755D31" w:rsidP="003E249B">
            <w:pPr>
              <w:spacing w:after="0"/>
              <w:rPr>
                <w:rFonts w:cstheme="minorHAnsi"/>
              </w:rPr>
            </w:pPr>
          </w:p>
          <w:p w:rsidR="00755D31" w:rsidRDefault="00755D31" w:rsidP="003E249B">
            <w:pPr>
              <w:spacing w:after="0"/>
              <w:rPr>
                <w:rFonts w:cstheme="minorHAnsi"/>
              </w:rPr>
            </w:pPr>
          </w:p>
          <w:p w:rsidR="00755D31" w:rsidRPr="004B094B" w:rsidRDefault="00276EA7" w:rsidP="003E249B">
            <w:pPr>
              <w:spacing w:after="0"/>
              <w:rPr>
                <w:rFonts w:cstheme="minorHAnsi"/>
              </w:rPr>
            </w:pPr>
            <w:r>
              <w:rPr>
                <w:rFonts w:cstheme="minorHAnsi"/>
              </w:rPr>
              <w:t>23</w:t>
            </w:r>
            <w:r w:rsidR="00755D31">
              <w:rPr>
                <w:rFonts w:cstheme="minorHAnsi"/>
              </w:rPr>
              <w:t>. TAK</w:t>
            </w:r>
          </w:p>
        </w:tc>
      </w:tr>
      <w:tr w:rsidR="00755D31" w:rsidRPr="004B094B" w:rsidTr="00684562">
        <w:tc>
          <w:tcPr>
            <w:tcW w:w="276" w:type="pct"/>
            <w:tcBorders>
              <w:top w:val="single" w:sz="4" w:space="0" w:color="00000A"/>
              <w:left w:val="single" w:sz="4" w:space="0" w:color="00000A"/>
              <w:bottom w:val="single" w:sz="4" w:space="0" w:color="00000A"/>
              <w:right w:val="single" w:sz="4" w:space="0" w:color="00000A"/>
            </w:tcBorders>
            <w:hideMark/>
          </w:tcPr>
          <w:p w:rsidR="00755D31" w:rsidRPr="004B094B" w:rsidRDefault="00755D31" w:rsidP="007818F5">
            <w:pPr>
              <w:rPr>
                <w:rFonts w:cstheme="minorHAnsi"/>
              </w:rPr>
            </w:pPr>
            <w:r w:rsidRPr="004B094B">
              <w:rPr>
                <w:rFonts w:cstheme="minorHAnsi"/>
              </w:rPr>
              <w:t>3.</w:t>
            </w:r>
          </w:p>
        </w:tc>
        <w:tc>
          <w:tcPr>
            <w:tcW w:w="873" w:type="pct"/>
            <w:tcBorders>
              <w:top w:val="single" w:sz="4" w:space="0" w:color="00000A"/>
              <w:left w:val="single" w:sz="4" w:space="0" w:color="00000A"/>
              <w:bottom w:val="single" w:sz="4" w:space="0" w:color="00000A"/>
              <w:right w:val="single" w:sz="4" w:space="0" w:color="00000A"/>
            </w:tcBorders>
            <w:hideMark/>
          </w:tcPr>
          <w:p w:rsidR="00755D31" w:rsidRPr="004B094B" w:rsidRDefault="00755D31" w:rsidP="007818F5">
            <w:pPr>
              <w:rPr>
                <w:rFonts w:cstheme="minorHAnsi"/>
              </w:rPr>
            </w:pPr>
            <w:r w:rsidRPr="004B094B">
              <w:rPr>
                <w:rFonts w:cstheme="minorHAnsi"/>
              </w:rPr>
              <w:t>Wymagana przestrzeń dyskowa</w:t>
            </w:r>
          </w:p>
          <w:p w:rsidR="00755D31" w:rsidRPr="004B094B" w:rsidRDefault="00755D31" w:rsidP="007818F5">
            <w:pPr>
              <w:rPr>
                <w:rFonts w:cstheme="minorHAnsi"/>
              </w:rPr>
            </w:pPr>
          </w:p>
        </w:tc>
        <w:tc>
          <w:tcPr>
            <w:tcW w:w="2271" w:type="pct"/>
            <w:tcBorders>
              <w:top w:val="single" w:sz="4" w:space="0" w:color="00000A"/>
              <w:left w:val="single" w:sz="4" w:space="0" w:color="00000A"/>
              <w:bottom w:val="single" w:sz="4" w:space="0" w:color="00000A"/>
              <w:right w:val="single" w:sz="4" w:space="0" w:color="00000A"/>
            </w:tcBorders>
            <w:hideMark/>
          </w:tcPr>
          <w:p w:rsidR="00755D31" w:rsidRPr="004B094B" w:rsidRDefault="00755D31" w:rsidP="000805B1">
            <w:pPr>
              <w:pStyle w:val="Tabela1"/>
            </w:pPr>
            <w:r w:rsidRPr="004B094B">
              <w:t>skonfigurowana fizyczna przestrzeń dyskowa o całkowitej surowej pojemności 100TB;</w:t>
            </w:r>
          </w:p>
          <w:p w:rsidR="00755D31" w:rsidRPr="004B094B" w:rsidRDefault="00755D31" w:rsidP="000805B1">
            <w:pPr>
              <w:pStyle w:val="Tabela1"/>
            </w:pPr>
            <w:r w:rsidRPr="004B094B">
              <w:t>5TB całkowitej przestrzeni dyskowej zbudowane z dysków SSD;</w:t>
            </w:r>
          </w:p>
          <w:p w:rsidR="00755D31" w:rsidRPr="004B094B" w:rsidRDefault="00755D31" w:rsidP="000805B1">
            <w:pPr>
              <w:pStyle w:val="Tabela1"/>
            </w:pPr>
            <w:r w:rsidRPr="004B094B">
              <w:t xml:space="preserve">96TB całkowitej przestrzeni dyskowej zbudowane z dysków </w:t>
            </w:r>
            <w:proofErr w:type="spellStart"/>
            <w:r w:rsidRPr="004B094B">
              <w:t>NL-SAS</w:t>
            </w:r>
            <w:proofErr w:type="spellEnd"/>
            <w:r w:rsidRPr="004B094B">
              <w:t xml:space="preserve"> 7.2k </w:t>
            </w:r>
            <w:proofErr w:type="spellStart"/>
            <w:r w:rsidRPr="004B094B">
              <w:t>rpm</w:t>
            </w:r>
            <w:proofErr w:type="spellEnd"/>
            <w:r w:rsidRPr="004B094B">
              <w:t>.</w:t>
            </w:r>
          </w:p>
        </w:tc>
        <w:tc>
          <w:tcPr>
            <w:tcW w:w="914" w:type="pct"/>
            <w:tcBorders>
              <w:top w:val="single" w:sz="4" w:space="0" w:color="00000A"/>
              <w:left w:val="single" w:sz="4" w:space="0" w:color="00000A"/>
              <w:bottom w:val="single" w:sz="4" w:space="0" w:color="00000A"/>
              <w:right w:val="single" w:sz="4" w:space="0" w:color="00000A"/>
            </w:tcBorders>
          </w:tcPr>
          <w:p w:rsidR="00755D31" w:rsidRPr="004B094B" w:rsidRDefault="00755D31" w:rsidP="007818F5">
            <w:pPr>
              <w:rPr>
                <w:rFonts w:cstheme="minorHAnsi"/>
              </w:rPr>
            </w:pPr>
          </w:p>
        </w:tc>
        <w:tc>
          <w:tcPr>
            <w:tcW w:w="666" w:type="pct"/>
            <w:tcBorders>
              <w:top w:val="single" w:sz="4" w:space="0" w:color="00000A"/>
              <w:left w:val="single" w:sz="4" w:space="0" w:color="00000A"/>
              <w:bottom w:val="single" w:sz="4" w:space="0" w:color="00000A"/>
              <w:right w:val="single" w:sz="4" w:space="0" w:color="00000A"/>
            </w:tcBorders>
          </w:tcPr>
          <w:p w:rsidR="00755D31" w:rsidRPr="004B094B" w:rsidRDefault="00755D31" w:rsidP="007818F5">
            <w:pPr>
              <w:rPr>
                <w:rFonts w:cstheme="minorHAnsi"/>
              </w:rPr>
            </w:pPr>
          </w:p>
        </w:tc>
      </w:tr>
      <w:tr w:rsidR="00755D31" w:rsidRPr="004B094B" w:rsidTr="00684562">
        <w:trPr>
          <w:trHeight w:val="1505"/>
        </w:trPr>
        <w:tc>
          <w:tcPr>
            <w:tcW w:w="276" w:type="pct"/>
            <w:vMerge w:val="restart"/>
            <w:tcBorders>
              <w:top w:val="single" w:sz="4" w:space="0" w:color="00000A"/>
              <w:left w:val="single" w:sz="4" w:space="0" w:color="00000A"/>
              <w:right w:val="single" w:sz="4" w:space="0" w:color="00000A"/>
            </w:tcBorders>
            <w:hideMark/>
          </w:tcPr>
          <w:p w:rsidR="00755D31" w:rsidRPr="004B094B" w:rsidRDefault="00755D31" w:rsidP="007818F5">
            <w:pPr>
              <w:rPr>
                <w:rFonts w:cstheme="minorHAnsi"/>
              </w:rPr>
            </w:pPr>
            <w:r w:rsidRPr="004B094B">
              <w:rPr>
                <w:rFonts w:cstheme="minorHAnsi"/>
              </w:rPr>
              <w:t>4.</w:t>
            </w:r>
          </w:p>
        </w:tc>
        <w:tc>
          <w:tcPr>
            <w:tcW w:w="873" w:type="pct"/>
            <w:vMerge w:val="restart"/>
            <w:tcBorders>
              <w:top w:val="single" w:sz="4" w:space="0" w:color="00000A"/>
              <w:left w:val="single" w:sz="4" w:space="0" w:color="00000A"/>
              <w:right w:val="single" w:sz="4" w:space="0" w:color="00000A"/>
            </w:tcBorders>
            <w:hideMark/>
          </w:tcPr>
          <w:p w:rsidR="00755D31" w:rsidRPr="004B094B" w:rsidRDefault="00755D31" w:rsidP="007818F5">
            <w:pPr>
              <w:rPr>
                <w:rFonts w:cstheme="minorHAnsi"/>
              </w:rPr>
            </w:pPr>
            <w:r w:rsidRPr="004B094B">
              <w:rPr>
                <w:rFonts w:cstheme="minorHAnsi"/>
              </w:rPr>
              <w:t>Możliwości rozbudowy macierzy</w:t>
            </w:r>
          </w:p>
          <w:p w:rsidR="00755D31" w:rsidRPr="004B094B" w:rsidRDefault="00755D31" w:rsidP="007818F5">
            <w:pPr>
              <w:rPr>
                <w:rFonts w:cstheme="minorHAnsi"/>
              </w:rPr>
            </w:pPr>
          </w:p>
        </w:tc>
        <w:tc>
          <w:tcPr>
            <w:tcW w:w="2271" w:type="pct"/>
            <w:tcBorders>
              <w:top w:val="single" w:sz="4" w:space="0" w:color="00000A"/>
              <w:left w:val="single" w:sz="4" w:space="0" w:color="00000A"/>
              <w:bottom w:val="single" w:sz="4" w:space="0" w:color="auto"/>
              <w:right w:val="single" w:sz="4" w:space="0" w:color="00000A"/>
            </w:tcBorders>
            <w:hideMark/>
          </w:tcPr>
          <w:p w:rsidR="00755D31" w:rsidRPr="004B094B" w:rsidRDefault="00755D31" w:rsidP="000805B1">
            <w:pPr>
              <w:pStyle w:val="Tabela1"/>
            </w:pPr>
            <w:r>
              <w:t>m</w:t>
            </w:r>
            <w:r w:rsidRPr="004B094B">
              <w:t xml:space="preserve">acierz </w:t>
            </w:r>
            <w:r>
              <w:t>musi umożliwiać</w:t>
            </w:r>
            <w:r w:rsidRPr="004B094B">
              <w:t xml:space="preserve"> rozbudowę do 500 napędów dyskowych bez konieczności wymiany kontrolerów macierzowych (tylko poprzez dodawanie półek i napędów dysków);</w:t>
            </w:r>
          </w:p>
        </w:tc>
        <w:tc>
          <w:tcPr>
            <w:tcW w:w="914" w:type="pct"/>
            <w:tcBorders>
              <w:top w:val="single" w:sz="4" w:space="0" w:color="00000A"/>
              <w:left w:val="single" w:sz="4" w:space="0" w:color="00000A"/>
              <w:bottom w:val="single" w:sz="4" w:space="0" w:color="auto"/>
              <w:right w:val="single" w:sz="4" w:space="0" w:color="00000A"/>
            </w:tcBorders>
          </w:tcPr>
          <w:p w:rsidR="00755D31" w:rsidRPr="004B094B" w:rsidRDefault="00755D31" w:rsidP="007818F5">
            <w:pPr>
              <w:rPr>
                <w:rFonts w:cstheme="minorHAnsi"/>
              </w:rPr>
            </w:pPr>
          </w:p>
        </w:tc>
        <w:tc>
          <w:tcPr>
            <w:tcW w:w="666" w:type="pct"/>
            <w:tcBorders>
              <w:top w:val="single" w:sz="4" w:space="0" w:color="00000A"/>
              <w:left w:val="single" w:sz="4" w:space="0" w:color="00000A"/>
              <w:bottom w:val="single" w:sz="4" w:space="0" w:color="auto"/>
              <w:right w:val="single" w:sz="4" w:space="0" w:color="00000A"/>
            </w:tcBorders>
          </w:tcPr>
          <w:p w:rsidR="00755D31" w:rsidRPr="004B094B" w:rsidRDefault="00276EA7" w:rsidP="007818F5">
            <w:pPr>
              <w:rPr>
                <w:rFonts w:cstheme="minorHAnsi"/>
              </w:rPr>
            </w:pPr>
            <w:r>
              <w:rPr>
                <w:rFonts w:cstheme="minorHAnsi"/>
              </w:rPr>
              <w:t>24</w:t>
            </w:r>
            <w:r w:rsidR="00755D31">
              <w:rPr>
                <w:rFonts w:cstheme="minorHAnsi"/>
              </w:rPr>
              <w:t>. TAK</w:t>
            </w:r>
          </w:p>
        </w:tc>
      </w:tr>
      <w:tr w:rsidR="00755D31" w:rsidRPr="004B094B" w:rsidTr="00684562">
        <w:trPr>
          <w:trHeight w:val="1276"/>
        </w:trPr>
        <w:tc>
          <w:tcPr>
            <w:tcW w:w="276" w:type="pct"/>
            <w:vMerge/>
            <w:tcBorders>
              <w:left w:val="single" w:sz="4" w:space="0" w:color="00000A"/>
              <w:bottom w:val="single" w:sz="4" w:space="0" w:color="00000A"/>
              <w:right w:val="single" w:sz="4" w:space="0" w:color="00000A"/>
            </w:tcBorders>
          </w:tcPr>
          <w:p w:rsidR="00755D31" w:rsidRPr="004B094B" w:rsidRDefault="00755D31" w:rsidP="007818F5">
            <w:pPr>
              <w:rPr>
                <w:rFonts w:cstheme="minorHAnsi"/>
              </w:rPr>
            </w:pPr>
          </w:p>
        </w:tc>
        <w:tc>
          <w:tcPr>
            <w:tcW w:w="873" w:type="pct"/>
            <w:vMerge/>
            <w:tcBorders>
              <w:left w:val="single" w:sz="4" w:space="0" w:color="00000A"/>
              <w:bottom w:val="single" w:sz="4" w:space="0" w:color="00000A"/>
              <w:right w:val="single" w:sz="4" w:space="0" w:color="00000A"/>
            </w:tcBorders>
          </w:tcPr>
          <w:p w:rsidR="00755D31" w:rsidRPr="004B094B" w:rsidRDefault="00755D31" w:rsidP="007818F5">
            <w:pPr>
              <w:rPr>
                <w:rFonts w:cstheme="minorHAnsi"/>
              </w:rPr>
            </w:pPr>
          </w:p>
        </w:tc>
        <w:tc>
          <w:tcPr>
            <w:tcW w:w="2271" w:type="pct"/>
            <w:tcBorders>
              <w:top w:val="single" w:sz="4" w:space="0" w:color="auto"/>
              <w:left w:val="single" w:sz="4" w:space="0" w:color="00000A"/>
              <w:bottom w:val="single" w:sz="4" w:space="0" w:color="00000A"/>
              <w:right w:val="single" w:sz="4" w:space="0" w:color="00000A"/>
            </w:tcBorders>
          </w:tcPr>
          <w:p w:rsidR="00755D31" w:rsidRDefault="00755D31" w:rsidP="000805B1">
            <w:pPr>
              <w:pStyle w:val="Tabela1"/>
            </w:pPr>
            <w:r>
              <w:t>macierz</w:t>
            </w:r>
            <w:r w:rsidRPr="004B094B">
              <w:t xml:space="preserve"> </w:t>
            </w:r>
            <w:r>
              <w:t xml:space="preserve">musi umożliwiać </w:t>
            </w:r>
            <w:r w:rsidRPr="004B094B">
              <w:t>rozbudow</w:t>
            </w:r>
            <w:r>
              <w:t>ę</w:t>
            </w:r>
            <w:r w:rsidRPr="004B094B">
              <w:t xml:space="preserve"> o dyski SSD, SAS, NLSAS z możliwością dowolnej konfiguracji i mieszania dysków w obrębie jednej macierzy.</w:t>
            </w:r>
          </w:p>
        </w:tc>
        <w:tc>
          <w:tcPr>
            <w:tcW w:w="914" w:type="pct"/>
            <w:tcBorders>
              <w:top w:val="single" w:sz="4" w:space="0" w:color="auto"/>
              <w:left w:val="single" w:sz="4" w:space="0" w:color="00000A"/>
              <w:bottom w:val="single" w:sz="4" w:space="0" w:color="00000A"/>
              <w:right w:val="single" w:sz="4" w:space="0" w:color="00000A"/>
            </w:tcBorders>
          </w:tcPr>
          <w:p w:rsidR="00755D31" w:rsidRPr="004B094B" w:rsidRDefault="00755D31" w:rsidP="007818F5">
            <w:pPr>
              <w:rPr>
                <w:rFonts w:cstheme="minorHAnsi"/>
              </w:rPr>
            </w:pPr>
          </w:p>
        </w:tc>
        <w:tc>
          <w:tcPr>
            <w:tcW w:w="666" w:type="pct"/>
            <w:tcBorders>
              <w:top w:val="single" w:sz="4" w:space="0" w:color="auto"/>
              <w:left w:val="single" w:sz="4" w:space="0" w:color="00000A"/>
              <w:bottom w:val="single" w:sz="4" w:space="0" w:color="00000A"/>
              <w:right w:val="single" w:sz="4" w:space="0" w:color="00000A"/>
            </w:tcBorders>
          </w:tcPr>
          <w:p w:rsidR="00755D31" w:rsidRDefault="00755D31" w:rsidP="007818F5">
            <w:pPr>
              <w:rPr>
                <w:rFonts w:cstheme="minorHAnsi"/>
              </w:rPr>
            </w:pPr>
          </w:p>
        </w:tc>
      </w:tr>
      <w:tr w:rsidR="00755D31" w:rsidRPr="004B094B" w:rsidTr="00684562">
        <w:trPr>
          <w:trHeight w:val="1394"/>
        </w:trPr>
        <w:tc>
          <w:tcPr>
            <w:tcW w:w="276" w:type="pct"/>
            <w:tcBorders>
              <w:top w:val="single" w:sz="4" w:space="0" w:color="00000A"/>
              <w:left w:val="single" w:sz="4" w:space="0" w:color="00000A"/>
              <w:bottom w:val="single" w:sz="4" w:space="0" w:color="00000A"/>
              <w:right w:val="single" w:sz="4" w:space="0" w:color="00000A"/>
            </w:tcBorders>
          </w:tcPr>
          <w:p w:rsidR="00755D31" w:rsidRPr="004B094B" w:rsidRDefault="00755D31" w:rsidP="007818F5">
            <w:pPr>
              <w:rPr>
                <w:rFonts w:cstheme="minorHAnsi"/>
              </w:rPr>
            </w:pPr>
            <w:r w:rsidRPr="004B094B">
              <w:rPr>
                <w:rFonts w:cstheme="minorHAnsi"/>
              </w:rPr>
              <w:t>5.</w:t>
            </w:r>
          </w:p>
        </w:tc>
        <w:tc>
          <w:tcPr>
            <w:tcW w:w="873" w:type="pct"/>
            <w:tcBorders>
              <w:top w:val="single" w:sz="4" w:space="0" w:color="00000A"/>
              <w:left w:val="single" w:sz="4" w:space="0" w:color="00000A"/>
              <w:bottom w:val="single" w:sz="4" w:space="0" w:color="00000A"/>
              <w:right w:val="single" w:sz="4" w:space="0" w:color="00000A"/>
            </w:tcBorders>
          </w:tcPr>
          <w:p w:rsidR="00755D31" w:rsidRPr="004B094B" w:rsidRDefault="00755D31" w:rsidP="007818F5">
            <w:pPr>
              <w:rPr>
                <w:rFonts w:cstheme="minorHAnsi"/>
              </w:rPr>
            </w:pPr>
            <w:r w:rsidRPr="004B094B">
              <w:rPr>
                <w:rFonts w:cstheme="minorHAnsi"/>
              </w:rPr>
              <w:t xml:space="preserve">Pamięć </w:t>
            </w:r>
            <w:proofErr w:type="spellStart"/>
            <w:r w:rsidRPr="004B094B">
              <w:rPr>
                <w:rFonts w:cstheme="minorHAnsi"/>
              </w:rPr>
              <w:t>Cache</w:t>
            </w:r>
            <w:proofErr w:type="spellEnd"/>
          </w:p>
          <w:p w:rsidR="00755D31" w:rsidRPr="004B094B" w:rsidRDefault="00755D31" w:rsidP="007818F5">
            <w:pPr>
              <w:rPr>
                <w:rFonts w:cstheme="minorHAnsi"/>
              </w:rPr>
            </w:pPr>
          </w:p>
        </w:tc>
        <w:tc>
          <w:tcPr>
            <w:tcW w:w="2271" w:type="pct"/>
            <w:tcBorders>
              <w:top w:val="single" w:sz="4" w:space="0" w:color="00000A"/>
              <w:left w:val="single" w:sz="4" w:space="0" w:color="00000A"/>
              <w:bottom w:val="single" w:sz="4" w:space="0" w:color="00000A"/>
              <w:right w:val="single" w:sz="4" w:space="0" w:color="00000A"/>
            </w:tcBorders>
          </w:tcPr>
          <w:p w:rsidR="00755D31" w:rsidRPr="004B094B" w:rsidRDefault="00755D31" w:rsidP="000805B1">
            <w:pPr>
              <w:pStyle w:val="Tabela1"/>
            </w:pPr>
            <w:r>
              <w:t>k</w:t>
            </w:r>
            <w:r w:rsidRPr="004B094B">
              <w:t xml:space="preserve">ażdy kontroler macierzy wyposażony w 32GB pamięci </w:t>
            </w:r>
            <w:proofErr w:type="spellStart"/>
            <w:r w:rsidRPr="004B094B">
              <w:t>cache</w:t>
            </w:r>
            <w:proofErr w:type="spellEnd"/>
            <w:r w:rsidRPr="004B094B">
              <w:t>;</w:t>
            </w:r>
          </w:p>
          <w:p w:rsidR="00755D31" w:rsidRPr="004B094B" w:rsidRDefault="00755D31" w:rsidP="000805B1">
            <w:pPr>
              <w:pStyle w:val="Tabela1"/>
            </w:pPr>
            <w:r>
              <w:t>p</w:t>
            </w:r>
            <w:r w:rsidRPr="004B094B">
              <w:t xml:space="preserve">amięć </w:t>
            </w:r>
            <w:proofErr w:type="spellStart"/>
            <w:r w:rsidRPr="004B094B">
              <w:t>cache</w:t>
            </w:r>
            <w:proofErr w:type="spellEnd"/>
            <w:r w:rsidRPr="004B094B">
              <w:t xml:space="preserve"> jest zabezpieczona przed utratą danych w przypadku awarii zasilania poprzez funkcję zapisu zawartości pamięci </w:t>
            </w:r>
            <w:proofErr w:type="spellStart"/>
            <w:r w:rsidRPr="004B094B">
              <w:t>cache</w:t>
            </w:r>
            <w:proofErr w:type="spellEnd"/>
            <w:r w:rsidRPr="004B094B">
              <w:t xml:space="preserve"> na nieulotną pamięć;</w:t>
            </w:r>
          </w:p>
          <w:p w:rsidR="00755D31" w:rsidRPr="004B094B" w:rsidRDefault="00755D31" w:rsidP="000805B1">
            <w:pPr>
              <w:pStyle w:val="Tabela1"/>
            </w:pPr>
            <w:r>
              <w:t>m</w:t>
            </w:r>
            <w:r w:rsidRPr="004B094B">
              <w:t xml:space="preserve">acierz umożliwia rozbudowę pamięci </w:t>
            </w:r>
            <w:proofErr w:type="spellStart"/>
            <w:r w:rsidRPr="004B094B">
              <w:t>cache</w:t>
            </w:r>
            <w:proofErr w:type="spellEnd"/>
            <w:r w:rsidRPr="004B094B">
              <w:t xml:space="preserve"> do odczytu na dyskach SSD;</w:t>
            </w:r>
          </w:p>
          <w:p w:rsidR="00755D31" w:rsidRPr="004B094B" w:rsidRDefault="00755D31" w:rsidP="000805B1">
            <w:pPr>
              <w:pStyle w:val="Tabela1"/>
            </w:pPr>
            <w:r>
              <w:t>m</w:t>
            </w:r>
            <w:r w:rsidRPr="004B094B">
              <w:t xml:space="preserve">acierz umożliwia partycjonowanie pamięci fizycznej </w:t>
            </w:r>
            <w:proofErr w:type="spellStart"/>
            <w:r w:rsidRPr="004B094B">
              <w:t>cache</w:t>
            </w:r>
            <w:proofErr w:type="spellEnd"/>
            <w:r w:rsidRPr="004B094B">
              <w:t xml:space="preserve"> – przydzielanie określonej ilości pamięci </w:t>
            </w:r>
            <w:proofErr w:type="spellStart"/>
            <w:r w:rsidRPr="004B094B">
              <w:t>cache</w:t>
            </w:r>
            <w:proofErr w:type="spellEnd"/>
            <w:r w:rsidRPr="004B094B">
              <w:t xml:space="preserve"> do poszczególnych wolumenów.</w:t>
            </w:r>
          </w:p>
        </w:tc>
        <w:tc>
          <w:tcPr>
            <w:tcW w:w="914" w:type="pct"/>
            <w:tcBorders>
              <w:top w:val="single" w:sz="4" w:space="0" w:color="00000A"/>
              <w:left w:val="single" w:sz="4" w:space="0" w:color="00000A"/>
              <w:bottom w:val="single" w:sz="4" w:space="0" w:color="00000A"/>
              <w:right w:val="single" w:sz="4" w:space="0" w:color="00000A"/>
            </w:tcBorders>
          </w:tcPr>
          <w:p w:rsidR="00755D31" w:rsidRPr="004B094B" w:rsidRDefault="00755D31" w:rsidP="007818F5">
            <w:pPr>
              <w:rPr>
                <w:rFonts w:cstheme="minorHAnsi"/>
              </w:rPr>
            </w:pPr>
          </w:p>
        </w:tc>
        <w:tc>
          <w:tcPr>
            <w:tcW w:w="666" w:type="pct"/>
            <w:tcBorders>
              <w:top w:val="single" w:sz="4" w:space="0" w:color="00000A"/>
              <w:left w:val="single" w:sz="4" w:space="0" w:color="00000A"/>
              <w:bottom w:val="single" w:sz="4" w:space="0" w:color="00000A"/>
              <w:right w:val="single" w:sz="4" w:space="0" w:color="00000A"/>
            </w:tcBorders>
          </w:tcPr>
          <w:p w:rsidR="00755D31" w:rsidRPr="004B094B" w:rsidRDefault="00755D31" w:rsidP="007818F5">
            <w:pPr>
              <w:rPr>
                <w:rFonts w:cstheme="minorHAnsi"/>
              </w:rPr>
            </w:pPr>
          </w:p>
        </w:tc>
      </w:tr>
      <w:tr w:rsidR="00755D31" w:rsidRPr="004B094B" w:rsidTr="00684562">
        <w:trPr>
          <w:trHeight w:val="740"/>
        </w:trPr>
        <w:tc>
          <w:tcPr>
            <w:tcW w:w="276" w:type="pct"/>
            <w:tcBorders>
              <w:top w:val="single" w:sz="4" w:space="0" w:color="00000A"/>
              <w:left w:val="single" w:sz="4" w:space="0" w:color="00000A"/>
              <w:bottom w:val="single" w:sz="4" w:space="0" w:color="00000A"/>
              <w:right w:val="single" w:sz="4" w:space="0" w:color="00000A"/>
            </w:tcBorders>
            <w:hideMark/>
          </w:tcPr>
          <w:p w:rsidR="00755D31" w:rsidRPr="004B094B" w:rsidRDefault="00755D31" w:rsidP="007818F5">
            <w:pPr>
              <w:rPr>
                <w:rFonts w:cstheme="minorHAnsi"/>
              </w:rPr>
            </w:pPr>
            <w:r w:rsidRPr="004B094B">
              <w:rPr>
                <w:rFonts w:cstheme="minorHAnsi"/>
              </w:rPr>
              <w:t>6.</w:t>
            </w:r>
          </w:p>
        </w:tc>
        <w:tc>
          <w:tcPr>
            <w:tcW w:w="873" w:type="pct"/>
            <w:tcBorders>
              <w:top w:val="single" w:sz="4" w:space="0" w:color="00000A"/>
              <w:left w:val="single" w:sz="4" w:space="0" w:color="00000A"/>
              <w:bottom w:val="single" w:sz="4" w:space="0" w:color="00000A"/>
              <w:right w:val="single" w:sz="4" w:space="0" w:color="00000A"/>
            </w:tcBorders>
            <w:hideMark/>
          </w:tcPr>
          <w:p w:rsidR="00755D31" w:rsidRPr="004B094B" w:rsidRDefault="00755D31" w:rsidP="007818F5">
            <w:pPr>
              <w:rPr>
                <w:rFonts w:cstheme="minorHAnsi"/>
              </w:rPr>
            </w:pPr>
            <w:r w:rsidRPr="004B094B">
              <w:rPr>
                <w:rFonts w:cstheme="minorHAnsi"/>
              </w:rPr>
              <w:t>Zabezpieczenie danych</w:t>
            </w:r>
          </w:p>
          <w:p w:rsidR="00755D31" w:rsidRPr="004B094B" w:rsidRDefault="00755D31" w:rsidP="007818F5">
            <w:pPr>
              <w:rPr>
                <w:rFonts w:cstheme="minorHAnsi"/>
              </w:rPr>
            </w:pPr>
          </w:p>
        </w:tc>
        <w:tc>
          <w:tcPr>
            <w:tcW w:w="2271" w:type="pct"/>
            <w:tcBorders>
              <w:top w:val="single" w:sz="4" w:space="0" w:color="00000A"/>
              <w:left w:val="single" w:sz="4" w:space="0" w:color="00000A"/>
              <w:bottom w:val="single" w:sz="4" w:space="0" w:color="00000A"/>
              <w:right w:val="single" w:sz="4" w:space="0" w:color="00000A"/>
            </w:tcBorders>
            <w:hideMark/>
          </w:tcPr>
          <w:p w:rsidR="00755D31" w:rsidRPr="004B094B" w:rsidRDefault="00755D31" w:rsidP="000805B1">
            <w:pPr>
              <w:pStyle w:val="Tabela1"/>
            </w:pPr>
            <w:r>
              <w:lastRenderedPageBreak/>
              <w:t>k</w:t>
            </w:r>
            <w:r w:rsidRPr="004B094B">
              <w:t xml:space="preserve">ontrolery wyposażone są w funkcjonalność konfiguracji poziomów </w:t>
            </w:r>
            <w:r w:rsidRPr="004B094B">
              <w:lastRenderedPageBreak/>
              <w:t>RAID: RAID 0, RAID 1, RAID10, RAID 5, RAID 6. Zabezpieczenia RAID realizowane za pomocą sprzętowego, dedykowanego układu, z</w:t>
            </w:r>
            <w:r>
              <w:t> </w:t>
            </w:r>
            <w:r w:rsidRPr="004B094B">
              <w:t>możliwością ich kombinacji w/w typów w ramach oferowanej macierzy</w:t>
            </w:r>
          </w:p>
          <w:p w:rsidR="00755D31" w:rsidRPr="004B094B" w:rsidRDefault="00755D31" w:rsidP="000805B1">
            <w:pPr>
              <w:pStyle w:val="Tabela1"/>
            </w:pPr>
            <w:r>
              <w:t>k</w:t>
            </w:r>
            <w:r w:rsidRPr="004B094B">
              <w:t>ontrolery muszą umożliwiać definiowanie dysków nadmiarowych (SPARE) lub odpowiedniej zapasowej przestrzeni dyskowej.</w:t>
            </w:r>
          </w:p>
        </w:tc>
        <w:tc>
          <w:tcPr>
            <w:tcW w:w="914" w:type="pct"/>
            <w:tcBorders>
              <w:top w:val="single" w:sz="4" w:space="0" w:color="00000A"/>
              <w:left w:val="single" w:sz="4" w:space="0" w:color="00000A"/>
              <w:bottom w:val="single" w:sz="4" w:space="0" w:color="00000A"/>
              <w:right w:val="single" w:sz="4" w:space="0" w:color="00000A"/>
            </w:tcBorders>
          </w:tcPr>
          <w:p w:rsidR="00755D31" w:rsidRPr="004B094B" w:rsidRDefault="00755D31" w:rsidP="007818F5">
            <w:pPr>
              <w:rPr>
                <w:rFonts w:cstheme="minorHAnsi"/>
              </w:rPr>
            </w:pPr>
          </w:p>
        </w:tc>
        <w:tc>
          <w:tcPr>
            <w:tcW w:w="666" w:type="pct"/>
            <w:tcBorders>
              <w:top w:val="single" w:sz="4" w:space="0" w:color="00000A"/>
              <w:left w:val="single" w:sz="4" w:space="0" w:color="00000A"/>
              <w:bottom w:val="single" w:sz="4" w:space="0" w:color="00000A"/>
              <w:right w:val="single" w:sz="4" w:space="0" w:color="00000A"/>
            </w:tcBorders>
          </w:tcPr>
          <w:p w:rsidR="00755D31" w:rsidRPr="004B094B" w:rsidRDefault="00755D31" w:rsidP="007818F5">
            <w:pPr>
              <w:rPr>
                <w:rFonts w:cstheme="minorHAnsi"/>
              </w:rPr>
            </w:pPr>
          </w:p>
        </w:tc>
      </w:tr>
      <w:tr w:rsidR="00755D31" w:rsidRPr="004B094B" w:rsidTr="00684562">
        <w:trPr>
          <w:trHeight w:val="735"/>
        </w:trPr>
        <w:tc>
          <w:tcPr>
            <w:tcW w:w="276" w:type="pct"/>
            <w:tcBorders>
              <w:top w:val="single" w:sz="4" w:space="0" w:color="00000A"/>
              <w:left w:val="single" w:sz="4" w:space="0" w:color="00000A"/>
              <w:bottom w:val="single" w:sz="4" w:space="0" w:color="00000A"/>
              <w:right w:val="single" w:sz="4" w:space="0" w:color="00000A"/>
            </w:tcBorders>
            <w:hideMark/>
          </w:tcPr>
          <w:p w:rsidR="00755D31" w:rsidRPr="004B094B" w:rsidRDefault="00755D31" w:rsidP="007818F5">
            <w:pPr>
              <w:rPr>
                <w:rFonts w:cstheme="minorHAnsi"/>
              </w:rPr>
            </w:pPr>
            <w:r w:rsidRPr="004B094B">
              <w:rPr>
                <w:rFonts w:cstheme="minorHAnsi"/>
              </w:rPr>
              <w:lastRenderedPageBreak/>
              <w:t>7.</w:t>
            </w:r>
          </w:p>
        </w:tc>
        <w:tc>
          <w:tcPr>
            <w:tcW w:w="873" w:type="pct"/>
            <w:tcBorders>
              <w:top w:val="single" w:sz="4" w:space="0" w:color="00000A"/>
              <w:left w:val="single" w:sz="4" w:space="0" w:color="00000A"/>
              <w:bottom w:val="single" w:sz="4" w:space="0" w:color="00000A"/>
              <w:right w:val="single" w:sz="4" w:space="0" w:color="00000A"/>
            </w:tcBorders>
            <w:hideMark/>
          </w:tcPr>
          <w:p w:rsidR="00755D31" w:rsidRPr="004B094B" w:rsidRDefault="00755D31" w:rsidP="007818F5">
            <w:pPr>
              <w:rPr>
                <w:rFonts w:cstheme="minorHAnsi"/>
              </w:rPr>
            </w:pPr>
            <w:r w:rsidRPr="004B094B">
              <w:rPr>
                <w:rFonts w:cstheme="minorHAnsi"/>
              </w:rPr>
              <w:t>Dostępne interfejsy</w:t>
            </w:r>
          </w:p>
          <w:p w:rsidR="00755D31" w:rsidRPr="004B094B" w:rsidRDefault="00755D31" w:rsidP="007818F5">
            <w:pPr>
              <w:rPr>
                <w:rFonts w:cstheme="minorHAnsi"/>
              </w:rPr>
            </w:pPr>
          </w:p>
        </w:tc>
        <w:tc>
          <w:tcPr>
            <w:tcW w:w="2271" w:type="pct"/>
            <w:tcBorders>
              <w:top w:val="single" w:sz="4" w:space="0" w:color="00000A"/>
              <w:left w:val="single" w:sz="4" w:space="0" w:color="00000A"/>
              <w:bottom w:val="single" w:sz="4" w:space="0" w:color="00000A"/>
              <w:right w:val="single" w:sz="4" w:space="0" w:color="00000A"/>
            </w:tcBorders>
            <w:hideMark/>
          </w:tcPr>
          <w:p w:rsidR="00755D31" w:rsidRPr="00281B92" w:rsidRDefault="00755D31" w:rsidP="000805B1">
            <w:pPr>
              <w:pStyle w:val="Tabela1"/>
            </w:pPr>
            <w:r w:rsidRPr="00281B92">
              <w:t>kontrolery udostępniają 8 interfejsów Ethernet 10Gb z</w:t>
            </w:r>
            <w:r>
              <w:t> </w:t>
            </w:r>
            <w:r w:rsidRPr="00281B92">
              <w:t xml:space="preserve"> SFP+, wspierających protokoły </w:t>
            </w:r>
            <w:proofErr w:type="spellStart"/>
            <w:r w:rsidRPr="00281B92">
              <w:t>iSCSI</w:t>
            </w:r>
            <w:proofErr w:type="spellEnd"/>
            <w:r w:rsidRPr="00281B92">
              <w:t xml:space="preserve"> i </w:t>
            </w:r>
            <w:proofErr w:type="spellStart"/>
            <w:r w:rsidRPr="00281B92">
              <w:t>FCoE</w:t>
            </w:r>
            <w:proofErr w:type="spellEnd"/>
          </w:p>
          <w:p w:rsidR="00755D31" w:rsidRPr="00281B92" w:rsidRDefault="00755D31" w:rsidP="000805B1">
            <w:pPr>
              <w:pStyle w:val="Tabela1"/>
            </w:pPr>
            <w:r w:rsidRPr="00281B92">
              <w:t xml:space="preserve">kontrolery macierzy umożliwiają programową zmianę pracy interfejsów z trybu </w:t>
            </w:r>
            <w:proofErr w:type="spellStart"/>
            <w:r w:rsidRPr="00281B92">
              <w:t>Eth</w:t>
            </w:r>
            <w:proofErr w:type="spellEnd"/>
            <w:r w:rsidRPr="00281B92">
              <w:t>/</w:t>
            </w:r>
            <w:proofErr w:type="spellStart"/>
            <w:r w:rsidRPr="00281B92">
              <w:t>FCoE</w:t>
            </w:r>
            <w:proofErr w:type="spellEnd"/>
            <w:r w:rsidRPr="00281B92">
              <w:t xml:space="preserve"> 10Gb na tryb FC 8Gb/16Gb</w:t>
            </w:r>
          </w:p>
          <w:p w:rsidR="00755D31" w:rsidRPr="00281B92" w:rsidRDefault="00755D31" w:rsidP="000805B1">
            <w:pPr>
              <w:pStyle w:val="Tabela1"/>
            </w:pPr>
            <w:r w:rsidRPr="00281B92">
              <w:t xml:space="preserve">macierz musi umożliwiać rozbudowę o dodatkowe interfejsy FC, </w:t>
            </w:r>
            <w:proofErr w:type="spellStart"/>
            <w:r w:rsidRPr="00281B92">
              <w:t>FCoE</w:t>
            </w:r>
            <w:proofErr w:type="spellEnd"/>
            <w:r w:rsidRPr="00281B92">
              <w:t>, Ethernet 1Gb, Ethernet 10Gb</w:t>
            </w:r>
          </w:p>
        </w:tc>
        <w:tc>
          <w:tcPr>
            <w:tcW w:w="914" w:type="pct"/>
            <w:tcBorders>
              <w:top w:val="single" w:sz="4" w:space="0" w:color="00000A"/>
              <w:left w:val="single" w:sz="4" w:space="0" w:color="00000A"/>
              <w:bottom w:val="single" w:sz="4" w:space="0" w:color="00000A"/>
              <w:right w:val="single" w:sz="4" w:space="0" w:color="00000A"/>
            </w:tcBorders>
          </w:tcPr>
          <w:p w:rsidR="00755D31" w:rsidRPr="004B094B" w:rsidRDefault="00755D31" w:rsidP="007818F5">
            <w:pPr>
              <w:rPr>
                <w:rFonts w:cstheme="minorHAnsi"/>
              </w:rPr>
            </w:pPr>
          </w:p>
        </w:tc>
        <w:tc>
          <w:tcPr>
            <w:tcW w:w="666" w:type="pct"/>
            <w:tcBorders>
              <w:top w:val="single" w:sz="4" w:space="0" w:color="00000A"/>
              <w:left w:val="single" w:sz="4" w:space="0" w:color="00000A"/>
              <w:bottom w:val="single" w:sz="4" w:space="0" w:color="00000A"/>
              <w:right w:val="single" w:sz="4" w:space="0" w:color="00000A"/>
            </w:tcBorders>
          </w:tcPr>
          <w:p w:rsidR="00755D31" w:rsidRPr="004B094B" w:rsidRDefault="00755D31" w:rsidP="007818F5">
            <w:pPr>
              <w:rPr>
                <w:rFonts w:cstheme="minorHAnsi"/>
              </w:rPr>
            </w:pPr>
          </w:p>
        </w:tc>
      </w:tr>
      <w:tr w:rsidR="00755D31" w:rsidRPr="004B094B" w:rsidTr="00684562">
        <w:trPr>
          <w:trHeight w:val="420"/>
        </w:trPr>
        <w:tc>
          <w:tcPr>
            <w:tcW w:w="276" w:type="pct"/>
            <w:vMerge w:val="restart"/>
            <w:tcBorders>
              <w:top w:val="single" w:sz="4" w:space="0" w:color="00000A"/>
              <w:left w:val="single" w:sz="4" w:space="0" w:color="00000A"/>
              <w:right w:val="single" w:sz="4" w:space="0" w:color="00000A"/>
            </w:tcBorders>
            <w:hideMark/>
          </w:tcPr>
          <w:p w:rsidR="00755D31" w:rsidRPr="004B094B" w:rsidRDefault="00755D31" w:rsidP="007818F5">
            <w:pPr>
              <w:rPr>
                <w:rFonts w:cstheme="minorHAnsi"/>
              </w:rPr>
            </w:pPr>
            <w:r w:rsidRPr="004B094B">
              <w:rPr>
                <w:rFonts w:cstheme="minorHAnsi"/>
              </w:rPr>
              <w:t>8.</w:t>
            </w:r>
          </w:p>
        </w:tc>
        <w:tc>
          <w:tcPr>
            <w:tcW w:w="873" w:type="pct"/>
            <w:vMerge w:val="restart"/>
            <w:tcBorders>
              <w:top w:val="single" w:sz="4" w:space="0" w:color="00000A"/>
              <w:left w:val="single" w:sz="4" w:space="0" w:color="00000A"/>
              <w:right w:val="single" w:sz="4" w:space="0" w:color="00000A"/>
            </w:tcBorders>
            <w:hideMark/>
          </w:tcPr>
          <w:p w:rsidR="00755D31" w:rsidRPr="004B094B" w:rsidRDefault="00755D31" w:rsidP="007818F5">
            <w:pPr>
              <w:rPr>
                <w:rFonts w:cstheme="minorHAnsi"/>
              </w:rPr>
            </w:pPr>
            <w:r w:rsidRPr="004B094B">
              <w:rPr>
                <w:rFonts w:cstheme="minorHAnsi"/>
              </w:rPr>
              <w:t>Zaawansowane funkcjonalności</w:t>
            </w:r>
          </w:p>
        </w:tc>
        <w:tc>
          <w:tcPr>
            <w:tcW w:w="2271" w:type="pct"/>
            <w:tcBorders>
              <w:top w:val="single" w:sz="4" w:space="0" w:color="00000A"/>
              <w:left w:val="single" w:sz="4" w:space="0" w:color="00000A"/>
              <w:bottom w:val="single" w:sz="4" w:space="0" w:color="00000A"/>
              <w:right w:val="single" w:sz="4" w:space="0" w:color="00000A"/>
            </w:tcBorders>
            <w:hideMark/>
          </w:tcPr>
          <w:p w:rsidR="00E558AF" w:rsidRPr="00E558AF" w:rsidRDefault="00E558AF" w:rsidP="00E558AF">
            <w:pPr>
              <w:pStyle w:val="Tabela1"/>
            </w:pPr>
            <w:r w:rsidRPr="00E558AF">
              <w:t xml:space="preserve">Macierz umożliwia udostępnianie danych do hosta wykorzystując wiele niezależnych ścieżek (ang. </w:t>
            </w:r>
            <w:proofErr w:type="spellStart"/>
            <w:r w:rsidRPr="00E558AF">
              <w:t>Multipathing</w:t>
            </w:r>
            <w:proofErr w:type="spellEnd"/>
            <w:r w:rsidRPr="00E558AF">
              <w:t xml:space="preserve">). - zamawiający wymaga, aby macierze </w:t>
            </w:r>
            <w:proofErr w:type="spellStart"/>
            <w:r w:rsidRPr="00E558AF">
              <w:t>posiadałay</w:t>
            </w:r>
            <w:proofErr w:type="spellEnd"/>
            <w:r w:rsidRPr="00E558AF">
              <w:t xml:space="preserve"> tą funkcjonalność.</w:t>
            </w:r>
          </w:p>
          <w:p w:rsidR="00E558AF" w:rsidRPr="002F2DB4" w:rsidRDefault="00E558AF" w:rsidP="00E558AF">
            <w:pPr>
              <w:pStyle w:val="Tabela1"/>
            </w:pPr>
            <w:r w:rsidRPr="00E558AF">
              <w:t>Prezentacja dysków logicznych o pojemności większej niż zajmowana przestrzeń dyskowa (</w:t>
            </w:r>
            <w:proofErr w:type="spellStart"/>
            <w:r w:rsidRPr="00E558AF">
              <w:t>Thin</w:t>
            </w:r>
            <w:proofErr w:type="spellEnd"/>
            <w:r w:rsidRPr="00E558AF">
              <w:t xml:space="preserve"> </w:t>
            </w:r>
            <w:proofErr w:type="spellStart"/>
            <w:r w:rsidRPr="00E558AF">
              <w:t>Provisioning</w:t>
            </w:r>
            <w:proofErr w:type="spellEnd"/>
            <w:r w:rsidRPr="00E558AF">
              <w:t>)</w:t>
            </w:r>
            <w:r w:rsidRPr="002F2DB4">
              <w:t xml:space="preserve"> – </w:t>
            </w:r>
            <w:r w:rsidRPr="00E558AF">
              <w:t>zamawiający wymaga, aby macierz umożliwiały jej rozbudowę o tą funkcjonalność.</w:t>
            </w:r>
          </w:p>
          <w:p w:rsidR="00E558AF" w:rsidRPr="002F2DB4" w:rsidRDefault="00E558AF" w:rsidP="00914DF2">
            <w:pPr>
              <w:pStyle w:val="Tabela1"/>
              <w:numPr>
                <w:ilvl w:val="0"/>
                <w:numId w:val="23"/>
              </w:numPr>
            </w:pPr>
            <w:r w:rsidRPr="00E558AF">
              <w:t>Macierz dostarcza funkcjonalność tworzenia i prezentacji dysków logicznych (LUN) o pojemności większej niż zajmowana fizyczna przestrzeń dyskowych</w:t>
            </w:r>
          </w:p>
          <w:p w:rsidR="00E558AF" w:rsidRPr="00E558AF" w:rsidRDefault="00E558AF" w:rsidP="00914DF2">
            <w:pPr>
              <w:pStyle w:val="Akapitzlist"/>
              <w:numPr>
                <w:ilvl w:val="0"/>
                <w:numId w:val="23"/>
              </w:numPr>
              <w:spacing w:after="160" w:line="259" w:lineRule="auto"/>
              <w:jc w:val="both"/>
              <w:rPr>
                <w:rFonts w:asciiTheme="minorHAnsi" w:eastAsiaTheme="minorHAnsi" w:hAnsiTheme="minorHAnsi" w:cstheme="minorHAnsi"/>
              </w:rPr>
            </w:pPr>
            <w:r w:rsidRPr="00E558AF">
              <w:rPr>
                <w:rFonts w:asciiTheme="minorHAnsi" w:eastAsiaTheme="minorHAnsi" w:hAnsiTheme="minorHAnsi" w:cstheme="minorHAnsi"/>
              </w:rPr>
              <w:t>Macierz dostarcza funkcjonalność zwrotu wykasowanej przestrzeni dyskowej do puli zasobów wspólnych (</w:t>
            </w:r>
            <w:proofErr w:type="spellStart"/>
            <w:r w:rsidRPr="00E558AF">
              <w:rPr>
                <w:rFonts w:asciiTheme="minorHAnsi" w:eastAsiaTheme="minorHAnsi" w:hAnsiTheme="minorHAnsi" w:cstheme="minorHAnsi"/>
              </w:rPr>
              <w:t>Space</w:t>
            </w:r>
            <w:proofErr w:type="spellEnd"/>
            <w:r w:rsidRPr="00E558AF">
              <w:rPr>
                <w:rFonts w:asciiTheme="minorHAnsi" w:eastAsiaTheme="minorHAnsi" w:hAnsiTheme="minorHAnsi" w:cstheme="minorHAnsi"/>
              </w:rPr>
              <w:t xml:space="preserve"> </w:t>
            </w:r>
            <w:proofErr w:type="spellStart"/>
            <w:r w:rsidRPr="00E558AF">
              <w:rPr>
                <w:rFonts w:asciiTheme="minorHAnsi" w:eastAsiaTheme="minorHAnsi" w:hAnsiTheme="minorHAnsi" w:cstheme="minorHAnsi"/>
              </w:rPr>
              <w:t>Reclamation</w:t>
            </w:r>
            <w:proofErr w:type="spellEnd"/>
            <w:r w:rsidRPr="00E558AF">
              <w:rPr>
                <w:rFonts w:asciiTheme="minorHAnsi" w:eastAsiaTheme="minorHAnsi" w:hAnsiTheme="minorHAnsi" w:cstheme="minorHAnsi"/>
              </w:rPr>
              <w:t>).</w:t>
            </w:r>
          </w:p>
          <w:p w:rsidR="00E558AF" w:rsidRPr="002F2DB4" w:rsidRDefault="00E558AF" w:rsidP="00914DF2">
            <w:pPr>
              <w:pStyle w:val="Tabela1"/>
              <w:numPr>
                <w:ilvl w:val="0"/>
                <w:numId w:val="22"/>
              </w:numPr>
            </w:pPr>
            <w:r w:rsidRPr="00E558AF">
              <w:t>Migracja danych wolumenu logicznego pomiędzy różnymi technologiami dyskowymi (</w:t>
            </w:r>
            <w:proofErr w:type="spellStart"/>
            <w:r w:rsidRPr="00E558AF">
              <w:t>Tiering</w:t>
            </w:r>
            <w:proofErr w:type="spellEnd"/>
            <w:r w:rsidRPr="00E558AF">
              <w:t>) – zamawiający wymaga, aby macierze umożliwiały jej rozbudowę o tą funkcjonalność</w:t>
            </w:r>
            <w:r>
              <w:t>.</w:t>
            </w:r>
          </w:p>
          <w:p w:rsidR="00E558AF" w:rsidRPr="00E558AF" w:rsidRDefault="00E558AF" w:rsidP="00914DF2">
            <w:pPr>
              <w:pStyle w:val="Tabela1"/>
              <w:numPr>
                <w:ilvl w:val="0"/>
                <w:numId w:val="23"/>
              </w:numPr>
            </w:pPr>
            <w:r w:rsidRPr="00E558AF">
              <w:t xml:space="preserve">Macierz umożliwia migrację danych bez przerywania do nich dostępu pomiędzy różnymi warstwami technologii dyskowych </w:t>
            </w:r>
            <w:r w:rsidRPr="00E558AF">
              <w:lastRenderedPageBreak/>
              <w:t>(</w:t>
            </w:r>
            <w:proofErr w:type="spellStart"/>
            <w:r w:rsidRPr="00E558AF">
              <w:t>Tiering</w:t>
            </w:r>
            <w:proofErr w:type="spellEnd"/>
            <w:r w:rsidRPr="00E558AF">
              <w:t>) na poziomie całych woluminów logicznych lub jego fragmentów, w szczególności macierz zapewnia zmianę poziomu RAID/migrację danych bez konieczności rekonfiguracji po stronie serwerów korzystających z woluminów logicznych</w:t>
            </w:r>
          </w:p>
          <w:p w:rsidR="00E558AF" w:rsidRPr="00E558AF" w:rsidRDefault="00E558AF" w:rsidP="00914DF2">
            <w:pPr>
              <w:pStyle w:val="Tabela1"/>
              <w:numPr>
                <w:ilvl w:val="0"/>
                <w:numId w:val="22"/>
              </w:numPr>
            </w:pPr>
            <w:r w:rsidRPr="00E558AF">
              <w:t xml:space="preserve">Macierz wspiera </w:t>
            </w:r>
            <w:proofErr w:type="spellStart"/>
            <w:r w:rsidRPr="00E558AF">
              <w:t>Tiering</w:t>
            </w:r>
            <w:proofErr w:type="spellEnd"/>
            <w:r w:rsidRPr="00E558AF">
              <w:t xml:space="preserve"> 3-warstwowy, pomiędzy warstwami dyskowymi SSD (</w:t>
            </w:r>
            <w:proofErr w:type="spellStart"/>
            <w:r w:rsidRPr="00E558AF">
              <w:t>Flash</w:t>
            </w:r>
            <w:proofErr w:type="spellEnd"/>
            <w:r w:rsidRPr="00E558AF">
              <w:t xml:space="preserve">), SAS i </w:t>
            </w:r>
            <w:proofErr w:type="spellStart"/>
            <w:r w:rsidRPr="00E558AF">
              <w:t>NL-SAS</w:t>
            </w:r>
            <w:proofErr w:type="spellEnd"/>
          </w:p>
          <w:p w:rsidR="00E558AF" w:rsidRPr="002F2DB4" w:rsidRDefault="00E558AF" w:rsidP="00914DF2">
            <w:pPr>
              <w:pStyle w:val="Tabela1"/>
              <w:numPr>
                <w:ilvl w:val="0"/>
                <w:numId w:val="22"/>
              </w:numPr>
            </w:pPr>
            <w:r w:rsidRPr="00E558AF">
              <w:t>Funkcje kopiujące:</w:t>
            </w:r>
          </w:p>
          <w:p w:rsidR="00E558AF" w:rsidRPr="002F2DB4" w:rsidRDefault="00E558AF" w:rsidP="00914DF2">
            <w:pPr>
              <w:pStyle w:val="Tabela1"/>
              <w:numPr>
                <w:ilvl w:val="0"/>
                <w:numId w:val="23"/>
              </w:numPr>
            </w:pPr>
            <w:r w:rsidRPr="00E558AF">
              <w:t>Tworzenie pełnej kopii fizycznej danych w obrębie pojedynczego urządzenia lub pomiędzy urządzeniami dla celów np. backupu lub migracji danych – zamawiający wymaga, aby macierze umożliwiały jej rozbudowę o tą funkcjonalność.</w:t>
            </w:r>
          </w:p>
          <w:p w:rsidR="00E558AF" w:rsidRPr="00E558AF" w:rsidRDefault="00E558AF" w:rsidP="00914DF2">
            <w:pPr>
              <w:pStyle w:val="Tabela1"/>
              <w:numPr>
                <w:ilvl w:val="0"/>
                <w:numId w:val="23"/>
              </w:numPr>
            </w:pPr>
            <w:r w:rsidRPr="00E558AF">
              <w:t xml:space="preserve">Tworzenie na żądanie tzw. migawkowej kopii danych (ang. </w:t>
            </w:r>
            <w:proofErr w:type="spellStart"/>
            <w:r w:rsidRPr="00E558AF">
              <w:t>snapshot</w:t>
            </w:r>
            <w:proofErr w:type="spellEnd"/>
            <w:r w:rsidRPr="00E558AF">
              <w:t>) w ramach macierzy -zamawiający wymaga, aby przynajmniej jedna z macierzy posiadała tą funkcjonalność.</w:t>
            </w:r>
          </w:p>
          <w:p w:rsidR="00E558AF" w:rsidRPr="00E558AF" w:rsidRDefault="00E558AF" w:rsidP="00914DF2">
            <w:pPr>
              <w:pStyle w:val="Tabela1"/>
              <w:numPr>
                <w:ilvl w:val="0"/>
                <w:numId w:val="23"/>
              </w:numPr>
            </w:pPr>
            <w:r w:rsidRPr="00E558AF">
              <w:t>Możliwość wykonywania kopii typu mirror w obrębie macierzy – zamawiający wymaga, aby macierze umożliwiały jej rozbudowę o tą funkcjonalność.</w:t>
            </w:r>
          </w:p>
          <w:p w:rsidR="00755D31" w:rsidRPr="00755D31" w:rsidRDefault="00E558AF" w:rsidP="00914DF2">
            <w:pPr>
              <w:pStyle w:val="Tabela1"/>
              <w:numPr>
                <w:ilvl w:val="0"/>
                <w:numId w:val="22"/>
              </w:numPr>
            </w:pPr>
            <w:r w:rsidRPr="00E558AF">
              <w:t>Tworzenie na żądanie pełnej fizycznej kopii danych (klon) w ramach macierzy za pomocą wewnętrznych kontrolerów macierzowych bez przerywania dostępu do danych dla hostów. Dostępna jest możliwość kopiowania pomiędzy obszarami danych zabezpieczonych różnymi poziomami RAID. – zamawiający wymaga, aby macierze umożliwiały jej rozbudowę o tą funkcjonalność</w:t>
            </w:r>
          </w:p>
        </w:tc>
        <w:tc>
          <w:tcPr>
            <w:tcW w:w="914" w:type="pct"/>
            <w:tcBorders>
              <w:top w:val="single" w:sz="4" w:space="0" w:color="00000A"/>
              <w:left w:val="single" w:sz="4" w:space="0" w:color="00000A"/>
              <w:bottom w:val="single" w:sz="4" w:space="0" w:color="00000A"/>
              <w:right w:val="single" w:sz="4" w:space="0" w:color="00000A"/>
            </w:tcBorders>
          </w:tcPr>
          <w:p w:rsidR="00755D31" w:rsidRPr="004B094B" w:rsidRDefault="00755D31" w:rsidP="007818F5">
            <w:pPr>
              <w:rPr>
                <w:rFonts w:cstheme="minorHAnsi"/>
              </w:rPr>
            </w:pPr>
          </w:p>
        </w:tc>
        <w:tc>
          <w:tcPr>
            <w:tcW w:w="666" w:type="pct"/>
            <w:tcBorders>
              <w:top w:val="single" w:sz="4" w:space="0" w:color="00000A"/>
              <w:left w:val="single" w:sz="4" w:space="0" w:color="00000A"/>
              <w:bottom w:val="single" w:sz="4" w:space="0" w:color="00000A"/>
              <w:right w:val="single" w:sz="4" w:space="0" w:color="00000A"/>
            </w:tcBorders>
          </w:tcPr>
          <w:p w:rsidR="00755D31" w:rsidRPr="004B094B" w:rsidRDefault="00755D31" w:rsidP="00456EC8">
            <w:pPr>
              <w:rPr>
                <w:rFonts w:cstheme="minorHAnsi"/>
              </w:rPr>
            </w:pPr>
          </w:p>
        </w:tc>
      </w:tr>
      <w:tr w:rsidR="00755D31" w:rsidRPr="004B094B" w:rsidTr="00684562">
        <w:trPr>
          <w:trHeight w:val="420"/>
        </w:trPr>
        <w:tc>
          <w:tcPr>
            <w:tcW w:w="276" w:type="pct"/>
            <w:vMerge/>
            <w:tcBorders>
              <w:left w:val="single" w:sz="4" w:space="0" w:color="00000A"/>
              <w:bottom w:val="single" w:sz="4" w:space="0" w:color="00000A"/>
              <w:right w:val="single" w:sz="4" w:space="0" w:color="00000A"/>
            </w:tcBorders>
          </w:tcPr>
          <w:p w:rsidR="00755D31" w:rsidRPr="004B094B" w:rsidRDefault="00755D31" w:rsidP="007818F5">
            <w:pPr>
              <w:rPr>
                <w:rFonts w:cstheme="minorHAnsi"/>
              </w:rPr>
            </w:pPr>
          </w:p>
        </w:tc>
        <w:tc>
          <w:tcPr>
            <w:tcW w:w="873" w:type="pct"/>
            <w:vMerge/>
            <w:tcBorders>
              <w:left w:val="single" w:sz="4" w:space="0" w:color="00000A"/>
              <w:bottom w:val="single" w:sz="4" w:space="0" w:color="00000A"/>
              <w:right w:val="single" w:sz="4" w:space="0" w:color="00000A"/>
            </w:tcBorders>
          </w:tcPr>
          <w:p w:rsidR="00755D31" w:rsidRPr="004B094B" w:rsidRDefault="00755D31" w:rsidP="00755D31">
            <w:pPr>
              <w:jc w:val="both"/>
              <w:rPr>
                <w:rFonts w:cstheme="minorHAnsi"/>
              </w:rPr>
            </w:pPr>
          </w:p>
        </w:tc>
        <w:tc>
          <w:tcPr>
            <w:tcW w:w="2271" w:type="pct"/>
            <w:tcBorders>
              <w:top w:val="single" w:sz="4" w:space="0" w:color="00000A"/>
              <w:left w:val="single" w:sz="4" w:space="0" w:color="00000A"/>
              <w:bottom w:val="single" w:sz="4" w:space="0" w:color="00000A"/>
              <w:right w:val="single" w:sz="4" w:space="0" w:color="00000A"/>
            </w:tcBorders>
          </w:tcPr>
          <w:p w:rsidR="00755D31" w:rsidRPr="004B094B" w:rsidRDefault="00755D31" w:rsidP="00755D31">
            <w:pPr>
              <w:spacing w:after="0"/>
              <w:jc w:val="both"/>
              <w:rPr>
                <w:rFonts w:cstheme="minorHAnsi"/>
                <w:b/>
              </w:rPr>
            </w:pPr>
            <w:r w:rsidRPr="004B094B">
              <w:rPr>
                <w:rFonts w:cstheme="minorHAnsi"/>
                <w:b/>
              </w:rPr>
              <w:t>Priorytety zadań</w:t>
            </w:r>
          </w:p>
          <w:p w:rsidR="00755D31" w:rsidRPr="004B094B" w:rsidRDefault="00755D31" w:rsidP="00755D31">
            <w:pPr>
              <w:spacing w:after="0"/>
              <w:jc w:val="both"/>
              <w:rPr>
                <w:rFonts w:cstheme="minorHAnsi"/>
              </w:rPr>
            </w:pPr>
            <w:r w:rsidRPr="004B094B">
              <w:rPr>
                <w:rFonts w:cstheme="minorHAnsi"/>
              </w:rPr>
              <w:t>Macierz posiada funkcjonalność zarządzania wydajnością, która dynamicznie przydziela zasoby macierzy w celu spełnienia określonych celów wydajnościowych aplikacji (</w:t>
            </w:r>
            <w:proofErr w:type="spellStart"/>
            <w:r w:rsidRPr="004B094B">
              <w:rPr>
                <w:rFonts w:cstheme="minorHAnsi"/>
              </w:rPr>
              <w:t>QoS</w:t>
            </w:r>
            <w:proofErr w:type="spellEnd"/>
            <w:r w:rsidRPr="004B094B">
              <w:rPr>
                <w:rFonts w:cstheme="minorHAnsi"/>
              </w:rPr>
              <w:t>)</w:t>
            </w:r>
          </w:p>
          <w:p w:rsidR="00755D31" w:rsidRDefault="00755D31" w:rsidP="00755D31">
            <w:pPr>
              <w:pStyle w:val="Tabela1"/>
              <w:numPr>
                <w:ilvl w:val="0"/>
                <w:numId w:val="0"/>
              </w:numPr>
              <w:ind w:left="360" w:hanging="360"/>
            </w:pPr>
            <w:r w:rsidRPr="004B094B">
              <w:t>Możliwość us</w:t>
            </w:r>
            <w:r>
              <w:t xml:space="preserve">tawiania priorytetów wydajność </w:t>
            </w:r>
          </w:p>
          <w:p w:rsidR="00755D31" w:rsidRDefault="00755D31" w:rsidP="00755D31">
            <w:pPr>
              <w:pStyle w:val="Tabela1"/>
              <w:numPr>
                <w:ilvl w:val="0"/>
                <w:numId w:val="0"/>
              </w:numPr>
            </w:pPr>
            <w:r w:rsidRPr="004B094B">
              <w:lastRenderedPageBreak/>
              <w:t>dla aplikacji w oparciu o zdefiniowane profile wolumenowe,  dla wydajności w IOPS i przepustowości danych</w:t>
            </w:r>
            <w:r>
              <w:t>.</w:t>
            </w:r>
          </w:p>
        </w:tc>
        <w:tc>
          <w:tcPr>
            <w:tcW w:w="914" w:type="pct"/>
            <w:tcBorders>
              <w:top w:val="single" w:sz="4" w:space="0" w:color="00000A"/>
              <w:left w:val="single" w:sz="4" w:space="0" w:color="00000A"/>
              <w:bottom w:val="single" w:sz="4" w:space="0" w:color="00000A"/>
              <w:right w:val="single" w:sz="4" w:space="0" w:color="00000A"/>
            </w:tcBorders>
          </w:tcPr>
          <w:p w:rsidR="00755D31" w:rsidRPr="004B094B" w:rsidRDefault="00755D31" w:rsidP="007818F5">
            <w:pPr>
              <w:rPr>
                <w:rFonts w:cstheme="minorHAnsi"/>
              </w:rPr>
            </w:pPr>
          </w:p>
        </w:tc>
        <w:tc>
          <w:tcPr>
            <w:tcW w:w="666" w:type="pct"/>
            <w:tcBorders>
              <w:top w:val="single" w:sz="4" w:space="0" w:color="00000A"/>
              <w:left w:val="single" w:sz="4" w:space="0" w:color="00000A"/>
              <w:bottom w:val="single" w:sz="4" w:space="0" w:color="00000A"/>
              <w:right w:val="single" w:sz="4" w:space="0" w:color="00000A"/>
            </w:tcBorders>
          </w:tcPr>
          <w:p w:rsidR="00755D31" w:rsidRDefault="00276EA7" w:rsidP="00755D31">
            <w:pPr>
              <w:rPr>
                <w:rFonts w:cstheme="minorHAnsi"/>
              </w:rPr>
            </w:pPr>
            <w:r>
              <w:rPr>
                <w:rFonts w:cstheme="minorHAnsi"/>
              </w:rPr>
              <w:t>25</w:t>
            </w:r>
            <w:r w:rsidR="00755D31">
              <w:rPr>
                <w:rFonts w:cstheme="minorHAnsi"/>
              </w:rPr>
              <w:t>. TAK</w:t>
            </w:r>
          </w:p>
          <w:p w:rsidR="00755D31" w:rsidRDefault="00755D31" w:rsidP="007818F5">
            <w:pPr>
              <w:rPr>
                <w:rFonts w:cstheme="minorHAnsi"/>
              </w:rPr>
            </w:pPr>
          </w:p>
        </w:tc>
      </w:tr>
      <w:tr w:rsidR="00E558AF" w:rsidRPr="004B094B" w:rsidTr="00684562">
        <w:trPr>
          <w:trHeight w:val="420"/>
        </w:trPr>
        <w:tc>
          <w:tcPr>
            <w:tcW w:w="276" w:type="pct"/>
            <w:tcBorders>
              <w:left w:val="single" w:sz="4" w:space="0" w:color="00000A"/>
              <w:bottom w:val="single" w:sz="4" w:space="0" w:color="00000A"/>
              <w:right w:val="single" w:sz="4" w:space="0" w:color="00000A"/>
            </w:tcBorders>
          </w:tcPr>
          <w:p w:rsidR="00E558AF" w:rsidRPr="004B094B" w:rsidRDefault="00E558AF" w:rsidP="007818F5">
            <w:pPr>
              <w:rPr>
                <w:rFonts w:cstheme="minorHAnsi"/>
              </w:rPr>
            </w:pPr>
          </w:p>
        </w:tc>
        <w:tc>
          <w:tcPr>
            <w:tcW w:w="873" w:type="pct"/>
            <w:tcBorders>
              <w:left w:val="single" w:sz="4" w:space="0" w:color="00000A"/>
              <w:bottom w:val="single" w:sz="4" w:space="0" w:color="00000A"/>
              <w:right w:val="single" w:sz="4" w:space="0" w:color="00000A"/>
            </w:tcBorders>
          </w:tcPr>
          <w:p w:rsidR="00E558AF" w:rsidRPr="004B094B" w:rsidRDefault="00E558AF" w:rsidP="00755D31">
            <w:pPr>
              <w:jc w:val="both"/>
              <w:rPr>
                <w:rFonts w:cstheme="minorHAnsi"/>
              </w:rPr>
            </w:pPr>
            <w:r>
              <w:rPr>
                <w:rFonts w:cstheme="minorHAnsi"/>
              </w:rPr>
              <w:t>Replikacja danych</w:t>
            </w:r>
          </w:p>
        </w:tc>
        <w:tc>
          <w:tcPr>
            <w:tcW w:w="2271" w:type="pct"/>
            <w:tcBorders>
              <w:top w:val="single" w:sz="4" w:space="0" w:color="00000A"/>
              <w:left w:val="single" w:sz="4" w:space="0" w:color="00000A"/>
              <w:bottom w:val="single" w:sz="4" w:space="0" w:color="00000A"/>
              <w:right w:val="single" w:sz="4" w:space="0" w:color="00000A"/>
            </w:tcBorders>
          </w:tcPr>
          <w:p w:rsidR="00E558AF" w:rsidRPr="004B094B" w:rsidRDefault="00E558AF" w:rsidP="00755D31">
            <w:pPr>
              <w:spacing w:after="0"/>
              <w:jc w:val="both"/>
              <w:rPr>
                <w:rFonts w:cstheme="minorHAnsi"/>
                <w:b/>
              </w:rPr>
            </w:pPr>
            <w:r w:rsidRPr="00E558AF">
              <w:rPr>
                <w:rFonts w:cstheme="minorHAnsi"/>
              </w:rPr>
              <w:t xml:space="preserve">Macierz dostarcza funkcjonalność zdalnej replikacji danych typu </w:t>
            </w:r>
            <w:proofErr w:type="spellStart"/>
            <w:r w:rsidRPr="00E558AF">
              <w:rPr>
                <w:rFonts w:cstheme="minorHAnsi"/>
              </w:rPr>
              <w:t>on-line</w:t>
            </w:r>
            <w:proofErr w:type="spellEnd"/>
            <w:r w:rsidRPr="00E558AF">
              <w:rPr>
                <w:rFonts w:cstheme="minorHAnsi"/>
              </w:rPr>
              <w:t xml:space="preserve"> (bez przerywania prezentacji wolumenów dyskowych) do macierzy tej samej rodziny w trybie synchronicznym i asynchronicznym.  – zamawiający wymaga, aby macierze umożliwiały jej rozbudowę o tą funkcjonalność.</w:t>
            </w:r>
          </w:p>
        </w:tc>
        <w:tc>
          <w:tcPr>
            <w:tcW w:w="914" w:type="pct"/>
            <w:tcBorders>
              <w:top w:val="single" w:sz="4" w:space="0" w:color="00000A"/>
              <w:left w:val="single" w:sz="4" w:space="0" w:color="00000A"/>
              <w:bottom w:val="single" w:sz="4" w:space="0" w:color="00000A"/>
              <w:right w:val="single" w:sz="4" w:space="0" w:color="00000A"/>
            </w:tcBorders>
          </w:tcPr>
          <w:p w:rsidR="00E558AF" w:rsidRPr="004B094B" w:rsidRDefault="00E558AF" w:rsidP="007818F5">
            <w:pPr>
              <w:rPr>
                <w:rFonts w:cstheme="minorHAnsi"/>
              </w:rPr>
            </w:pPr>
          </w:p>
        </w:tc>
        <w:tc>
          <w:tcPr>
            <w:tcW w:w="666" w:type="pct"/>
            <w:tcBorders>
              <w:top w:val="single" w:sz="4" w:space="0" w:color="00000A"/>
              <w:left w:val="single" w:sz="4" w:space="0" w:color="00000A"/>
              <w:bottom w:val="single" w:sz="4" w:space="0" w:color="00000A"/>
              <w:right w:val="single" w:sz="4" w:space="0" w:color="00000A"/>
            </w:tcBorders>
          </w:tcPr>
          <w:p w:rsidR="00E558AF" w:rsidRDefault="00E558AF" w:rsidP="00755D31">
            <w:pPr>
              <w:rPr>
                <w:rFonts w:cstheme="minorHAnsi"/>
              </w:rPr>
            </w:pPr>
          </w:p>
        </w:tc>
      </w:tr>
      <w:tr w:rsidR="00E558AF" w:rsidRPr="004B094B" w:rsidTr="00684562">
        <w:trPr>
          <w:trHeight w:val="420"/>
        </w:trPr>
        <w:tc>
          <w:tcPr>
            <w:tcW w:w="276" w:type="pct"/>
            <w:tcBorders>
              <w:left w:val="single" w:sz="4" w:space="0" w:color="00000A"/>
              <w:bottom w:val="single" w:sz="4" w:space="0" w:color="00000A"/>
              <w:right w:val="single" w:sz="4" w:space="0" w:color="00000A"/>
            </w:tcBorders>
          </w:tcPr>
          <w:p w:rsidR="00E558AF" w:rsidRPr="004B094B" w:rsidRDefault="00E558AF" w:rsidP="007818F5">
            <w:pPr>
              <w:rPr>
                <w:rFonts w:cstheme="minorHAnsi"/>
              </w:rPr>
            </w:pPr>
          </w:p>
        </w:tc>
        <w:tc>
          <w:tcPr>
            <w:tcW w:w="873" w:type="pct"/>
            <w:tcBorders>
              <w:left w:val="single" w:sz="4" w:space="0" w:color="00000A"/>
              <w:bottom w:val="single" w:sz="4" w:space="0" w:color="00000A"/>
              <w:right w:val="single" w:sz="4" w:space="0" w:color="00000A"/>
            </w:tcBorders>
          </w:tcPr>
          <w:p w:rsidR="00E558AF" w:rsidRDefault="00E558AF" w:rsidP="00E558AF">
            <w:pPr>
              <w:jc w:val="both"/>
              <w:rPr>
                <w:rFonts w:cstheme="minorHAnsi"/>
              </w:rPr>
            </w:pPr>
            <w:r w:rsidRPr="00E558AF">
              <w:rPr>
                <w:rFonts w:cstheme="minorHAnsi"/>
              </w:rPr>
              <w:t>Wirtualizacja zasobów innych producentów</w:t>
            </w:r>
          </w:p>
        </w:tc>
        <w:tc>
          <w:tcPr>
            <w:tcW w:w="2271" w:type="pct"/>
            <w:tcBorders>
              <w:top w:val="single" w:sz="4" w:space="0" w:color="00000A"/>
              <w:left w:val="single" w:sz="4" w:space="0" w:color="00000A"/>
              <w:bottom w:val="single" w:sz="4" w:space="0" w:color="00000A"/>
              <w:right w:val="single" w:sz="4" w:space="0" w:color="00000A"/>
            </w:tcBorders>
          </w:tcPr>
          <w:p w:rsidR="00E558AF" w:rsidRPr="00E558AF" w:rsidRDefault="00E558AF" w:rsidP="00755D31">
            <w:pPr>
              <w:spacing w:after="0"/>
              <w:jc w:val="both"/>
              <w:rPr>
                <w:rFonts w:cstheme="minorHAnsi"/>
              </w:rPr>
            </w:pPr>
            <w:r w:rsidRPr="00E558AF">
              <w:rPr>
                <w:rFonts w:cstheme="minorHAnsi"/>
              </w:rPr>
              <w:t xml:space="preserve">Macierz dostarcza funkcjonalność podłączenia macierzy innych producentów do oferowanej macierzy i udostępnianie zasobów </w:t>
            </w:r>
            <w:proofErr w:type="spellStart"/>
            <w:r w:rsidRPr="00E558AF">
              <w:rPr>
                <w:rFonts w:cstheme="minorHAnsi"/>
              </w:rPr>
              <w:t>wirtualizowanego</w:t>
            </w:r>
            <w:proofErr w:type="spellEnd"/>
            <w:r w:rsidRPr="00E558AF">
              <w:rPr>
                <w:rFonts w:cstheme="minorHAnsi"/>
              </w:rPr>
              <w:t xml:space="preserve"> urządzenia jako własnego.  – zamawiający wymaga, aby macierze umożliwiały jej rozbudowę o tą funkcjonalność.</w:t>
            </w:r>
          </w:p>
        </w:tc>
        <w:tc>
          <w:tcPr>
            <w:tcW w:w="914" w:type="pct"/>
            <w:tcBorders>
              <w:top w:val="single" w:sz="4" w:space="0" w:color="00000A"/>
              <w:left w:val="single" w:sz="4" w:space="0" w:color="00000A"/>
              <w:bottom w:val="single" w:sz="4" w:space="0" w:color="00000A"/>
              <w:right w:val="single" w:sz="4" w:space="0" w:color="00000A"/>
            </w:tcBorders>
          </w:tcPr>
          <w:p w:rsidR="00E558AF" w:rsidRPr="004B094B" w:rsidRDefault="00E558AF" w:rsidP="007818F5">
            <w:pPr>
              <w:rPr>
                <w:rFonts w:cstheme="minorHAnsi"/>
              </w:rPr>
            </w:pPr>
          </w:p>
        </w:tc>
        <w:tc>
          <w:tcPr>
            <w:tcW w:w="666" w:type="pct"/>
            <w:tcBorders>
              <w:top w:val="single" w:sz="4" w:space="0" w:color="00000A"/>
              <w:left w:val="single" w:sz="4" w:space="0" w:color="00000A"/>
              <w:bottom w:val="single" w:sz="4" w:space="0" w:color="00000A"/>
              <w:right w:val="single" w:sz="4" w:space="0" w:color="00000A"/>
            </w:tcBorders>
          </w:tcPr>
          <w:p w:rsidR="00E558AF" w:rsidRDefault="00E558AF" w:rsidP="00755D31">
            <w:pPr>
              <w:rPr>
                <w:rFonts w:cstheme="minorHAnsi"/>
              </w:rPr>
            </w:pPr>
          </w:p>
        </w:tc>
      </w:tr>
      <w:tr w:rsidR="00755D31" w:rsidRPr="00281B92" w:rsidTr="00684562">
        <w:tc>
          <w:tcPr>
            <w:tcW w:w="276" w:type="pct"/>
            <w:tcBorders>
              <w:top w:val="single" w:sz="4" w:space="0" w:color="00000A"/>
              <w:left w:val="single" w:sz="4" w:space="0" w:color="00000A"/>
              <w:bottom w:val="single" w:sz="4" w:space="0" w:color="00000A"/>
              <w:right w:val="single" w:sz="4" w:space="0" w:color="00000A"/>
            </w:tcBorders>
            <w:hideMark/>
          </w:tcPr>
          <w:p w:rsidR="00755D31" w:rsidRPr="00281B92" w:rsidRDefault="00755D31" w:rsidP="00281B92">
            <w:pPr>
              <w:rPr>
                <w:rFonts w:cstheme="minorHAnsi"/>
              </w:rPr>
            </w:pPr>
            <w:r w:rsidRPr="00281B92">
              <w:rPr>
                <w:rFonts w:cstheme="minorHAnsi"/>
              </w:rPr>
              <w:t>9.</w:t>
            </w:r>
          </w:p>
        </w:tc>
        <w:tc>
          <w:tcPr>
            <w:tcW w:w="873" w:type="pct"/>
            <w:tcBorders>
              <w:top w:val="single" w:sz="4" w:space="0" w:color="00000A"/>
              <w:left w:val="single" w:sz="4" w:space="0" w:color="00000A"/>
              <w:bottom w:val="single" w:sz="4" w:space="0" w:color="00000A"/>
              <w:right w:val="single" w:sz="4" w:space="0" w:color="00000A"/>
            </w:tcBorders>
            <w:hideMark/>
          </w:tcPr>
          <w:p w:rsidR="00755D31" w:rsidRPr="00281B92" w:rsidRDefault="00755D31" w:rsidP="00281B92">
            <w:pPr>
              <w:rPr>
                <w:rFonts w:cstheme="minorHAnsi"/>
              </w:rPr>
            </w:pPr>
            <w:r w:rsidRPr="00281B92">
              <w:rPr>
                <w:rFonts w:cstheme="minorHAnsi"/>
              </w:rPr>
              <w:t>Serwisowalność</w:t>
            </w:r>
          </w:p>
          <w:p w:rsidR="00755D31" w:rsidRPr="00281B92" w:rsidRDefault="00755D31" w:rsidP="00281B92">
            <w:pPr>
              <w:rPr>
                <w:rFonts w:cstheme="minorHAnsi"/>
              </w:rPr>
            </w:pPr>
          </w:p>
        </w:tc>
        <w:tc>
          <w:tcPr>
            <w:tcW w:w="2271" w:type="pct"/>
            <w:tcBorders>
              <w:top w:val="single" w:sz="4" w:space="0" w:color="00000A"/>
              <w:left w:val="single" w:sz="4" w:space="0" w:color="00000A"/>
              <w:bottom w:val="single" w:sz="4" w:space="0" w:color="00000A"/>
              <w:right w:val="single" w:sz="4" w:space="0" w:color="00000A"/>
            </w:tcBorders>
            <w:hideMark/>
          </w:tcPr>
          <w:p w:rsidR="00755D31" w:rsidRPr="000805B1" w:rsidRDefault="00755D31" w:rsidP="000805B1">
            <w:pPr>
              <w:pStyle w:val="Tabela1"/>
            </w:pPr>
            <w:r w:rsidRPr="000805B1">
              <w:t>macierz musi umożliwiać aktualizację oprogramowania (</w:t>
            </w:r>
            <w:proofErr w:type="spellStart"/>
            <w:r w:rsidRPr="000805B1">
              <w:t>firmware</w:t>
            </w:r>
            <w:proofErr w:type="spellEnd"/>
            <w:r w:rsidRPr="000805B1">
              <w:t>) kontrolerów macierzy be</w:t>
            </w:r>
            <w:r w:rsidR="00AB5D6B">
              <w:t>z przerywania dostępu do danych,</w:t>
            </w:r>
          </w:p>
          <w:p w:rsidR="00755D31" w:rsidRPr="000805B1" w:rsidRDefault="00755D31" w:rsidP="000805B1">
            <w:pPr>
              <w:pStyle w:val="Tabela1"/>
            </w:pPr>
            <w:r w:rsidRPr="000805B1">
              <w:t>macierz przystosowana jest do napraw w miejscu zainstalowania oraz wymiany elementów bez konieczności jej wyłączania</w:t>
            </w:r>
            <w:r w:rsidR="00AB5D6B">
              <w:t>,</w:t>
            </w:r>
          </w:p>
          <w:p w:rsidR="00755D31" w:rsidRPr="00281B92" w:rsidRDefault="00755D31" w:rsidP="000805B1">
            <w:pPr>
              <w:pStyle w:val="Tabela1"/>
            </w:pPr>
            <w:r w:rsidRPr="000805B1">
              <w:t>macierz musi umożliwiać zdalne zarządzanie oraz automatyczne informowan</w:t>
            </w:r>
            <w:r w:rsidR="00AB5D6B">
              <w:t>ie centrum serwisowego o awarii.</w:t>
            </w:r>
          </w:p>
        </w:tc>
        <w:tc>
          <w:tcPr>
            <w:tcW w:w="914" w:type="pct"/>
            <w:tcBorders>
              <w:top w:val="single" w:sz="4" w:space="0" w:color="00000A"/>
              <w:left w:val="single" w:sz="4" w:space="0" w:color="00000A"/>
              <w:bottom w:val="single" w:sz="4" w:space="0" w:color="00000A"/>
              <w:right w:val="single" w:sz="4" w:space="0" w:color="00000A"/>
            </w:tcBorders>
          </w:tcPr>
          <w:p w:rsidR="00755D31" w:rsidRPr="00281B92" w:rsidRDefault="00755D31" w:rsidP="00281B92">
            <w:pPr>
              <w:rPr>
                <w:rFonts w:cstheme="minorHAnsi"/>
              </w:rPr>
            </w:pPr>
          </w:p>
        </w:tc>
        <w:tc>
          <w:tcPr>
            <w:tcW w:w="666" w:type="pct"/>
            <w:tcBorders>
              <w:top w:val="single" w:sz="4" w:space="0" w:color="00000A"/>
              <w:left w:val="single" w:sz="4" w:space="0" w:color="00000A"/>
              <w:bottom w:val="single" w:sz="4" w:space="0" w:color="00000A"/>
              <w:right w:val="single" w:sz="4" w:space="0" w:color="00000A"/>
            </w:tcBorders>
          </w:tcPr>
          <w:p w:rsidR="00755D31" w:rsidRPr="00281B92" w:rsidRDefault="00755D31" w:rsidP="00281B92">
            <w:pPr>
              <w:rPr>
                <w:rFonts w:cstheme="minorHAnsi"/>
              </w:rPr>
            </w:pPr>
          </w:p>
        </w:tc>
      </w:tr>
      <w:tr w:rsidR="00755D31" w:rsidRPr="00281B92" w:rsidTr="00684562">
        <w:trPr>
          <w:trHeight w:val="2400"/>
        </w:trPr>
        <w:tc>
          <w:tcPr>
            <w:tcW w:w="276" w:type="pct"/>
            <w:tcBorders>
              <w:top w:val="single" w:sz="4" w:space="0" w:color="00000A"/>
              <w:left w:val="single" w:sz="4" w:space="0" w:color="00000A"/>
              <w:bottom w:val="single" w:sz="4" w:space="0" w:color="00000A"/>
              <w:right w:val="single" w:sz="4" w:space="0" w:color="00000A"/>
            </w:tcBorders>
            <w:hideMark/>
          </w:tcPr>
          <w:p w:rsidR="00755D31" w:rsidRPr="00281B92" w:rsidRDefault="00755D31" w:rsidP="00281B92">
            <w:pPr>
              <w:rPr>
                <w:rFonts w:cstheme="minorHAnsi"/>
              </w:rPr>
            </w:pPr>
            <w:r w:rsidRPr="00281B92">
              <w:rPr>
                <w:rFonts w:cstheme="minorHAnsi"/>
              </w:rPr>
              <w:t>10.</w:t>
            </w:r>
          </w:p>
        </w:tc>
        <w:tc>
          <w:tcPr>
            <w:tcW w:w="873" w:type="pct"/>
            <w:tcBorders>
              <w:top w:val="single" w:sz="4" w:space="0" w:color="00000A"/>
              <w:left w:val="single" w:sz="4" w:space="0" w:color="00000A"/>
              <w:bottom w:val="single" w:sz="4" w:space="0" w:color="00000A"/>
              <w:right w:val="single" w:sz="4" w:space="0" w:color="00000A"/>
            </w:tcBorders>
            <w:hideMark/>
          </w:tcPr>
          <w:p w:rsidR="00755D31" w:rsidRPr="00281B92" w:rsidRDefault="00755D31" w:rsidP="00281B92">
            <w:pPr>
              <w:rPr>
                <w:rFonts w:cstheme="minorHAnsi"/>
              </w:rPr>
            </w:pPr>
            <w:r w:rsidRPr="00281B92">
              <w:rPr>
                <w:rFonts w:cstheme="minorHAnsi"/>
              </w:rPr>
              <w:t>Zarządzanie</w:t>
            </w:r>
          </w:p>
        </w:tc>
        <w:tc>
          <w:tcPr>
            <w:tcW w:w="2271" w:type="pct"/>
            <w:tcBorders>
              <w:top w:val="single" w:sz="4" w:space="0" w:color="00000A"/>
              <w:left w:val="single" w:sz="4" w:space="0" w:color="00000A"/>
              <w:bottom w:val="single" w:sz="4" w:space="0" w:color="00000A"/>
              <w:right w:val="single" w:sz="4" w:space="0" w:color="00000A"/>
            </w:tcBorders>
          </w:tcPr>
          <w:p w:rsidR="00755D31" w:rsidRPr="00281B92" w:rsidRDefault="00755D31" w:rsidP="00A56AFA">
            <w:pPr>
              <w:pStyle w:val="Tabela1"/>
            </w:pPr>
            <w:r w:rsidRPr="00281B92">
              <w:t>zarządzanie macierzą (wszystkimi kontrolerami) z poziomu pojedynczego interfejsu graficznego.</w:t>
            </w:r>
          </w:p>
          <w:p w:rsidR="00755D31" w:rsidRPr="00281B92" w:rsidRDefault="00755D31" w:rsidP="00A56AFA">
            <w:pPr>
              <w:pStyle w:val="Tabela1"/>
            </w:pPr>
            <w:r w:rsidRPr="00281B92">
              <w:t>możliwość zarządzania macierzą zarówno z poziomu interfejsu graficznego jak i z linii komend (CLI).</w:t>
            </w:r>
          </w:p>
          <w:p w:rsidR="00755D31" w:rsidRPr="00281B92" w:rsidRDefault="00755D31" w:rsidP="00A56AFA">
            <w:pPr>
              <w:pStyle w:val="Tabela1"/>
            </w:pPr>
            <w:r w:rsidRPr="00281B92">
              <w:t>dostępne jest stałe monitorowanie stanu macierzy (w tym monitorowanie wydajności) oraz możliwość konfigurowania jej zasobów. Macierz jest dostarczona z</w:t>
            </w:r>
            <w:r>
              <w:t> </w:t>
            </w:r>
            <w:r w:rsidRPr="00281B92">
              <w:t xml:space="preserve">w/w </w:t>
            </w:r>
            <w:proofErr w:type="spellStart"/>
            <w:r w:rsidRPr="00281B92">
              <w:t>funkcjonalnościami</w:t>
            </w:r>
            <w:proofErr w:type="spellEnd"/>
            <w:r w:rsidRPr="00281B92">
              <w:t xml:space="preserve"> na zainstalowaną przestrzeń dyskową.</w:t>
            </w:r>
          </w:p>
        </w:tc>
        <w:tc>
          <w:tcPr>
            <w:tcW w:w="914" w:type="pct"/>
            <w:tcBorders>
              <w:top w:val="single" w:sz="4" w:space="0" w:color="00000A"/>
              <w:left w:val="single" w:sz="4" w:space="0" w:color="00000A"/>
              <w:bottom w:val="single" w:sz="4" w:space="0" w:color="00000A"/>
              <w:right w:val="single" w:sz="4" w:space="0" w:color="00000A"/>
            </w:tcBorders>
          </w:tcPr>
          <w:p w:rsidR="00755D31" w:rsidRPr="00281B92" w:rsidRDefault="00755D31" w:rsidP="00281B92">
            <w:pPr>
              <w:rPr>
                <w:rFonts w:cstheme="minorHAnsi"/>
              </w:rPr>
            </w:pPr>
          </w:p>
        </w:tc>
        <w:tc>
          <w:tcPr>
            <w:tcW w:w="666" w:type="pct"/>
            <w:tcBorders>
              <w:top w:val="single" w:sz="4" w:space="0" w:color="00000A"/>
              <w:left w:val="single" w:sz="4" w:space="0" w:color="00000A"/>
              <w:bottom w:val="single" w:sz="4" w:space="0" w:color="00000A"/>
              <w:right w:val="single" w:sz="4" w:space="0" w:color="00000A"/>
            </w:tcBorders>
          </w:tcPr>
          <w:p w:rsidR="00755D31" w:rsidRPr="00281B92" w:rsidRDefault="00755D31" w:rsidP="00281B92">
            <w:pPr>
              <w:rPr>
                <w:rFonts w:cstheme="minorHAnsi"/>
              </w:rPr>
            </w:pPr>
          </w:p>
        </w:tc>
      </w:tr>
      <w:tr w:rsidR="00E558AF" w:rsidRPr="00281B92" w:rsidTr="00684562">
        <w:trPr>
          <w:trHeight w:val="419"/>
        </w:trPr>
        <w:tc>
          <w:tcPr>
            <w:tcW w:w="276" w:type="pct"/>
            <w:tcBorders>
              <w:top w:val="single" w:sz="4" w:space="0" w:color="00000A"/>
              <w:left w:val="single" w:sz="4" w:space="0" w:color="00000A"/>
              <w:bottom w:val="single" w:sz="4" w:space="0" w:color="00000A"/>
              <w:right w:val="single" w:sz="4" w:space="0" w:color="00000A"/>
            </w:tcBorders>
          </w:tcPr>
          <w:p w:rsidR="00E558AF" w:rsidRPr="00281B92" w:rsidRDefault="00684562" w:rsidP="00281B92">
            <w:pPr>
              <w:rPr>
                <w:rFonts w:cstheme="minorHAnsi"/>
                <w:lang w:val="en-US"/>
              </w:rPr>
            </w:pPr>
            <w:r>
              <w:rPr>
                <w:rFonts w:cstheme="minorHAnsi"/>
                <w:lang w:val="en-US"/>
              </w:rPr>
              <w:t>11</w:t>
            </w:r>
          </w:p>
        </w:tc>
        <w:tc>
          <w:tcPr>
            <w:tcW w:w="873" w:type="pct"/>
            <w:tcBorders>
              <w:top w:val="single" w:sz="4" w:space="0" w:color="00000A"/>
              <w:left w:val="single" w:sz="4" w:space="0" w:color="00000A"/>
              <w:bottom w:val="single" w:sz="4" w:space="0" w:color="00000A"/>
              <w:right w:val="single" w:sz="4" w:space="0" w:color="00000A"/>
            </w:tcBorders>
          </w:tcPr>
          <w:p w:rsidR="00E558AF" w:rsidRPr="00281B92" w:rsidRDefault="00E558AF" w:rsidP="00E558AF">
            <w:pPr>
              <w:rPr>
                <w:rFonts w:cstheme="minorHAnsi"/>
              </w:rPr>
            </w:pPr>
            <w:r w:rsidRPr="00E558AF">
              <w:rPr>
                <w:rFonts w:cstheme="minorHAnsi"/>
              </w:rPr>
              <w:t xml:space="preserve">Akcesoria, kable, wkładki, karty rozszerzeń, </w:t>
            </w:r>
            <w:r w:rsidRPr="00E558AF">
              <w:rPr>
                <w:rFonts w:cstheme="minorHAnsi"/>
              </w:rPr>
              <w:lastRenderedPageBreak/>
              <w:t>licencje</w:t>
            </w:r>
            <w:r>
              <w:rPr>
                <w:rFonts w:cstheme="minorHAnsi"/>
              </w:rPr>
              <w:t>.</w:t>
            </w:r>
          </w:p>
        </w:tc>
        <w:tc>
          <w:tcPr>
            <w:tcW w:w="2271" w:type="pct"/>
            <w:tcBorders>
              <w:top w:val="single" w:sz="4" w:space="0" w:color="00000A"/>
              <w:left w:val="single" w:sz="4" w:space="0" w:color="00000A"/>
              <w:bottom w:val="single" w:sz="4" w:space="0" w:color="00000A"/>
              <w:right w:val="single" w:sz="4" w:space="0" w:color="00000A"/>
            </w:tcBorders>
          </w:tcPr>
          <w:p w:rsidR="00E558AF" w:rsidRPr="00281B92" w:rsidRDefault="00E558AF" w:rsidP="00A56AFA">
            <w:pPr>
              <w:pStyle w:val="Tabela1"/>
            </w:pPr>
            <w:r w:rsidRPr="00E558AF">
              <w:lastRenderedPageBreak/>
              <w:t xml:space="preserve">Dostarczone macierze muszą być wyposażone w niezbędne podzespoły, takie jak kable, wkładki SFP, karty rozszerzeń, licencje niezbędne do redundantnego połączenia z pozostałą </w:t>
            </w:r>
            <w:r w:rsidRPr="00E558AF">
              <w:lastRenderedPageBreak/>
              <w:t>częścią infrastruktury (na każdy kontroler macierzy muszą przypadać min. dwa połączenia światłowodowe w technologii 10G SFP+)</w:t>
            </w:r>
          </w:p>
        </w:tc>
        <w:tc>
          <w:tcPr>
            <w:tcW w:w="914" w:type="pct"/>
            <w:tcBorders>
              <w:top w:val="single" w:sz="4" w:space="0" w:color="00000A"/>
              <w:left w:val="single" w:sz="4" w:space="0" w:color="00000A"/>
              <w:bottom w:val="single" w:sz="4" w:space="0" w:color="00000A"/>
              <w:right w:val="single" w:sz="4" w:space="0" w:color="00000A"/>
            </w:tcBorders>
          </w:tcPr>
          <w:p w:rsidR="00E558AF" w:rsidRPr="00281B92" w:rsidRDefault="00E558AF" w:rsidP="00281B92">
            <w:pPr>
              <w:rPr>
                <w:rFonts w:cstheme="minorHAnsi"/>
              </w:rPr>
            </w:pPr>
          </w:p>
        </w:tc>
        <w:tc>
          <w:tcPr>
            <w:tcW w:w="666" w:type="pct"/>
            <w:tcBorders>
              <w:top w:val="single" w:sz="4" w:space="0" w:color="00000A"/>
              <w:left w:val="single" w:sz="4" w:space="0" w:color="00000A"/>
              <w:bottom w:val="single" w:sz="4" w:space="0" w:color="00000A"/>
              <w:right w:val="single" w:sz="4" w:space="0" w:color="00000A"/>
            </w:tcBorders>
          </w:tcPr>
          <w:p w:rsidR="00E558AF" w:rsidRPr="00281B92" w:rsidRDefault="00E558AF" w:rsidP="00281B92">
            <w:pPr>
              <w:rPr>
                <w:rFonts w:cstheme="minorHAnsi"/>
              </w:rPr>
            </w:pPr>
          </w:p>
        </w:tc>
      </w:tr>
      <w:tr w:rsidR="00755D31" w:rsidRPr="00281B92" w:rsidTr="00684562">
        <w:trPr>
          <w:trHeight w:val="419"/>
        </w:trPr>
        <w:tc>
          <w:tcPr>
            <w:tcW w:w="276" w:type="pct"/>
            <w:tcBorders>
              <w:top w:val="single" w:sz="4" w:space="0" w:color="00000A"/>
              <w:left w:val="single" w:sz="4" w:space="0" w:color="00000A"/>
              <w:bottom w:val="single" w:sz="4" w:space="0" w:color="00000A"/>
              <w:right w:val="single" w:sz="4" w:space="0" w:color="00000A"/>
            </w:tcBorders>
          </w:tcPr>
          <w:p w:rsidR="00755D31" w:rsidRPr="00281B92" w:rsidRDefault="00755D31" w:rsidP="00281B92">
            <w:pPr>
              <w:rPr>
                <w:rFonts w:cstheme="minorHAnsi"/>
                <w:lang w:val="en-US"/>
              </w:rPr>
            </w:pPr>
            <w:r w:rsidRPr="00281B92">
              <w:rPr>
                <w:rFonts w:cstheme="minorHAnsi"/>
                <w:lang w:val="en-US"/>
              </w:rPr>
              <w:lastRenderedPageBreak/>
              <w:t>12.</w:t>
            </w:r>
          </w:p>
        </w:tc>
        <w:tc>
          <w:tcPr>
            <w:tcW w:w="873" w:type="pct"/>
            <w:tcBorders>
              <w:top w:val="single" w:sz="4" w:space="0" w:color="00000A"/>
              <w:left w:val="single" w:sz="4" w:space="0" w:color="00000A"/>
              <w:bottom w:val="single" w:sz="4" w:space="0" w:color="00000A"/>
              <w:right w:val="single" w:sz="4" w:space="0" w:color="00000A"/>
            </w:tcBorders>
          </w:tcPr>
          <w:p w:rsidR="00755D31" w:rsidRPr="00281B92" w:rsidRDefault="00E558AF" w:rsidP="00281B92">
            <w:pPr>
              <w:jc w:val="both"/>
              <w:rPr>
                <w:rFonts w:cstheme="minorHAnsi"/>
              </w:rPr>
            </w:pPr>
            <w:r w:rsidRPr="00E558AF">
              <w:rPr>
                <w:rFonts w:cstheme="minorHAnsi"/>
              </w:rPr>
              <w:t>Montaż i inicjalizacja, przygotowanie części blokowej dla środowiska wirtualnego, przygotowanie części plikowej</w:t>
            </w:r>
          </w:p>
        </w:tc>
        <w:tc>
          <w:tcPr>
            <w:tcW w:w="2271" w:type="pct"/>
            <w:tcBorders>
              <w:top w:val="single" w:sz="4" w:space="0" w:color="00000A"/>
              <w:left w:val="single" w:sz="4" w:space="0" w:color="00000A"/>
              <w:bottom w:val="single" w:sz="4" w:space="0" w:color="00000A"/>
              <w:right w:val="single" w:sz="4" w:space="0" w:color="00000A"/>
            </w:tcBorders>
          </w:tcPr>
          <w:p w:rsidR="00755D31" w:rsidRPr="00281B92" w:rsidRDefault="00755D31" w:rsidP="00A56AFA">
            <w:pPr>
              <w:pStyle w:val="Tabela1"/>
            </w:pPr>
            <w:r w:rsidRPr="00281B92">
              <w:t xml:space="preserve">fizyczny montaż, podłączenie, uzbrojenie i okablowanie urządzeń, podłączenie dysków/zasilaczy/kart rozszerzeń; </w:t>
            </w:r>
          </w:p>
          <w:p w:rsidR="00755D31" w:rsidRPr="00281B92" w:rsidRDefault="00755D31" w:rsidP="00A56AFA">
            <w:pPr>
              <w:pStyle w:val="Tabela1"/>
            </w:pPr>
            <w:r w:rsidRPr="00281B92">
              <w:t>przydzielenie adresów IP;</w:t>
            </w:r>
          </w:p>
          <w:p w:rsidR="00755D31" w:rsidRPr="00281B92" w:rsidRDefault="00755D31" w:rsidP="00A56AFA">
            <w:pPr>
              <w:pStyle w:val="Tabela1"/>
            </w:pPr>
            <w:r w:rsidRPr="00281B92">
              <w:t>ustawienie dostępu administracyjnego,</w:t>
            </w:r>
          </w:p>
          <w:p w:rsidR="00755D31" w:rsidRPr="00281B92" w:rsidRDefault="00755D31" w:rsidP="00A56AFA">
            <w:pPr>
              <w:pStyle w:val="Tabela1"/>
            </w:pPr>
            <w:r w:rsidRPr="00281B92">
              <w:t>uzyskanie przestrzeni dyskowej dla środowiska wirtualnego;</w:t>
            </w:r>
          </w:p>
          <w:p w:rsidR="00755D31" w:rsidRPr="00281B92" w:rsidRDefault="00755D31" w:rsidP="00A56AFA">
            <w:pPr>
              <w:pStyle w:val="Tabela1"/>
            </w:pPr>
            <w:r w:rsidRPr="00281B92">
              <w:t>konfiguracja grup RAID,</w:t>
            </w:r>
          </w:p>
          <w:p w:rsidR="00755D31" w:rsidRPr="00281B92" w:rsidRDefault="00755D31" w:rsidP="00A56AFA">
            <w:pPr>
              <w:pStyle w:val="Tabela1"/>
            </w:pPr>
            <w:r w:rsidRPr="00281B92">
              <w:t>uzyskanie przestrzeni dyskowej dla środowiska wirtualnego;</w:t>
            </w:r>
          </w:p>
          <w:p w:rsidR="00755D31" w:rsidRPr="00281B92" w:rsidRDefault="00755D31" w:rsidP="00A56AFA">
            <w:pPr>
              <w:pStyle w:val="Tabela1"/>
            </w:pPr>
            <w:r w:rsidRPr="00281B92">
              <w:t>podział zasobów dyskowych w</w:t>
            </w:r>
            <w:r>
              <w:t> </w:t>
            </w:r>
            <w:r w:rsidRPr="00281B92">
              <w:t xml:space="preserve"> </w:t>
            </w:r>
            <w:proofErr w:type="spellStart"/>
            <w:r w:rsidRPr="00281B92">
              <w:t>Local</w:t>
            </w:r>
            <w:proofErr w:type="spellEnd"/>
            <w:r w:rsidRPr="00281B92">
              <w:t xml:space="preserve"> Unit </w:t>
            </w:r>
            <w:proofErr w:type="spellStart"/>
            <w:r w:rsidRPr="00281B92">
              <w:t>Number</w:t>
            </w:r>
            <w:proofErr w:type="spellEnd"/>
            <w:r w:rsidRPr="00281B92">
              <w:t>;</w:t>
            </w:r>
          </w:p>
          <w:p w:rsidR="00755D31" w:rsidRPr="00281B92" w:rsidRDefault="00755D31" w:rsidP="00A56AFA">
            <w:pPr>
              <w:pStyle w:val="Tabela1"/>
            </w:pPr>
            <w:r w:rsidRPr="00281B92">
              <w:t xml:space="preserve">konfiguracja funkcjonalności </w:t>
            </w:r>
            <w:proofErr w:type="spellStart"/>
            <w:r w:rsidRPr="00281B92">
              <w:t>Snapshot</w:t>
            </w:r>
            <w:proofErr w:type="spellEnd"/>
            <w:r w:rsidRPr="00281B92">
              <w:t>;</w:t>
            </w:r>
          </w:p>
          <w:p w:rsidR="00755D31" w:rsidRPr="00281B92" w:rsidRDefault="00E558AF" w:rsidP="00A56AFA">
            <w:pPr>
              <w:pStyle w:val="Tabela1"/>
            </w:pPr>
            <w:r>
              <w:t>u</w:t>
            </w:r>
            <w:r w:rsidRPr="00E558AF">
              <w:t>tworzenie udziałów sieciowych CIFS i konfiguracja uprawień</w:t>
            </w:r>
          </w:p>
        </w:tc>
        <w:tc>
          <w:tcPr>
            <w:tcW w:w="914" w:type="pct"/>
            <w:tcBorders>
              <w:top w:val="single" w:sz="4" w:space="0" w:color="00000A"/>
              <w:left w:val="single" w:sz="4" w:space="0" w:color="00000A"/>
              <w:bottom w:val="single" w:sz="4" w:space="0" w:color="00000A"/>
              <w:right w:val="single" w:sz="4" w:space="0" w:color="00000A"/>
            </w:tcBorders>
          </w:tcPr>
          <w:p w:rsidR="00755D31" w:rsidRPr="00281B92" w:rsidRDefault="00755D31" w:rsidP="00281B92">
            <w:pPr>
              <w:rPr>
                <w:rFonts w:cstheme="minorHAnsi"/>
              </w:rPr>
            </w:pPr>
          </w:p>
        </w:tc>
        <w:tc>
          <w:tcPr>
            <w:tcW w:w="666" w:type="pct"/>
            <w:tcBorders>
              <w:top w:val="single" w:sz="4" w:space="0" w:color="00000A"/>
              <w:left w:val="single" w:sz="4" w:space="0" w:color="00000A"/>
              <w:bottom w:val="single" w:sz="4" w:space="0" w:color="00000A"/>
              <w:right w:val="single" w:sz="4" w:space="0" w:color="00000A"/>
            </w:tcBorders>
          </w:tcPr>
          <w:p w:rsidR="00755D31" w:rsidRPr="00281B92" w:rsidRDefault="00755D31" w:rsidP="00281B92">
            <w:pPr>
              <w:rPr>
                <w:rFonts w:cstheme="minorHAnsi"/>
              </w:rPr>
            </w:pPr>
          </w:p>
        </w:tc>
      </w:tr>
    </w:tbl>
    <w:p w:rsidR="007832AF" w:rsidRDefault="007832AF">
      <w:pPr>
        <w:rPr>
          <w:rFonts w:eastAsia="Calibri" w:cstheme="minorHAnsi"/>
          <w:b/>
          <w:sz w:val="24"/>
        </w:rPr>
      </w:pPr>
      <w:r>
        <w:rPr>
          <w:sz w:val="24"/>
        </w:rPr>
        <w:br w:type="page"/>
      </w:r>
    </w:p>
    <w:p w:rsidR="00C70DE9" w:rsidRPr="001D35D3" w:rsidRDefault="00C70DE9" w:rsidP="00914DF2">
      <w:pPr>
        <w:pStyle w:val="Nagwek1"/>
        <w:numPr>
          <w:ilvl w:val="1"/>
          <w:numId w:val="25"/>
        </w:numPr>
        <w:spacing w:before="120" w:after="120"/>
        <w:ind w:left="567" w:hanging="573"/>
        <w:contextualSpacing w:val="0"/>
        <w:rPr>
          <w:sz w:val="24"/>
        </w:rPr>
      </w:pPr>
      <w:bookmarkStart w:id="9" w:name="_Toc498513378"/>
      <w:r w:rsidRPr="001D35D3">
        <w:rPr>
          <w:sz w:val="24"/>
        </w:rPr>
        <w:lastRenderedPageBreak/>
        <w:t>Przełącznik zasobowy</w:t>
      </w:r>
      <w:bookmarkEnd w:id="9"/>
    </w:p>
    <w:tbl>
      <w:tblPr>
        <w:tblStyle w:val="Tabela-Siatka"/>
        <w:tblW w:w="5000" w:type="pct"/>
        <w:tblLook w:val="04A0"/>
      </w:tblPr>
      <w:tblGrid>
        <w:gridCol w:w="545"/>
        <w:gridCol w:w="6095"/>
        <w:gridCol w:w="1778"/>
        <w:gridCol w:w="1296"/>
      </w:tblGrid>
      <w:tr w:rsidR="00E30B4A" w:rsidRPr="00281B92" w:rsidTr="00684562">
        <w:tc>
          <w:tcPr>
            <w:tcW w:w="281" w:type="pct"/>
          </w:tcPr>
          <w:p w:rsidR="00E30B4A" w:rsidRPr="00281B92" w:rsidRDefault="001D35D3" w:rsidP="00281B92">
            <w:pPr>
              <w:spacing w:line="276" w:lineRule="auto"/>
              <w:jc w:val="center"/>
              <w:rPr>
                <w:rFonts w:cstheme="minorHAnsi"/>
                <w:b/>
              </w:rPr>
            </w:pPr>
            <w:r>
              <w:rPr>
                <w:rFonts w:cstheme="minorHAnsi"/>
                <w:b/>
              </w:rPr>
              <w:t>L.p.</w:t>
            </w:r>
          </w:p>
        </w:tc>
        <w:tc>
          <w:tcPr>
            <w:tcW w:w="3137" w:type="pct"/>
          </w:tcPr>
          <w:p w:rsidR="00E30B4A" w:rsidRPr="00281B92" w:rsidRDefault="00E30B4A" w:rsidP="00281B92">
            <w:pPr>
              <w:spacing w:line="276" w:lineRule="auto"/>
              <w:rPr>
                <w:rFonts w:cstheme="minorHAnsi"/>
                <w:b/>
              </w:rPr>
            </w:pPr>
            <w:r w:rsidRPr="00281B92">
              <w:rPr>
                <w:rFonts w:cstheme="minorHAnsi"/>
                <w:b/>
              </w:rPr>
              <w:t xml:space="preserve">Parametr </w:t>
            </w:r>
          </w:p>
        </w:tc>
        <w:tc>
          <w:tcPr>
            <w:tcW w:w="915" w:type="pct"/>
          </w:tcPr>
          <w:p w:rsidR="00E30B4A" w:rsidRPr="00281B92" w:rsidRDefault="00E30B4A" w:rsidP="00281B92">
            <w:pPr>
              <w:spacing w:line="276" w:lineRule="auto"/>
              <w:jc w:val="center"/>
              <w:rPr>
                <w:rFonts w:cstheme="minorHAnsi"/>
                <w:b/>
              </w:rPr>
            </w:pPr>
            <w:r w:rsidRPr="00281B92">
              <w:rPr>
                <w:rFonts w:cstheme="minorHAnsi"/>
                <w:b/>
              </w:rPr>
              <w:t>Deklaracja zgodności TAK/NIE</w:t>
            </w:r>
          </w:p>
        </w:tc>
        <w:tc>
          <w:tcPr>
            <w:tcW w:w="667" w:type="pct"/>
          </w:tcPr>
          <w:p w:rsidR="00E30B4A" w:rsidRPr="00281B92" w:rsidRDefault="005F4E90" w:rsidP="00281B92">
            <w:pPr>
              <w:jc w:val="center"/>
              <w:rPr>
                <w:rFonts w:cstheme="minorHAnsi"/>
                <w:b/>
              </w:rPr>
            </w:pPr>
            <w:r>
              <w:rPr>
                <w:rFonts w:cstheme="minorHAnsi"/>
                <w:b/>
              </w:rPr>
              <w:t xml:space="preserve">Parametr oceniany </w:t>
            </w:r>
          </w:p>
        </w:tc>
      </w:tr>
      <w:tr w:rsidR="00755D31" w:rsidRPr="00281B92" w:rsidTr="00684562">
        <w:trPr>
          <w:trHeight w:val="1523"/>
        </w:trPr>
        <w:tc>
          <w:tcPr>
            <w:tcW w:w="281" w:type="pct"/>
            <w:vMerge w:val="restart"/>
          </w:tcPr>
          <w:p w:rsidR="00755D31" w:rsidRPr="00281B92" w:rsidRDefault="00755D31" w:rsidP="00914DF2">
            <w:pPr>
              <w:pStyle w:val="Akapitzlist"/>
              <w:numPr>
                <w:ilvl w:val="0"/>
                <w:numId w:val="3"/>
              </w:numPr>
              <w:spacing w:line="276" w:lineRule="auto"/>
              <w:ind w:left="426"/>
              <w:rPr>
                <w:rFonts w:asciiTheme="minorHAnsi" w:hAnsiTheme="minorHAnsi" w:cstheme="minorHAnsi"/>
              </w:rPr>
            </w:pPr>
          </w:p>
        </w:tc>
        <w:tc>
          <w:tcPr>
            <w:tcW w:w="3137" w:type="pct"/>
          </w:tcPr>
          <w:p w:rsidR="00755D31" w:rsidRPr="00281B92" w:rsidRDefault="00755D31" w:rsidP="00281B92">
            <w:pPr>
              <w:spacing w:line="276" w:lineRule="auto"/>
              <w:jc w:val="both"/>
              <w:rPr>
                <w:rFonts w:cstheme="minorHAnsi"/>
                <w:color w:val="000000" w:themeColor="text1"/>
              </w:rPr>
            </w:pPr>
            <w:r w:rsidRPr="00281B92">
              <w:rPr>
                <w:rFonts w:cstheme="minorHAnsi"/>
                <w:color w:val="000000" w:themeColor="text1"/>
              </w:rPr>
              <w:t xml:space="preserve">Typ i liczba portów: </w:t>
            </w:r>
          </w:p>
          <w:p w:rsidR="00755D31" w:rsidRPr="00281B92" w:rsidRDefault="00755D31" w:rsidP="00914DF2">
            <w:pPr>
              <w:pStyle w:val="Akapitzlist"/>
              <w:numPr>
                <w:ilvl w:val="0"/>
                <w:numId w:val="4"/>
              </w:numPr>
              <w:spacing w:line="276" w:lineRule="auto"/>
              <w:jc w:val="both"/>
              <w:rPr>
                <w:rFonts w:asciiTheme="minorHAnsi" w:hAnsiTheme="minorHAnsi" w:cstheme="minorHAnsi"/>
                <w:color w:val="000000" w:themeColor="text1"/>
              </w:rPr>
            </w:pPr>
            <w:r w:rsidRPr="00281B92">
              <w:rPr>
                <w:rFonts w:asciiTheme="minorHAnsi" w:hAnsiTheme="minorHAnsi" w:cstheme="minorHAnsi"/>
                <w:color w:val="000000" w:themeColor="text1"/>
              </w:rPr>
              <w:t>minimum 24 porty 1G/10GbE SFP+ umieszczonych z przodu obudowy</w:t>
            </w:r>
          </w:p>
          <w:p w:rsidR="00755D31" w:rsidRPr="00281B92" w:rsidRDefault="00755D31" w:rsidP="00914DF2">
            <w:pPr>
              <w:pStyle w:val="Akapitzlist"/>
              <w:numPr>
                <w:ilvl w:val="0"/>
                <w:numId w:val="4"/>
              </w:numPr>
              <w:spacing w:line="276" w:lineRule="auto"/>
              <w:jc w:val="both"/>
              <w:rPr>
                <w:rFonts w:asciiTheme="minorHAnsi" w:hAnsiTheme="minorHAnsi" w:cstheme="minorHAnsi"/>
                <w:color w:val="000000" w:themeColor="text1"/>
              </w:rPr>
            </w:pPr>
            <w:r w:rsidRPr="00281B92">
              <w:rPr>
                <w:rFonts w:asciiTheme="minorHAnsi" w:hAnsiTheme="minorHAnsi" w:cstheme="minorHAnsi"/>
                <w:color w:val="000000" w:themeColor="text1"/>
              </w:rPr>
              <w:t>minimum 2 porty 40GbE QSFP+ umieszczone z przodu obudowy</w:t>
            </w:r>
          </w:p>
        </w:tc>
        <w:tc>
          <w:tcPr>
            <w:tcW w:w="915" w:type="pct"/>
          </w:tcPr>
          <w:p w:rsidR="00755D31" w:rsidRPr="00281B92" w:rsidRDefault="00755D31" w:rsidP="00281B92">
            <w:pPr>
              <w:spacing w:line="276" w:lineRule="auto"/>
              <w:jc w:val="both"/>
              <w:rPr>
                <w:rFonts w:cstheme="minorHAnsi"/>
                <w:color w:val="000000" w:themeColor="text1"/>
              </w:rPr>
            </w:pPr>
          </w:p>
        </w:tc>
        <w:tc>
          <w:tcPr>
            <w:tcW w:w="667" w:type="pct"/>
          </w:tcPr>
          <w:p w:rsidR="00755D31" w:rsidRPr="00281B92" w:rsidRDefault="00755D31" w:rsidP="00456EC8">
            <w:pPr>
              <w:jc w:val="both"/>
              <w:rPr>
                <w:rFonts w:cstheme="minorHAnsi"/>
                <w:color w:val="000000" w:themeColor="text1"/>
              </w:rPr>
            </w:pPr>
          </w:p>
        </w:tc>
      </w:tr>
      <w:tr w:rsidR="00755D31" w:rsidRPr="00281B92" w:rsidTr="00684562">
        <w:trPr>
          <w:trHeight w:val="628"/>
        </w:trPr>
        <w:tc>
          <w:tcPr>
            <w:tcW w:w="281" w:type="pct"/>
            <w:vMerge/>
          </w:tcPr>
          <w:p w:rsidR="00755D31" w:rsidRPr="00281B92" w:rsidRDefault="00755D31" w:rsidP="00914DF2">
            <w:pPr>
              <w:pStyle w:val="Akapitzlist"/>
              <w:numPr>
                <w:ilvl w:val="0"/>
                <w:numId w:val="3"/>
              </w:numPr>
              <w:ind w:left="426"/>
              <w:rPr>
                <w:rFonts w:asciiTheme="minorHAnsi" w:hAnsiTheme="minorHAnsi" w:cstheme="minorHAnsi"/>
              </w:rPr>
            </w:pPr>
          </w:p>
        </w:tc>
        <w:tc>
          <w:tcPr>
            <w:tcW w:w="3137" w:type="pct"/>
          </w:tcPr>
          <w:p w:rsidR="00755D31" w:rsidRPr="00281B92" w:rsidRDefault="00755D31" w:rsidP="00914DF2">
            <w:pPr>
              <w:pStyle w:val="Akapitzlist"/>
              <w:numPr>
                <w:ilvl w:val="0"/>
                <w:numId w:val="4"/>
              </w:numPr>
              <w:spacing w:line="276" w:lineRule="auto"/>
              <w:jc w:val="both"/>
              <w:rPr>
                <w:rFonts w:cstheme="minorHAnsi"/>
                <w:color w:val="000000" w:themeColor="text1"/>
              </w:rPr>
            </w:pPr>
            <w:r w:rsidRPr="00281B92">
              <w:rPr>
                <w:rFonts w:asciiTheme="minorHAnsi" w:hAnsiTheme="minorHAnsi" w:cstheme="minorHAnsi"/>
                <w:color w:val="000000" w:themeColor="text1"/>
              </w:rPr>
              <w:t>wbudowany, dodatkowy, dedykowany port Ethernet do zarządzania poza pasmem - out of band management;</w:t>
            </w:r>
          </w:p>
        </w:tc>
        <w:tc>
          <w:tcPr>
            <w:tcW w:w="915" w:type="pct"/>
          </w:tcPr>
          <w:p w:rsidR="00755D31" w:rsidRPr="00281B92" w:rsidRDefault="00755D31" w:rsidP="00281B92">
            <w:pPr>
              <w:jc w:val="both"/>
              <w:rPr>
                <w:rFonts w:cstheme="minorHAnsi"/>
                <w:color w:val="000000" w:themeColor="text1"/>
              </w:rPr>
            </w:pPr>
          </w:p>
        </w:tc>
        <w:tc>
          <w:tcPr>
            <w:tcW w:w="667" w:type="pct"/>
          </w:tcPr>
          <w:p w:rsidR="00755D31" w:rsidRDefault="00276EA7" w:rsidP="00161ECF">
            <w:pPr>
              <w:rPr>
                <w:rFonts w:cstheme="minorHAnsi"/>
              </w:rPr>
            </w:pPr>
            <w:r>
              <w:rPr>
                <w:rFonts w:cstheme="minorHAnsi"/>
              </w:rPr>
              <w:t>26</w:t>
            </w:r>
            <w:r w:rsidR="00755D31">
              <w:rPr>
                <w:rFonts w:cstheme="minorHAnsi"/>
              </w:rPr>
              <w:t>. TAK</w:t>
            </w:r>
          </w:p>
          <w:p w:rsidR="00755D31" w:rsidRDefault="00755D31" w:rsidP="00281B92">
            <w:pPr>
              <w:jc w:val="both"/>
              <w:rPr>
                <w:rFonts w:cstheme="minorHAnsi"/>
                <w:color w:val="000000" w:themeColor="text1"/>
              </w:rPr>
            </w:pPr>
          </w:p>
        </w:tc>
      </w:tr>
      <w:tr w:rsidR="00755D31" w:rsidRPr="00281B92" w:rsidTr="00684562">
        <w:trPr>
          <w:trHeight w:val="628"/>
        </w:trPr>
        <w:tc>
          <w:tcPr>
            <w:tcW w:w="281" w:type="pct"/>
            <w:vMerge/>
          </w:tcPr>
          <w:p w:rsidR="00755D31" w:rsidRPr="00281B92" w:rsidRDefault="00755D31" w:rsidP="00914DF2">
            <w:pPr>
              <w:pStyle w:val="Akapitzlist"/>
              <w:numPr>
                <w:ilvl w:val="0"/>
                <w:numId w:val="3"/>
              </w:numPr>
              <w:ind w:left="426"/>
              <w:rPr>
                <w:rFonts w:asciiTheme="minorHAnsi" w:hAnsiTheme="minorHAnsi" w:cstheme="minorHAnsi"/>
              </w:rPr>
            </w:pPr>
          </w:p>
        </w:tc>
        <w:tc>
          <w:tcPr>
            <w:tcW w:w="3137" w:type="pct"/>
          </w:tcPr>
          <w:p w:rsidR="00755D31" w:rsidRPr="00281B92" w:rsidRDefault="00755D31" w:rsidP="00914DF2">
            <w:pPr>
              <w:pStyle w:val="Akapitzlist"/>
              <w:numPr>
                <w:ilvl w:val="0"/>
                <w:numId w:val="4"/>
              </w:numPr>
              <w:spacing w:line="276" w:lineRule="auto"/>
              <w:jc w:val="both"/>
              <w:rPr>
                <w:rFonts w:asciiTheme="minorHAnsi" w:hAnsiTheme="minorHAnsi" w:cstheme="minorHAnsi"/>
                <w:color w:val="000000" w:themeColor="text1"/>
              </w:rPr>
            </w:pPr>
            <w:r w:rsidRPr="00281B92">
              <w:rPr>
                <w:rFonts w:asciiTheme="minorHAnsi" w:hAnsiTheme="minorHAnsi" w:cstheme="minorHAnsi"/>
                <w:color w:val="000000" w:themeColor="text1"/>
              </w:rPr>
              <w:t>port konsoli RS232 ze złączem DB9 lub RJ45;</w:t>
            </w:r>
          </w:p>
          <w:p w:rsidR="00755D31" w:rsidRPr="00281B92" w:rsidRDefault="00755D31" w:rsidP="00914DF2">
            <w:pPr>
              <w:pStyle w:val="Akapitzlist"/>
              <w:numPr>
                <w:ilvl w:val="0"/>
                <w:numId w:val="4"/>
              </w:numPr>
              <w:spacing w:line="276" w:lineRule="auto"/>
              <w:jc w:val="both"/>
              <w:rPr>
                <w:rFonts w:asciiTheme="minorHAnsi" w:hAnsiTheme="minorHAnsi" w:cstheme="minorHAnsi"/>
                <w:color w:val="000000" w:themeColor="text1"/>
              </w:rPr>
            </w:pPr>
            <w:r w:rsidRPr="00281B92">
              <w:rPr>
                <w:rFonts w:asciiTheme="minorHAnsi" w:hAnsiTheme="minorHAnsi" w:cstheme="minorHAnsi"/>
                <w:color w:val="000000" w:themeColor="text1"/>
              </w:rPr>
              <w:t>port USB.</w:t>
            </w:r>
          </w:p>
        </w:tc>
        <w:tc>
          <w:tcPr>
            <w:tcW w:w="915" w:type="pct"/>
          </w:tcPr>
          <w:p w:rsidR="00755D31" w:rsidRPr="00281B92" w:rsidRDefault="00755D31" w:rsidP="00281B92">
            <w:pPr>
              <w:jc w:val="both"/>
              <w:rPr>
                <w:rFonts w:cstheme="minorHAnsi"/>
                <w:color w:val="000000" w:themeColor="text1"/>
              </w:rPr>
            </w:pPr>
          </w:p>
        </w:tc>
        <w:tc>
          <w:tcPr>
            <w:tcW w:w="667" w:type="pct"/>
          </w:tcPr>
          <w:p w:rsidR="00755D31" w:rsidRDefault="00755D31" w:rsidP="00161ECF">
            <w:pPr>
              <w:rPr>
                <w:rFonts w:cstheme="minorHAnsi"/>
              </w:rPr>
            </w:pPr>
          </w:p>
        </w:tc>
      </w:tr>
      <w:tr w:rsidR="00E30B4A" w:rsidRPr="00281B92" w:rsidTr="00684562">
        <w:tc>
          <w:tcPr>
            <w:tcW w:w="281" w:type="pct"/>
          </w:tcPr>
          <w:p w:rsidR="00E30B4A" w:rsidRPr="00281B92" w:rsidRDefault="00E30B4A" w:rsidP="00914DF2">
            <w:pPr>
              <w:pStyle w:val="Akapitzlist"/>
              <w:numPr>
                <w:ilvl w:val="0"/>
                <w:numId w:val="3"/>
              </w:numPr>
              <w:spacing w:line="276" w:lineRule="auto"/>
              <w:ind w:left="426"/>
              <w:rPr>
                <w:rFonts w:asciiTheme="minorHAnsi" w:hAnsiTheme="minorHAnsi" w:cstheme="minorHAnsi"/>
              </w:rPr>
            </w:pPr>
          </w:p>
        </w:tc>
        <w:tc>
          <w:tcPr>
            <w:tcW w:w="3137" w:type="pct"/>
          </w:tcPr>
          <w:p w:rsidR="00E30B4A" w:rsidRPr="00281B92" w:rsidRDefault="00E30B4A" w:rsidP="00914DF2">
            <w:pPr>
              <w:pStyle w:val="Akapitzlist"/>
              <w:numPr>
                <w:ilvl w:val="0"/>
                <w:numId w:val="4"/>
              </w:numPr>
              <w:spacing w:line="276" w:lineRule="auto"/>
              <w:jc w:val="both"/>
              <w:rPr>
                <w:rFonts w:asciiTheme="minorHAnsi" w:hAnsiTheme="minorHAnsi" w:cstheme="minorHAnsi"/>
                <w:color w:val="000000" w:themeColor="text1"/>
              </w:rPr>
            </w:pPr>
            <w:r w:rsidRPr="00281B92">
              <w:rPr>
                <w:rFonts w:asciiTheme="minorHAnsi" w:hAnsiTheme="minorHAnsi" w:cstheme="minorHAnsi"/>
                <w:color w:val="000000" w:themeColor="text1"/>
              </w:rPr>
              <w:t xml:space="preserve">przepustowość minimum 480 </w:t>
            </w:r>
            <w:proofErr w:type="spellStart"/>
            <w:r w:rsidRPr="00281B92">
              <w:rPr>
                <w:rFonts w:asciiTheme="minorHAnsi" w:hAnsiTheme="minorHAnsi" w:cstheme="minorHAnsi"/>
                <w:color w:val="000000" w:themeColor="text1"/>
              </w:rPr>
              <w:t>Mpps</w:t>
            </w:r>
            <w:proofErr w:type="spellEnd"/>
            <w:r w:rsidRPr="00281B92">
              <w:rPr>
                <w:rFonts w:asciiTheme="minorHAnsi" w:hAnsiTheme="minorHAnsi" w:cstheme="minorHAnsi"/>
                <w:color w:val="000000" w:themeColor="text1"/>
              </w:rPr>
              <w:t xml:space="preserve"> dla pakietów 64 bajtowych;</w:t>
            </w:r>
          </w:p>
          <w:p w:rsidR="00E30B4A" w:rsidRPr="00281B92" w:rsidRDefault="00E30B4A" w:rsidP="00914DF2">
            <w:pPr>
              <w:pStyle w:val="Akapitzlist"/>
              <w:numPr>
                <w:ilvl w:val="0"/>
                <w:numId w:val="4"/>
              </w:numPr>
              <w:spacing w:line="276" w:lineRule="auto"/>
              <w:jc w:val="both"/>
              <w:rPr>
                <w:rFonts w:asciiTheme="minorHAnsi" w:hAnsiTheme="minorHAnsi" w:cstheme="minorHAnsi"/>
                <w:color w:val="000000" w:themeColor="text1"/>
              </w:rPr>
            </w:pPr>
            <w:r w:rsidRPr="00281B92">
              <w:rPr>
                <w:rFonts w:asciiTheme="minorHAnsi" w:hAnsiTheme="minorHAnsi" w:cstheme="minorHAnsi"/>
                <w:color w:val="000000" w:themeColor="text1"/>
              </w:rPr>
              <w:t>przełączanie w warstwie 2 i 3 modelu OSI.</w:t>
            </w:r>
          </w:p>
        </w:tc>
        <w:tc>
          <w:tcPr>
            <w:tcW w:w="915" w:type="pct"/>
          </w:tcPr>
          <w:p w:rsidR="00E30B4A" w:rsidRPr="00281B92" w:rsidRDefault="00E30B4A" w:rsidP="00281B92">
            <w:pPr>
              <w:spacing w:line="276" w:lineRule="auto"/>
              <w:jc w:val="both"/>
              <w:rPr>
                <w:rFonts w:cstheme="minorHAnsi"/>
                <w:color w:val="000000" w:themeColor="text1"/>
              </w:rPr>
            </w:pPr>
          </w:p>
        </w:tc>
        <w:tc>
          <w:tcPr>
            <w:tcW w:w="667" w:type="pct"/>
          </w:tcPr>
          <w:p w:rsidR="00E30B4A" w:rsidRPr="00281B92" w:rsidRDefault="00E30B4A" w:rsidP="00281B92">
            <w:pPr>
              <w:jc w:val="both"/>
              <w:rPr>
                <w:rFonts w:cstheme="minorHAnsi"/>
                <w:color w:val="000000" w:themeColor="text1"/>
              </w:rPr>
            </w:pPr>
          </w:p>
        </w:tc>
      </w:tr>
      <w:tr w:rsidR="00E30B4A" w:rsidRPr="00281B92" w:rsidTr="00684562">
        <w:tc>
          <w:tcPr>
            <w:tcW w:w="281" w:type="pct"/>
          </w:tcPr>
          <w:p w:rsidR="00E30B4A" w:rsidRPr="00281B92" w:rsidRDefault="00E30B4A" w:rsidP="00914DF2">
            <w:pPr>
              <w:pStyle w:val="Akapitzlist"/>
              <w:numPr>
                <w:ilvl w:val="0"/>
                <w:numId w:val="3"/>
              </w:numPr>
              <w:spacing w:line="276" w:lineRule="auto"/>
              <w:ind w:left="426"/>
              <w:rPr>
                <w:rFonts w:asciiTheme="minorHAnsi" w:hAnsiTheme="minorHAnsi" w:cstheme="minorHAnsi"/>
              </w:rPr>
            </w:pPr>
          </w:p>
        </w:tc>
        <w:tc>
          <w:tcPr>
            <w:tcW w:w="3137" w:type="pct"/>
          </w:tcPr>
          <w:p w:rsidR="00E30B4A" w:rsidRPr="00281B92" w:rsidRDefault="00E30B4A" w:rsidP="00914DF2">
            <w:pPr>
              <w:pStyle w:val="Akapitzlist"/>
              <w:numPr>
                <w:ilvl w:val="0"/>
                <w:numId w:val="4"/>
              </w:numPr>
              <w:spacing w:line="276" w:lineRule="auto"/>
              <w:jc w:val="both"/>
              <w:rPr>
                <w:rFonts w:asciiTheme="minorHAnsi" w:hAnsiTheme="minorHAnsi" w:cstheme="minorHAnsi"/>
                <w:color w:val="000000" w:themeColor="text1"/>
              </w:rPr>
            </w:pPr>
            <w:r w:rsidRPr="00281B92">
              <w:rPr>
                <w:rFonts w:asciiTheme="minorHAnsi" w:hAnsiTheme="minorHAnsi" w:cstheme="minorHAnsi"/>
                <w:color w:val="000000" w:themeColor="text1"/>
              </w:rPr>
              <w:t>przełącznik wyposażony w redundantne, modularne wentylatory (minimum dwa niezależne moduły wentylatorów)</w:t>
            </w:r>
          </w:p>
          <w:p w:rsidR="00E30B4A" w:rsidRPr="00281B92" w:rsidRDefault="00E30B4A" w:rsidP="00914DF2">
            <w:pPr>
              <w:pStyle w:val="Akapitzlist"/>
              <w:numPr>
                <w:ilvl w:val="0"/>
                <w:numId w:val="4"/>
              </w:numPr>
              <w:spacing w:line="276" w:lineRule="auto"/>
              <w:jc w:val="both"/>
              <w:rPr>
                <w:rFonts w:asciiTheme="minorHAnsi" w:hAnsiTheme="minorHAnsi" w:cstheme="minorHAnsi"/>
                <w:color w:val="000000" w:themeColor="text1"/>
              </w:rPr>
            </w:pPr>
            <w:r w:rsidRPr="00281B92">
              <w:rPr>
                <w:rFonts w:asciiTheme="minorHAnsi" w:hAnsiTheme="minorHAnsi" w:cstheme="minorHAnsi"/>
                <w:color w:val="000000" w:themeColor="text1"/>
              </w:rPr>
              <w:t>przepływ powietrza w przełączniku musi odbywać się w kierunku z przodu przełącznika do tyłu przełącznika. Nie dopuszczalne są rozwiązania, z mieszanym przepływem powietrza.</w:t>
            </w:r>
          </w:p>
          <w:p w:rsidR="00E30B4A" w:rsidRPr="0021508B" w:rsidRDefault="00E30B4A" w:rsidP="00914DF2">
            <w:pPr>
              <w:pStyle w:val="Akapitzlist"/>
              <w:numPr>
                <w:ilvl w:val="0"/>
                <w:numId w:val="4"/>
              </w:numPr>
              <w:spacing w:line="276" w:lineRule="auto"/>
              <w:jc w:val="both"/>
              <w:rPr>
                <w:rFonts w:asciiTheme="minorHAnsi" w:hAnsiTheme="minorHAnsi" w:cstheme="minorHAnsi"/>
                <w:color w:val="000000" w:themeColor="text1"/>
              </w:rPr>
            </w:pPr>
            <w:r w:rsidRPr="0021508B">
              <w:rPr>
                <w:rFonts w:asciiTheme="minorHAnsi" w:hAnsiTheme="minorHAnsi" w:cstheme="minorHAnsi"/>
                <w:color w:val="000000" w:themeColor="text1"/>
              </w:rPr>
              <w:t xml:space="preserve">dwa wbudowane (wewnętrzne, modularne) zasilacze AC dla zapewnienia redundancji zasilania, wymieniane podczas pracy urządzenia. </w:t>
            </w:r>
          </w:p>
          <w:p w:rsidR="00E30B4A" w:rsidRPr="00281B92" w:rsidRDefault="00E30B4A" w:rsidP="00914DF2">
            <w:pPr>
              <w:pStyle w:val="Akapitzlist"/>
              <w:numPr>
                <w:ilvl w:val="0"/>
                <w:numId w:val="4"/>
              </w:numPr>
              <w:spacing w:line="276" w:lineRule="auto"/>
              <w:jc w:val="both"/>
              <w:rPr>
                <w:rFonts w:asciiTheme="minorHAnsi" w:hAnsiTheme="minorHAnsi" w:cstheme="minorHAnsi"/>
                <w:color w:val="000000" w:themeColor="text1"/>
              </w:rPr>
            </w:pPr>
            <w:r w:rsidRPr="00281B92">
              <w:rPr>
                <w:rFonts w:asciiTheme="minorHAnsi" w:hAnsiTheme="minorHAnsi" w:cstheme="minorHAnsi"/>
                <w:color w:val="000000" w:themeColor="text1"/>
              </w:rPr>
              <w:t xml:space="preserve">funkcja łączenia w stos grupy przełączników, urządzenia połączone w stos widziane jako jedno logiczne urządzenie ze wspólnym zarządzaniem. Wymagane jest by urządzania tworzące stos mogły posiadać łącznie nie mniej niż 360 portów 10GbE SFP+. Topologia stosu musi zapewniać redundancję (połączenia typu pierścień lub </w:t>
            </w:r>
            <w:proofErr w:type="spellStart"/>
            <w:r w:rsidRPr="00281B92">
              <w:rPr>
                <w:rFonts w:asciiTheme="minorHAnsi" w:hAnsiTheme="minorHAnsi" w:cstheme="minorHAnsi"/>
                <w:color w:val="000000" w:themeColor="text1"/>
              </w:rPr>
              <w:t>mesh</w:t>
            </w:r>
            <w:proofErr w:type="spellEnd"/>
            <w:r w:rsidRPr="00281B92">
              <w:rPr>
                <w:rFonts w:asciiTheme="minorHAnsi" w:hAnsiTheme="minorHAnsi" w:cstheme="minorHAnsi"/>
                <w:color w:val="000000" w:themeColor="text1"/>
              </w:rPr>
              <w:t>, nie dopuszcza się topologii typu łańcuch (</w:t>
            </w:r>
            <w:proofErr w:type="spellStart"/>
            <w:r w:rsidRPr="00281B92">
              <w:rPr>
                <w:rFonts w:asciiTheme="minorHAnsi" w:hAnsiTheme="minorHAnsi" w:cstheme="minorHAnsi"/>
                <w:color w:val="000000" w:themeColor="text1"/>
              </w:rPr>
              <w:t>daisy-chain</w:t>
            </w:r>
            <w:proofErr w:type="spellEnd"/>
            <w:r w:rsidRPr="00281B92">
              <w:rPr>
                <w:rFonts w:asciiTheme="minorHAnsi" w:hAnsiTheme="minorHAnsi" w:cstheme="minorHAnsi"/>
                <w:color w:val="000000" w:themeColor="text1"/>
              </w:rPr>
              <w:t xml:space="preserve">). </w:t>
            </w:r>
          </w:p>
          <w:p w:rsidR="00E30B4A" w:rsidRPr="00281B92" w:rsidRDefault="00E30B4A" w:rsidP="00914DF2">
            <w:pPr>
              <w:pStyle w:val="Akapitzlist"/>
              <w:numPr>
                <w:ilvl w:val="0"/>
                <w:numId w:val="4"/>
              </w:numPr>
              <w:spacing w:line="276" w:lineRule="auto"/>
              <w:jc w:val="both"/>
              <w:rPr>
                <w:rFonts w:asciiTheme="minorHAnsi" w:hAnsiTheme="minorHAnsi" w:cstheme="minorHAnsi"/>
                <w:color w:val="000000" w:themeColor="text1"/>
              </w:rPr>
            </w:pPr>
            <w:r w:rsidRPr="00281B92">
              <w:rPr>
                <w:rFonts w:asciiTheme="minorHAnsi" w:hAnsiTheme="minorHAnsi" w:cstheme="minorHAnsi"/>
                <w:color w:val="000000" w:themeColor="text1"/>
              </w:rPr>
              <w:t>łączenie w stos z wykorzystaniem portów 10Gb, 40Gb.</w:t>
            </w:r>
          </w:p>
          <w:p w:rsidR="00E30B4A" w:rsidRPr="00281B92" w:rsidRDefault="00E30B4A" w:rsidP="00914DF2">
            <w:pPr>
              <w:pStyle w:val="Akapitzlist"/>
              <w:numPr>
                <w:ilvl w:val="0"/>
                <w:numId w:val="4"/>
              </w:numPr>
              <w:spacing w:line="276" w:lineRule="auto"/>
              <w:jc w:val="both"/>
              <w:rPr>
                <w:rFonts w:asciiTheme="minorHAnsi" w:hAnsiTheme="minorHAnsi" w:cstheme="minorHAnsi"/>
                <w:color w:val="000000" w:themeColor="text1"/>
              </w:rPr>
            </w:pPr>
            <w:r w:rsidRPr="00281B92">
              <w:rPr>
                <w:rFonts w:asciiTheme="minorHAnsi" w:hAnsiTheme="minorHAnsi" w:cstheme="minorHAnsi"/>
                <w:color w:val="000000" w:themeColor="text1"/>
              </w:rPr>
              <w:t xml:space="preserve">realizacja łączy agregowanych w ramach różnych przełączników będących w stosie. </w:t>
            </w:r>
          </w:p>
        </w:tc>
        <w:tc>
          <w:tcPr>
            <w:tcW w:w="915" w:type="pct"/>
          </w:tcPr>
          <w:p w:rsidR="00E30B4A" w:rsidRPr="00281B92" w:rsidRDefault="00E30B4A" w:rsidP="00281B92">
            <w:pPr>
              <w:spacing w:line="276" w:lineRule="auto"/>
              <w:rPr>
                <w:rFonts w:cstheme="minorHAnsi"/>
                <w:color w:val="000000" w:themeColor="text1"/>
              </w:rPr>
            </w:pPr>
          </w:p>
        </w:tc>
        <w:tc>
          <w:tcPr>
            <w:tcW w:w="667" w:type="pct"/>
          </w:tcPr>
          <w:p w:rsidR="00E30B4A" w:rsidRPr="00281B92" w:rsidRDefault="00E30B4A" w:rsidP="00281B92">
            <w:pPr>
              <w:rPr>
                <w:rFonts w:cstheme="minorHAnsi"/>
                <w:color w:val="000000" w:themeColor="text1"/>
              </w:rPr>
            </w:pPr>
          </w:p>
        </w:tc>
      </w:tr>
      <w:tr w:rsidR="00E30B4A" w:rsidRPr="00281B92" w:rsidTr="00684562">
        <w:tc>
          <w:tcPr>
            <w:tcW w:w="281" w:type="pct"/>
          </w:tcPr>
          <w:p w:rsidR="00E30B4A" w:rsidRPr="00281B92" w:rsidRDefault="00E30B4A" w:rsidP="00914DF2">
            <w:pPr>
              <w:pStyle w:val="Akapitzlist"/>
              <w:numPr>
                <w:ilvl w:val="0"/>
                <w:numId w:val="3"/>
              </w:numPr>
              <w:spacing w:line="276" w:lineRule="auto"/>
              <w:ind w:left="426"/>
              <w:rPr>
                <w:rFonts w:asciiTheme="minorHAnsi" w:hAnsiTheme="minorHAnsi" w:cstheme="minorHAnsi"/>
              </w:rPr>
            </w:pPr>
          </w:p>
        </w:tc>
        <w:tc>
          <w:tcPr>
            <w:tcW w:w="3137" w:type="pct"/>
          </w:tcPr>
          <w:p w:rsidR="00E30B4A" w:rsidRPr="00281B92" w:rsidRDefault="00CE3A51" w:rsidP="00914DF2">
            <w:pPr>
              <w:pStyle w:val="Akapitzlist"/>
              <w:numPr>
                <w:ilvl w:val="0"/>
                <w:numId w:val="4"/>
              </w:numPr>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t</w:t>
            </w:r>
            <w:r w:rsidR="00E30B4A" w:rsidRPr="00281B92">
              <w:rPr>
                <w:rFonts w:asciiTheme="minorHAnsi" w:hAnsiTheme="minorHAnsi" w:cstheme="minorHAnsi"/>
                <w:color w:val="000000" w:themeColor="text1"/>
              </w:rPr>
              <w:t>ablica adresów MAC o wielkości minimum 128000 pozycji;</w:t>
            </w:r>
          </w:p>
          <w:p w:rsidR="00E30B4A" w:rsidRPr="00281B92" w:rsidRDefault="00CE3A51" w:rsidP="00914DF2">
            <w:pPr>
              <w:pStyle w:val="Akapitzlist"/>
              <w:numPr>
                <w:ilvl w:val="0"/>
                <w:numId w:val="4"/>
              </w:numPr>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o</w:t>
            </w:r>
            <w:r w:rsidR="00E30B4A" w:rsidRPr="00281B92">
              <w:rPr>
                <w:rFonts w:asciiTheme="minorHAnsi" w:hAnsiTheme="minorHAnsi" w:cstheme="minorHAnsi"/>
                <w:color w:val="000000" w:themeColor="text1"/>
              </w:rPr>
              <w:t xml:space="preserve">bsługa ramek </w:t>
            </w:r>
            <w:proofErr w:type="spellStart"/>
            <w:r w:rsidR="00E30B4A" w:rsidRPr="00281B92">
              <w:rPr>
                <w:rFonts w:asciiTheme="minorHAnsi" w:hAnsiTheme="minorHAnsi" w:cstheme="minorHAnsi"/>
                <w:color w:val="000000" w:themeColor="text1"/>
              </w:rPr>
              <w:t>Jumbo</w:t>
            </w:r>
            <w:proofErr w:type="spellEnd"/>
            <w:r w:rsidR="00E30B4A" w:rsidRPr="00281B92">
              <w:rPr>
                <w:rFonts w:asciiTheme="minorHAnsi" w:hAnsiTheme="minorHAnsi" w:cstheme="minorHAnsi"/>
                <w:color w:val="000000" w:themeColor="text1"/>
              </w:rPr>
              <w:t>;</w:t>
            </w:r>
          </w:p>
          <w:p w:rsidR="00E30B4A" w:rsidRPr="00281B92" w:rsidRDefault="00CE3A51" w:rsidP="00914DF2">
            <w:pPr>
              <w:pStyle w:val="Akapitzlist"/>
              <w:numPr>
                <w:ilvl w:val="0"/>
                <w:numId w:val="4"/>
              </w:numPr>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o</w:t>
            </w:r>
            <w:r w:rsidR="00E30B4A" w:rsidRPr="00281B92">
              <w:rPr>
                <w:rFonts w:asciiTheme="minorHAnsi" w:hAnsiTheme="minorHAnsi" w:cstheme="minorHAnsi"/>
                <w:color w:val="000000" w:themeColor="text1"/>
              </w:rPr>
              <w:t xml:space="preserve">bsługa </w:t>
            </w:r>
            <w:proofErr w:type="spellStart"/>
            <w:r w:rsidR="00E30B4A" w:rsidRPr="00281B92">
              <w:rPr>
                <w:rFonts w:asciiTheme="minorHAnsi" w:hAnsiTheme="minorHAnsi" w:cstheme="minorHAnsi"/>
                <w:color w:val="000000" w:themeColor="text1"/>
              </w:rPr>
              <w:t>Quality</w:t>
            </w:r>
            <w:proofErr w:type="spellEnd"/>
            <w:r w:rsidR="00E30B4A" w:rsidRPr="00281B92">
              <w:rPr>
                <w:rFonts w:asciiTheme="minorHAnsi" w:hAnsiTheme="minorHAnsi" w:cstheme="minorHAnsi"/>
                <w:color w:val="000000" w:themeColor="text1"/>
              </w:rPr>
              <w:t xml:space="preserve"> of Service;</w:t>
            </w:r>
          </w:p>
          <w:p w:rsidR="00E30B4A" w:rsidRPr="00C41090" w:rsidRDefault="00CE3A51" w:rsidP="00914DF2">
            <w:pPr>
              <w:pStyle w:val="Akapitzlist"/>
              <w:numPr>
                <w:ilvl w:val="0"/>
                <w:numId w:val="4"/>
              </w:numPr>
              <w:spacing w:line="276" w:lineRule="auto"/>
              <w:jc w:val="both"/>
              <w:rPr>
                <w:rFonts w:asciiTheme="minorHAnsi" w:hAnsiTheme="minorHAnsi" w:cstheme="minorHAnsi"/>
                <w:color w:val="000000" w:themeColor="text1"/>
                <w:lang w:val="en-US"/>
              </w:rPr>
            </w:pPr>
            <w:proofErr w:type="spellStart"/>
            <w:r w:rsidRPr="00C41090">
              <w:rPr>
                <w:rFonts w:asciiTheme="minorHAnsi" w:hAnsiTheme="minorHAnsi" w:cstheme="minorHAnsi"/>
                <w:color w:val="000000" w:themeColor="text1"/>
                <w:lang w:val="en-US"/>
              </w:rPr>
              <w:t>o</w:t>
            </w:r>
            <w:r w:rsidR="00E30B4A" w:rsidRPr="00C41090">
              <w:rPr>
                <w:rFonts w:asciiTheme="minorHAnsi" w:hAnsiTheme="minorHAnsi" w:cstheme="minorHAnsi"/>
                <w:color w:val="000000" w:themeColor="text1"/>
                <w:lang w:val="en-US"/>
              </w:rPr>
              <w:t>bsługa</w:t>
            </w:r>
            <w:proofErr w:type="spellEnd"/>
            <w:r w:rsidR="00E30B4A" w:rsidRPr="00C41090">
              <w:rPr>
                <w:rFonts w:asciiTheme="minorHAnsi" w:hAnsiTheme="minorHAnsi" w:cstheme="minorHAnsi"/>
                <w:color w:val="000000" w:themeColor="text1"/>
                <w:lang w:val="en-US"/>
              </w:rPr>
              <w:t xml:space="preserve"> </w:t>
            </w:r>
            <w:proofErr w:type="spellStart"/>
            <w:r w:rsidR="00E30B4A" w:rsidRPr="00C41090">
              <w:rPr>
                <w:rFonts w:asciiTheme="minorHAnsi" w:hAnsiTheme="minorHAnsi" w:cstheme="minorHAnsi"/>
                <w:color w:val="000000" w:themeColor="text1"/>
                <w:lang w:val="en-US"/>
              </w:rPr>
              <w:t>mechanizmów</w:t>
            </w:r>
            <w:proofErr w:type="spellEnd"/>
            <w:r w:rsidR="00E30B4A" w:rsidRPr="00C41090">
              <w:rPr>
                <w:rFonts w:asciiTheme="minorHAnsi" w:hAnsiTheme="minorHAnsi" w:cstheme="minorHAnsi"/>
                <w:color w:val="000000" w:themeColor="text1"/>
                <w:lang w:val="en-US"/>
              </w:rPr>
              <w:t xml:space="preserve">: priority queuing (PQ), weighted random early discard (WRED), deficit round robin (DRR), weighted round robin (WRR), PQ+DRR </w:t>
            </w:r>
            <w:proofErr w:type="spellStart"/>
            <w:r w:rsidR="00E30B4A" w:rsidRPr="00C41090">
              <w:rPr>
                <w:rFonts w:asciiTheme="minorHAnsi" w:hAnsiTheme="minorHAnsi" w:cstheme="minorHAnsi"/>
                <w:color w:val="000000" w:themeColor="text1"/>
                <w:lang w:val="en-US"/>
              </w:rPr>
              <w:t>oraz</w:t>
            </w:r>
            <w:proofErr w:type="spellEnd"/>
            <w:r w:rsidR="00E30B4A" w:rsidRPr="00C41090">
              <w:rPr>
                <w:rFonts w:asciiTheme="minorHAnsi" w:hAnsiTheme="minorHAnsi" w:cstheme="minorHAnsi"/>
                <w:color w:val="000000" w:themeColor="text1"/>
                <w:lang w:val="en-US"/>
              </w:rPr>
              <w:t xml:space="preserve"> PQ+WRR</w:t>
            </w:r>
          </w:p>
          <w:p w:rsidR="00E30B4A" w:rsidRPr="00C41090" w:rsidRDefault="00B80104" w:rsidP="00914DF2">
            <w:pPr>
              <w:pStyle w:val="Akapitzlist"/>
              <w:numPr>
                <w:ilvl w:val="0"/>
                <w:numId w:val="4"/>
              </w:numPr>
              <w:spacing w:line="276" w:lineRule="auto"/>
              <w:jc w:val="both"/>
              <w:rPr>
                <w:rFonts w:asciiTheme="minorHAnsi" w:hAnsiTheme="minorHAnsi" w:cstheme="minorHAnsi"/>
                <w:color w:val="000000" w:themeColor="text1"/>
                <w:lang w:val="en-US"/>
              </w:rPr>
            </w:pPr>
            <w:proofErr w:type="spellStart"/>
            <w:r w:rsidRPr="00C41090">
              <w:rPr>
                <w:rFonts w:asciiTheme="minorHAnsi" w:hAnsiTheme="minorHAnsi" w:cstheme="minorHAnsi"/>
                <w:color w:val="000000" w:themeColor="text1"/>
                <w:lang w:val="en-US"/>
              </w:rPr>
              <w:t>o</w:t>
            </w:r>
            <w:r w:rsidR="00E30B4A" w:rsidRPr="00C41090">
              <w:rPr>
                <w:rFonts w:asciiTheme="minorHAnsi" w:hAnsiTheme="minorHAnsi" w:cstheme="minorHAnsi"/>
                <w:color w:val="000000" w:themeColor="text1"/>
                <w:lang w:val="en-US"/>
              </w:rPr>
              <w:t>bsługa</w:t>
            </w:r>
            <w:proofErr w:type="spellEnd"/>
            <w:r w:rsidR="00E30B4A" w:rsidRPr="00C41090">
              <w:rPr>
                <w:rFonts w:asciiTheme="minorHAnsi" w:hAnsiTheme="minorHAnsi" w:cstheme="minorHAnsi"/>
                <w:color w:val="000000" w:themeColor="text1"/>
                <w:lang w:val="en-US"/>
              </w:rPr>
              <w:t xml:space="preserve"> IEEE 802.1s Multiple </w:t>
            </w:r>
            <w:proofErr w:type="spellStart"/>
            <w:r w:rsidR="00E30B4A" w:rsidRPr="00C41090">
              <w:rPr>
                <w:rFonts w:asciiTheme="minorHAnsi" w:hAnsiTheme="minorHAnsi" w:cstheme="minorHAnsi"/>
                <w:color w:val="000000" w:themeColor="text1"/>
                <w:lang w:val="en-US"/>
              </w:rPr>
              <w:t>SpanningTree</w:t>
            </w:r>
            <w:proofErr w:type="spellEnd"/>
            <w:r w:rsidR="00E30B4A" w:rsidRPr="00C41090">
              <w:rPr>
                <w:rFonts w:asciiTheme="minorHAnsi" w:hAnsiTheme="minorHAnsi" w:cstheme="minorHAnsi"/>
                <w:color w:val="000000" w:themeColor="text1"/>
                <w:lang w:val="en-US"/>
              </w:rPr>
              <w:t xml:space="preserve"> / MSTP </w:t>
            </w:r>
            <w:proofErr w:type="spellStart"/>
            <w:r w:rsidR="00E30B4A" w:rsidRPr="00C41090">
              <w:rPr>
                <w:rFonts w:asciiTheme="minorHAnsi" w:hAnsiTheme="minorHAnsi" w:cstheme="minorHAnsi"/>
                <w:color w:val="000000" w:themeColor="text1"/>
                <w:lang w:val="en-US"/>
              </w:rPr>
              <w:t>oraz</w:t>
            </w:r>
            <w:proofErr w:type="spellEnd"/>
            <w:r w:rsidR="00E30B4A" w:rsidRPr="00C41090">
              <w:rPr>
                <w:rFonts w:asciiTheme="minorHAnsi" w:hAnsiTheme="minorHAnsi" w:cstheme="minorHAnsi"/>
                <w:color w:val="000000" w:themeColor="text1"/>
                <w:lang w:val="en-US"/>
              </w:rPr>
              <w:t xml:space="preserve"> IEEE 802.1w Rapid Spanning Tree Protocol</w:t>
            </w:r>
          </w:p>
          <w:p w:rsidR="00E30B4A" w:rsidRPr="0021508B" w:rsidRDefault="00B80104" w:rsidP="00914DF2">
            <w:pPr>
              <w:pStyle w:val="Akapitzlist"/>
              <w:numPr>
                <w:ilvl w:val="0"/>
                <w:numId w:val="4"/>
              </w:numPr>
              <w:spacing w:line="276" w:lineRule="auto"/>
              <w:jc w:val="both"/>
              <w:rPr>
                <w:rFonts w:asciiTheme="minorHAnsi" w:hAnsiTheme="minorHAnsi" w:cstheme="minorHAnsi"/>
                <w:color w:val="000000" w:themeColor="text1"/>
              </w:rPr>
            </w:pPr>
            <w:r w:rsidRPr="0021508B">
              <w:rPr>
                <w:rFonts w:asciiTheme="minorHAnsi" w:hAnsiTheme="minorHAnsi" w:cstheme="minorHAnsi"/>
                <w:color w:val="000000" w:themeColor="text1"/>
              </w:rPr>
              <w:lastRenderedPageBreak/>
              <w:t>o</w:t>
            </w:r>
            <w:r w:rsidR="00E30B4A" w:rsidRPr="0021508B">
              <w:rPr>
                <w:rFonts w:asciiTheme="minorHAnsi" w:hAnsiTheme="minorHAnsi" w:cstheme="minorHAnsi"/>
                <w:color w:val="000000" w:themeColor="text1"/>
              </w:rPr>
              <w:t>bsługa standard ERPS</w:t>
            </w:r>
          </w:p>
          <w:p w:rsidR="00E30B4A" w:rsidRPr="0021508B" w:rsidRDefault="00B80104" w:rsidP="00914DF2">
            <w:pPr>
              <w:pStyle w:val="Akapitzlist"/>
              <w:numPr>
                <w:ilvl w:val="0"/>
                <w:numId w:val="4"/>
              </w:numPr>
              <w:spacing w:line="276" w:lineRule="auto"/>
              <w:jc w:val="both"/>
              <w:rPr>
                <w:rFonts w:asciiTheme="minorHAnsi" w:hAnsiTheme="minorHAnsi" w:cstheme="minorHAnsi"/>
                <w:color w:val="000000" w:themeColor="text1"/>
              </w:rPr>
            </w:pPr>
            <w:r w:rsidRPr="0021508B">
              <w:rPr>
                <w:rFonts w:asciiTheme="minorHAnsi" w:hAnsiTheme="minorHAnsi" w:cstheme="minorHAnsi"/>
                <w:color w:val="000000" w:themeColor="text1"/>
              </w:rPr>
              <w:t>o</w:t>
            </w:r>
            <w:r w:rsidR="00E30B4A" w:rsidRPr="0021508B">
              <w:rPr>
                <w:rFonts w:asciiTheme="minorHAnsi" w:hAnsiTheme="minorHAnsi" w:cstheme="minorHAnsi"/>
                <w:color w:val="000000" w:themeColor="text1"/>
              </w:rPr>
              <w:t xml:space="preserve">bsługa sieci IEEE 802.1Q VLAN – 4094 sieci VLAN oraz IEEE 802.1ad </w:t>
            </w:r>
            <w:proofErr w:type="spellStart"/>
            <w:r w:rsidR="00E30B4A" w:rsidRPr="0021508B">
              <w:rPr>
                <w:rFonts w:asciiTheme="minorHAnsi" w:hAnsiTheme="minorHAnsi" w:cstheme="minorHAnsi"/>
                <w:color w:val="000000" w:themeColor="text1"/>
              </w:rPr>
              <w:t>QinQ</w:t>
            </w:r>
            <w:proofErr w:type="spellEnd"/>
          </w:p>
          <w:p w:rsidR="00E30B4A" w:rsidRPr="0021508B" w:rsidRDefault="00B80104" w:rsidP="00914DF2">
            <w:pPr>
              <w:pStyle w:val="Akapitzlist"/>
              <w:numPr>
                <w:ilvl w:val="0"/>
                <w:numId w:val="4"/>
              </w:numPr>
              <w:spacing w:line="276" w:lineRule="auto"/>
              <w:jc w:val="both"/>
              <w:rPr>
                <w:rFonts w:asciiTheme="minorHAnsi" w:hAnsiTheme="minorHAnsi" w:cstheme="minorHAnsi"/>
                <w:color w:val="000000" w:themeColor="text1"/>
              </w:rPr>
            </w:pPr>
            <w:r w:rsidRPr="0021508B">
              <w:rPr>
                <w:rFonts w:asciiTheme="minorHAnsi" w:hAnsiTheme="minorHAnsi" w:cstheme="minorHAnsi"/>
                <w:color w:val="000000" w:themeColor="text1"/>
              </w:rPr>
              <w:t>o</w:t>
            </w:r>
            <w:r w:rsidR="00E30B4A" w:rsidRPr="0021508B">
              <w:rPr>
                <w:rFonts w:asciiTheme="minorHAnsi" w:hAnsiTheme="minorHAnsi" w:cstheme="minorHAnsi"/>
                <w:color w:val="000000" w:themeColor="text1"/>
              </w:rPr>
              <w:t xml:space="preserve">bsługa funkcji IGMP </w:t>
            </w:r>
            <w:proofErr w:type="spellStart"/>
            <w:r w:rsidR="00E30B4A" w:rsidRPr="0021508B">
              <w:rPr>
                <w:rFonts w:asciiTheme="minorHAnsi" w:hAnsiTheme="minorHAnsi" w:cstheme="minorHAnsi"/>
                <w:color w:val="000000" w:themeColor="text1"/>
              </w:rPr>
              <w:t>Snooping</w:t>
            </w:r>
            <w:proofErr w:type="spellEnd"/>
          </w:p>
          <w:p w:rsidR="00E30B4A" w:rsidRPr="00281B92" w:rsidRDefault="00B80104" w:rsidP="00914DF2">
            <w:pPr>
              <w:pStyle w:val="Akapitzlist"/>
              <w:numPr>
                <w:ilvl w:val="0"/>
                <w:numId w:val="4"/>
              </w:numPr>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w</w:t>
            </w:r>
            <w:r w:rsidR="00E30B4A" w:rsidRPr="00281B92">
              <w:rPr>
                <w:rFonts w:asciiTheme="minorHAnsi" w:hAnsiTheme="minorHAnsi" w:cstheme="minorHAnsi"/>
                <w:color w:val="000000" w:themeColor="text1"/>
              </w:rPr>
              <w:t xml:space="preserve">sparcie dla Data Center </w:t>
            </w:r>
            <w:proofErr w:type="spellStart"/>
            <w:r w:rsidR="00E30B4A" w:rsidRPr="00281B92">
              <w:rPr>
                <w:rFonts w:asciiTheme="minorHAnsi" w:hAnsiTheme="minorHAnsi" w:cstheme="minorHAnsi"/>
                <w:color w:val="000000" w:themeColor="text1"/>
              </w:rPr>
              <w:t>Bridging</w:t>
            </w:r>
            <w:proofErr w:type="spellEnd"/>
            <w:r w:rsidR="00E30B4A" w:rsidRPr="00281B92">
              <w:rPr>
                <w:rFonts w:asciiTheme="minorHAnsi" w:hAnsiTheme="minorHAnsi" w:cstheme="minorHAnsi"/>
                <w:color w:val="000000" w:themeColor="text1"/>
              </w:rPr>
              <w:t xml:space="preserve"> (DCB):</w:t>
            </w:r>
          </w:p>
          <w:p w:rsidR="00E30B4A" w:rsidRPr="00C41090" w:rsidRDefault="00E30B4A" w:rsidP="00914DF2">
            <w:pPr>
              <w:numPr>
                <w:ilvl w:val="0"/>
                <w:numId w:val="4"/>
              </w:numPr>
              <w:spacing w:line="276" w:lineRule="auto"/>
              <w:jc w:val="both"/>
              <w:rPr>
                <w:rFonts w:eastAsia="Calibri" w:cstheme="minorHAnsi"/>
                <w:color w:val="000000" w:themeColor="text1"/>
                <w:lang w:val="en-US"/>
              </w:rPr>
            </w:pPr>
            <w:r w:rsidRPr="00C41090">
              <w:rPr>
                <w:rFonts w:eastAsia="Calibri" w:cstheme="minorHAnsi"/>
                <w:color w:val="000000" w:themeColor="text1"/>
                <w:lang w:val="en-US"/>
              </w:rPr>
              <w:t>IEEE 802.1Qbb Priority Flow Control (PFC)</w:t>
            </w:r>
          </w:p>
          <w:p w:rsidR="00E30B4A" w:rsidRPr="00C41090" w:rsidRDefault="00E30B4A" w:rsidP="00914DF2">
            <w:pPr>
              <w:numPr>
                <w:ilvl w:val="0"/>
                <w:numId w:val="4"/>
              </w:numPr>
              <w:spacing w:line="276" w:lineRule="auto"/>
              <w:jc w:val="both"/>
              <w:rPr>
                <w:rFonts w:eastAsia="Calibri" w:cstheme="minorHAnsi"/>
                <w:color w:val="000000" w:themeColor="text1"/>
                <w:lang w:val="en-US"/>
              </w:rPr>
            </w:pPr>
            <w:r w:rsidRPr="00C41090">
              <w:rPr>
                <w:rFonts w:eastAsia="Calibri" w:cstheme="minorHAnsi"/>
                <w:color w:val="000000" w:themeColor="text1"/>
                <w:lang w:val="en-US"/>
              </w:rPr>
              <w:t>Data Center Bridging Exchange (DCBX)</w:t>
            </w:r>
          </w:p>
          <w:p w:rsidR="00E30B4A" w:rsidRPr="0021508B" w:rsidRDefault="00B80104" w:rsidP="00914DF2">
            <w:pPr>
              <w:pStyle w:val="Akapitzlist"/>
              <w:numPr>
                <w:ilvl w:val="0"/>
                <w:numId w:val="4"/>
              </w:numPr>
              <w:spacing w:line="276" w:lineRule="auto"/>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r</w:t>
            </w:r>
            <w:r w:rsidR="00E30B4A" w:rsidRPr="00281B92">
              <w:rPr>
                <w:rFonts w:asciiTheme="minorHAnsi" w:hAnsiTheme="minorHAnsi" w:cstheme="minorHAnsi"/>
                <w:color w:val="000000" w:themeColor="text1"/>
              </w:rPr>
              <w:t>outing</w:t>
            </w:r>
            <w:proofErr w:type="spellEnd"/>
            <w:r w:rsidR="00E30B4A" w:rsidRPr="00281B92">
              <w:rPr>
                <w:rFonts w:asciiTheme="minorHAnsi" w:hAnsiTheme="minorHAnsi" w:cstheme="minorHAnsi"/>
                <w:color w:val="000000" w:themeColor="text1"/>
              </w:rPr>
              <w:t xml:space="preserve"> IPv4 – statyczny i dynamiczny (min. </w:t>
            </w:r>
            <w:r w:rsidR="00E30B4A" w:rsidRPr="0021508B">
              <w:rPr>
                <w:rFonts w:asciiTheme="minorHAnsi" w:hAnsiTheme="minorHAnsi" w:cstheme="minorHAnsi"/>
                <w:color w:val="000000" w:themeColor="text1"/>
              </w:rPr>
              <w:t>RIP, OSPF, ISIS, BGP). Tablica FIB o wielkości co najmniej 1500 wpisów</w:t>
            </w:r>
          </w:p>
          <w:p w:rsidR="00E30B4A" w:rsidRPr="00281B92" w:rsidRDefault="00B80104" w:rsidP="00914DF2">
            <w:pPr>
              <w:pStyle w:val="Akapitzlist"/>
              <w:numPr>
                <w:ilvl w:val="0"/>
                <w:numId w:val="4"/>
              </w:numPr>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o</w:t>
            </w:r>
            <w:r w:rsidR="00E30B4A" w:rsidRPr="00281B92">
              <w:rPr>
                <w:rFonts w:asciiTheme="minorHAnsi" w:hAnsiTheme="minorHAnsi" w:cstheme="minorHAnsi"/>
                <w:color w:val="000000" w:themeColor="text1"/>
              </w:rPr>
              <w:t>bsługa protokołu VRRP</w:t>
            </w:r>
          </w:p>
          <w:p w:rsidR="00E30B4A" w:rsidRPr="00C41090" w:rsidRDefault="00B80104" w:rsidP="00914DF2">
            <w:pPr>
              <w:pStyle w:val="Akapitzlist"/>
              <w:numPr>
                <w:ilvl w:val="0"/>
                <w:numId w:val="4"/>
              </w:numPr>
              <w:spacing w:line="276" w:lineRule="auto"/>
              <w:jc w:val="both"/>
              <w:rPr>
                <w:rFonts w:asciiTheme="minorHAnsi" w:hAnsiTheme="minorHAnsi" w:cstheme="minorHAnsi"/>
                <w:color w:val="000000" w:themeColor="text1"/>
                <w:lang w:val="en-US"/>
              </w:rPr>
            </w:pPr>
            <w:proofErr w:type="spellStart"/>
            <w:r w:rsidRPr="00C41090">
              <w:rPr>
                <w:rFonts w:asciiTheme="minorHAnsi" w:hAnsiTheme="minorHAnsi" w:cstheme="minorHAnsi"/>
                <w:color w:val="000000" w:themeColor="text1"/>
                <w:lang w:val="en-US"/>
              </w:rPr>
              <w:t>o</w:t>
            </w:r>
            <w:r w:rsidR="00E30B4A" w:rsidRPr="00C41090">
              <w:rPr>
                <w:rFonts w:asciiTheme="minorHAnsi" w:hAnsiTheme="minorHAnsi" w:cstheme="minorHAnsi"/>
                <w:color w:val="000000" w:themeColor="text1"/>
                <w:lang w:val="en-US"/>
              </w:rPr>
              <w:t>bsługa</w:t>
            </w:r>
            <w:proofErr w:type="spellEnd"/>
            <w:r w:rsidR="00E30B4A" w:rsidRPr="00C41090">
              <w:rPr>
                <w:rFonts w:asciiTheme="minorHAnsi" w:hAnsiTheme="minorHAnsi" w:cstheme="minorHAnsi"/>
                <w:color w:val="000000" w:themeColor="text1"/>
                <w:lang w:val="en-US"/>
              </w:rPr>
              <w:t xml:space="preserve"> ECMP (Equal Cost Multi Path) </w:t>
            </w:r>
          </w:p>
          <w:p w:rsidR="00E30B4A" w:rsidRPr="00C41090" w:rsidRDefault="00B80104" w:rsidP="00914DF2">
            <w:pPr>
              <w:pStyle w:val="Akapitzlist"/>
              <w:numPr>
                <w:ilvl w:val="0"/>
                <w:numId w:val="4"/>
              </w:numPr>
              <w:spacing w:line="276" w:lineRule="auto"/>
              <w:jc w:val="both"/>
              <w:rPr>
                <w:rFonts w:asciiTheme="minorHAnsi" w:hAnsiTheme="minorHAnsi" w:cstheme="minorHAnsi"/>
                <w:color w:val="000000" w:themeColor="text1"/>
                <w:lang w:val="en-US"/>
              </w:rPr>
            </w:pPr>
            <w:proofErr w:type="spellStart"/>
            <w:r w:rsidRPr="00C41090">
              <w:rPr>
                <w:rFonts w:asciiTheme="minorHAnsi" w:hAnsiTheme="minorHAnsi" w:cstheme="minorHAnsi"/>
                <w:color w:val="000000" w:themeColor="text1"/>
                <w:lang w:val="en-US"/>
              </w:rPr>
              <w:t>o</w:t>
            </w:r>
            <w:r w:rsidR="00E30B4A" w:rsidRPr="00C41090">
              <w:rPr>
                <w:rFonts w:asciiTheme="minorHAnsi" w:hAnsiTheme="minorHAnsi" w:cstheme="minorHAnsi"/>
                <w:color w:val="000000" w:themeColor="text1"/>
                <w:lang w:val="en-US"/>
              </w:rPr>
              <w:t>bsluga</w:t>
            </w:r>
            <w:proofErr w:type="spellEnd"/>
            <w:r w:rsidR="00E30B4A" w:rsidRPr="00C41090">
              <w:rPr>
                <w:rFonts w:asciiTheme="minorHAnsi" w:hAnsiTheme="minorHAnsi" w:cstheme="minorHAnsi"/>
                <w:color w:val="000000" w:themeColor="text1"/>
                <w:lang w:val="en-US"/>
              </w:rPr>
              <w:t xml:space="preserve"> DHCP snooping, DHCP relay </w:t>
            </w:r>
            <w:proofErr w:type="spellStart"/>
            <w:r w:rsidR="00E30B4A" w:rsidRPr="00C41090">
              <w:rPr>
                <w:rFonts w:asciiTheme="minorHAnsi" w:hAnsiTheme="minorHAnsi" w:cstheme="minorHAnsi"/>
                <w:color w:val="000000" w:themeColor="text1"/>
                <w:lang w:val="en-US"/>
              </w:rPr>
              <w:t>oraz</w:t>
            </w:r>
            <w:proofErr w:type="spellEnd"/>
            <w:r w:rsidR="00E30B4A" w:rsidRPr="00C41090">
              <w:rPr>
                <w:rFonts w:asciiTheme="minorHAnsi" w:hAnsiTheme="minorHAnsi" w:cstheme="minorHAnsi"/>
                <w:color w:val="000000" w:themeColor="text1"/>
                <w:lang w:val="en-US"/>
              </w:rPr>
              <w:t xml:space="preserve"> </w:t>
            </w:r>
            <w:proofErr w:type="spellStart"/>
            <w:r w:rsidR="00E30B4A" w:rsidRPr="00C41090">
              <w:rPr>
                <w:rFonts w:asciiTheme="minorHAnsi" w:hAnsiTheme="minorHAnsi" w:cstheme="minorHAnsi"/>
                <w:color w:val="000000" w:themeColor="text1"/>
                <w:lang w:val="en-US"/>
              </w:rPr>
              <w:t>obsługa</w:t>
            </w:r>
            <w:proofErr w:type="spellEnd"/>
            <w:r w:rsidR="00E30B4A" w:rsidRPr="00C41090">
              <w:rPr>
                <w:rFonts w:asciiTheme="minorHAnsi" w:hAnsiTheme="minorHAnsi" w:cstheme="minorHAnsi"/>
                <w:color w:val="000000" w:themeColor="text1"/>
                <w:lang w:val="en-US"/>
              </w:rPr>
              <w:t xml:space="preserve"> </w:t>
            </w:r>
            <w:proofErr w:type="spellStart"/>
            <w:r w:rsidR="00E30B4A" w:rsidRPr="00C41090">
              <w:rPr>
                <w:rFonts w:asciiTheme="minorHAnsi" w:hAnsiTheme="minorHAnsi" w:cstheme="minorHAnsi"/>
                <w:color w:val="000000" w:themeColor="text1"/>
                <w:lang w:val="en-US"/>
              </w:rPr>
              <w:t>opcji</w:t>
            </w:r>
            <w:proofErr w:type="spellEnd"/>
            <w:r w:rsidR="00E30B4A" w:rsidRPr="00C41090">
              <w:rPr>
                <w:rFonts w:asciiTheme="minorHAnsi" w:hAnsiTheme="minorHAnsi" w:cstheme="minorHAnsi"/>
                <w:color w:val="000000" w:themeColor="text1"/>
                <w:lang w:val="en-US"/>
              </w:rPr>
              <w:t xml:space="preserve"> 82</w:t>
            </w:r>
          </w:p>
          <w:p w:rsidR="00E30B4A" w:rsidRPr="00281B92" w:rsidRDefault="00B80104" w:rsidP="00914DF2">
            <w:pPr>
              <w:pStyle w:val="Akapitzlist"/>
              <w:numPr>
                <w:ilvl w:val="0"/>
                <w:numId w:val="4"/>
              </w:numPr>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o</w:t>
            </w:r>
            <w:r w:rsidR="00E30B4A" w:rsidRPr="00281B92">
              <w:rPr>
                <w:rFonts w:asciiTheme="minorHAnsi" w:hAnsiTheme="minorHAnsi" w:cstheme="minorHAnsi"/>
                <w:color w:val="000000" w:themeColor="text1"/>
              </w:rPr>
              <w:t xml:space="preserve">bsługa list ACL na bazie informacji z warstw 3/4 modelu OSI. Minimum 1000 typu </w:t>
            </w:r>
            <w:proofErr w:type="spellStart"/>
            <w:r w:rsidR="00E30B4A" w:rsidRPr="00281B92">
              <w:rPr>
                <w:rFonts w:asciiTheme="minorHAnsi" w:hAnsiTheme="minorHAnsi" w:cstheme="minorHAnsi"/>
                <w:color w:val="000000" w:themeColor="text1"/>
              </w:rPr>
              <w:t>Ingress</w:t>
            </w:r>
            <w:proofErr w:type="spellEnd"/>
            <w:r w:rsidR="00E30B4A" w:rsidRPr="00281B92">
              <w:rPr>
                <w:rFonts w:asciiTheme="minorHAnsi" w:hAnsiTheme="minorHAnsi" w:cstheme="minorHAnsi"/>
                <w:color w:val="000000" w:themeColor="text1"/>
              </w:rPr>
              <w:t xml:space="preserve"> i 500 typu </w:t>
            </w:r>
            <w:proofErr w:type="spellStart"/>
            <w:r w:rsidR="00E30B4A" w:rsidRPr="00281B92">
              <w:rPr>
                <w:rFonts w:asciiTheme="minorHAnsi" w:hAnsiTheme="minorHAnsi" w:cstheme="minorHAnsi"/>
                <w:color w:val="000000" w:themeColor="text1"/>
              </w:rPr>
              <w:t>Egress</w:t>
            </w:r>
            <w:proofErr w:type="spellEnd"/>
          </w:p>
          <w:p w:rsidR="00E30B4A" w:rsidRPr="00281B92" w:rsidRDefault="00B80104" w:rsidP="00914DF2">
            <w:pPr>
              <w:pStyle w:val="Akapitzlist"/>
              <w:numPr>
                <w:ilvl w:val="0"/>
                <w:numId w:val="4"/>
              </w:numPr>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li</w:t>
            </w:r>
            <w:r w:rsidR="00E30B4A" w:rsidRPr="00281B92">
              <w:rPr>
                <w:rFonts w:asciiTheme="minorHAnsi" w:hAnsiTheme="minorHAnsi" w:cstheme="minorHAnsi"/>
                <w:color w:val="000000" w:themeColor="text1"/>
              </w:rPr>
              <w:t>sty ACL muszą być obsługiwane sprzętowo, bez pogarszania wydajności urządzenia</w:t>
            </w:r>
          </w:p>
          <w:p w:rsidR="00E30B4A" w:rsidRPr="00281B92" w:rsidRDefault="00B80104" w:rsidP="00914DF2">
            <w:pPr>
              <w:pStyle w:val="Akapitzlist"/>
              <w:numPr>
                <w:ilvl w:val="0"/>
                <w:numId w:val="4"/>
              </w:numPr>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o</w:t>
            </w:r>
            <w:r w:rsidR="00E30B4A" w:rsidRPr="00281B92">
              <w:rPr>
                <w:rFonts w:asciiTheme="minorHAnsi" w:hAnsiTheme="minorHAnsi" w:cstheme="minorHAnsi"/>
                <w:color w:val="000000" w:themeColor="text1"/>
              </w:rPr>
              <w:t>bsługa standardu 802.1p</w:t>
            </w:r>
          </w:p>
          <w:p w:rsidR="00E30B4A" w:rsidRPr="00281B92" w:rsidRDefault="00B80104" w:rsidP="00914DF2">
            <w:pPr>
              <w:pStyle w:val="Akapitzlist"/>
              <w:numPr>
                <w:ilvl w:val="0"/>
                <w:numId w:val="4"/>
              </w:numPr>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m</w:t>
            </w:r>
            <w:r w:rsidR="00E30B4A" w:rsidRPr="00281B92">
              <w:rPr>
                <w:rFonts w:asciiTheme="minorHAnsi" w:hAnsiTheme="minorHAnsi" w:cstheme="minorHAnsi"/>
                <w:color w:val="000000" w:themeColor="text1"/>
              </w:rPr>
              <w:t>ożliwość zmiany wartości pola DSCP i/lub wartości priorytetu 802.1p</w:t>
            </w:r>
          </w:p>
          <w:p w:rsidR="00E30B4A" w:rsidRPr="0021508B" w:rsidRDefault="00B80104" w:rsidP="00914DF2">
            <w:pPr>
              <w:pStyle w:val="Akapitzlist"/>
              <w:numPr>
                <w:ilvl w:val="0"/>
                <w:numId w:val="4"/>
              </w:numPr>
              <w:spacing w:line="276" w:lineRule="auto"/>
              <w:jc w:val="both"/>
              <w:rPr>
                <w:rFonts w:asciiTheme="minorHAnsi" w:hAnsiTheme="minorHAnsi" w:cstheme="minorHAnsi"/>
                <w:color w:val="000000" w:themeColor="text1"/>
              </w:rPr>
            </w:pPr>
            <w:r w:rsidRPr="0021508B">
              <w:rPr>
                <w:rFonts w:asciiTheme="minorHAnsi" w:hAnsiTheme="minorHAnsi" w:cstheme="minorHAnsi"/>
                <w:color w:val="000000" w:themeColor="text1"/>
              </w:rPr>
              <w:t>o</w:t>
            </w:r>
            <w:r w:rsidR="00E30B4A" w:rsidRPr="0021508B">
              <w:rPr>
                <w:rFonts w:asciiTheme="minorHAnsi" w:hAnsiTheme="minorHAnsi" w:cstheme="minorHAnsi"/>
                <w:color w:val="000000" w:themeColor="text1"/>
              </w:rPr>
              <w:t>bsługa funkcji SPAN i RSPAN</w:t>
            </w:r>
          </w:p>
        </w:tc>
        <w:tc>
          <w:tcPr>
            <w:tcW w:w="915" w:type="pct"/>
          </w:tcPr>
          <w:p w:rsidR="00E30B4A" w:rsidRPr="00281B92" w:rsidRDefault="00E30B4A" w:rsidP="00281B92">
            <w:pPr>
              <w:spacing w:line="276" w:lineRule="auto"/>
              <w:rPr>
                <w:rFonts w:cstheme="minorHAnsi"/>
                <w:color w:val="000000" w:themeColor="text1"/>
              </w:rPr>
            </w:pPr>
          </w:p>
        </w:tc>
        <w:tc>
          <w:tcPr>
            <w:tcW w:w="667" w:type="pct"/>
          </w:tcPr>
          <w:p w:rsidR="00E30B4A" w:rsidRPr="00281B92" w:rsidRDefault="00E30B4A" w:rsidP="00281B92">
            <w:pPr>
              <w:rPr>
                <w:rFonts w:cstheme="minorHAnsi"/>
                <w:color w:val="000000" w:themeColor="text1"/>
              </w:rPr>
            </w:pPr>
          </w:p>
        </w:tc>
      </w:tr>
      <w:tr w:rsidR="00E30B4A" w:rsidRPr="00281B92" w:rsidTr="00684562">
        <w:tc>
          <w:tcPr>
            <w:tcW w:w="281" w:type="pct"/>
          </w:tcPr>
          <w:p w:rsidR="00E30B4A" w:rsidRPr="00281B92" w:rsidRDefault="00E30B4A" w:rsidP="00914DF2">
            <w:pPr>
              <w:pStyle w:val="Akapitzlist"/>
              <w:numPr>
                <w:ilvl w:val="0"/>
                <w:numId w:val="3"/>
              </w:numPr>
              <w:spacing w:line="276" w:lineRule="auto"/>
              <w:ind w:left="426"/>
              <w:rPr>
                <w:rFonts w:asciiTheme="minorHAnsi" w:hAnsiTheme="minorHAnsi" w:cstheme="minorHAnsi"/>
              </w:rPr>
            </w:pPr>
          </w:p>
        </w:tc>
        <w:tc>
          <w:tcPr>
            <w:tcW w:w="3137" w:type="pct"/>
          </w:tcPr>
          <w:p w:rsidR="00E30B4A" w:rsidRPr="00281B92" w:rsidRDefault="00E30B4A" w:rsidP="00914DF2">
            <w:pPr>
              <w:pStyle w:val="Akapitzlist"/>
              <w:numPr>
                <w:ilvl w:val="0"/>
                <w:numId w:val="4"/>
              </w:numPr>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o</w:t>
            </w:r>
            <w:r w:rsidRPr="00281B92">
              <w:rPr>
                <w:rFonts w:asciiTheme="minorHAnsi" w:hAnsiTheme="minorHAnsi" w:cstheme="minorHAnsi"/>
                <w:color w:val="000000" w:themeColor="text1"/>
              </w:rPr>
              <w:t>bsługa funkcji logowania do sieci („Network Login”) zgodna ze standardem IEEE 802.1x;</w:t>
            </w:r>
          </w:p>
          <w:p w:rsidR="00E30B4A" w:rsidRPr="00281B92" w:rsidRDefault="00E30B4A" w:rsidP="00914DF2">
            <w:pPr>
              <w:pStyle w:val="Akapitzlist"/>
              <w:numPr>
                <w:ilvl w:val="0"/>
                <w:numId w:val="4"/>
              </w:numPr>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m</w:t>
            </w:r>
            <w:r w:rsidRPr="00281B92">
              <w:rPr>
                <w:rFonts w:asciiTheme="minorHAnsi" w:hAnsiTheme="minorHAnsi" w:cstheme="minorHAnsi"/>
                <w:color w:val="000000" w:themeColor="text1"/>
              </w:rPr>
              <w:t>ożliwość centralnego uwierzytelniania administratorów na serwerze RADIUS;</w:t>
            </w:r>
          </w:p>
          <w:p w:rsidR="00E30B4A" w:rsidRPr="00281B92" w:rsidRDefault="00E30B4A" w:rsidP="00914DF2">
            <w:pPr>
              <w:pStyle w:val="Akapitzlist"/>
              <w:numPr>
                <w:ilvl w:val="0"/>
                <w:numId w:val="4"/>
              </w:numPr>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z</w:t>
            </w:r>
            <w:r w:rsidRPr="00281B92">
              <w:rPr>
                <w:rFonts w:asciiTheme="minorHAnsi" w:hAnsiTheme="minorHAnsi" w:cstheme="minorHAnsi"/>
                <w:color w:val="000000" w:themeColor="text1"/>
              </w:rPr>
              <w:t>arządzanie poprzez port konsoli, SNMP v.1, 2c i 3, Telnet, SSH;</w:t>
            </w:r>
          </w:p>
          <w:p w:rsidR="00E30B4A" w:rsidRPr="00281B92" w:rsidRDefault="00E30B4A" w:rsidP="00914DF2">
            <w:pPr>
              <w:pStyle w:val="Akapitzlist"/>
              <w:numPr>
                <w:ilvl w:val="0"/>
                <w:numId w:val="4"/>
              </w:numPr>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o</w:t>
            </w:r>
            <w:r w:rsidRPr="00281B92">
              <w:rPr>
                <w:rFonts w:asciiTheme="minorHAnsi" w:hAnsiTheme="minorHAnsi" w:cstheme="minorHAnsi"/>
                <w:color w:val="000000" w:themeColor="text1"/>
              </w:rPr>
              <w:t>bsługa TFTP, FTP i SFTP;</w:t>
            </w:r>
          </w:p>
          <w:p w:rsidR="00E30B4A" w:rsidRPr="00281B92" w:rsidRDefault="00E30B4A" w:rsidP="00914DF2">
            <w:pPr>
              <w:pStyle w:val="Akapitzlist"/>
              <w:numPr>
                <w:ilvl w:val="0"/>
                <w:numId w:val="4"/>
              </w:numPr>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o</w:t>
            </w:r>
            <w:r w:rsidRPr="00281B92">
              <w:rPr>
                <w:rFonts w:asciiTheme="minorHAnsi" w:hAnsiTheme="minorHAnsi" w:cstheme="minorHAnsi"/>
                <w:color w:val="000000" w:themeColor="text1"/>
              </w:rPr>
              <w:t xml:space="preserve">bsługa </w:t>
            </w:r>
            <w:proofErr w:type="spellStart"/>
            <w:r w:rsidRPr="00281B92">
              <w:rPr>
                <w:rFonts w:asciiTheme="minorHAnsi" w:hAnsiTheme="minorHAnsi" w:cstheme="minorHAnsi"/>
                <w:color w:val="000000" w:themeColor="text1"/>
              </w:rPr>
              <w:t>Syslog</w:t>
            </w:r>
            <w:proofErr w:type="spellEnd"/>
            <w:r w:rsidRPr="00281B92">
              <w:rPr>
                <w:rFonts w:asciiTheme="minorHAnsi" w:hAnsiTheme="minorHAnsi" w:cstheme="minorHAnsi"/>
                <w:color w:val="000000" w:themeColor="text1"/>
              </w:rPr>
              <w:t>;</w:t>
            </w:r>
          </w:p>
          <w:p w:rsidR="00E30B4A" w:rsidRPr="00C41090" w:rsidRDefault="00E30B4A" w:rsidP="00914DF2">
            <w:pPr>
              <w:pStyle w:val="Akapitzlist"/>
              <w:numPr>
                <w:ilvl w:val="0"/>
                <w:numId w:val="4"/>
              </w:numPr>
              <w:spacing w:line="276" w:lineRule="auto"/>
              <w:jc w:val="both"/>
              <w:rPr>
                <w:rFonts w:asciiTheme="minorHAnsi" w:hAnsiTheme="minorHAnsi" w:cstheme="minorHAnsi"/>
                <w:color w:val="000000" w:themeColor="text1"/>
                <w:lang w:val="en-US"/>
              </w:rPr>
            </w:pPr>
            <w:proofErr w:type="spellStart"/>
            <w:r w:rsidRPr="00C41090">
              <w:rPr>
                <w:rFonts w:asciiTheme="minorHAnsi" w:hAnsiTheme="minorHAnsi" w:cstheme="minorHAnsi"/>
                <w:color w:val="000000" w:themeColor="text1"/>
                <w:lang w:val="en-US"/>
              </w:rPr>
              <w:t>obsługa</w:t>
            </w:r>
            <w:proofErr w:type="spellEnd"/>
            <w:r w:rsidRPr="00C41090">
              <w:rPr>
                <w:rFonts w:asciiTheme="minorHAnsi" w:hAnsiTheme="minorHAnsi" w:cstheme="minorHAnsi"/>
                <w:color w:val="000000" w:themeColor="text1"/>
                <w:lang w:val="en-US"/>
              </w:rPr>
              <w:t xml:space="preserve"> IEEE 802.1AB Link Layer Discovery Protocol (LLDP);</w:t>
            </w:r>
          </w:p>
          <w:p w:rsidR="00E30B4A" w:rsidRPr="0021508B" w:rsidRDefault="00E30B4A" w:rsidP="00914DF2">
            <w:pPr>
              <w:pStyle w:val="Akapitzlist"/>
              <w:numPr>
                <w:ilvl w:val="0"/>
                <w:numId w:val="4"/>
              </w:numPr>
              <w:spacing w:line="276" w:lineRule="auto"/>
              <w:jc w:val="both"/>
              <w:rPr>
                <w:rFonts w:asciiTheme="minorHAnsi" w:hAnsiTheme="minorHAnsi" w:cstheme="minorHAnsi"/>
                <w:color w:val="000000" w:themeColor="text1"/>
              </w:rPr>
            </w:pPr>
            <w:r w:rsidRPr="0021508B">
              <w:rPr>
                <w:rFonts w:asciiTheme="minorHAnsi" w:hAnsiTheme="minorHAnsi" w:cstheme="minorHAnsi"/>
                <w:color w:val="000000" w:themeColor="text1"/>
              </w:rPr>
              <w:t xml:space="preserve">obsługa </w:t>
            </w:r>
            <w:proofErr w:type="spellStart"/>
            <w:r w:rsidRPr="0021508B">
              <w:rPr>
                <w:rFonts w:asciiTheme="minorHAnsi" w:hAnsiTheme="minorHAnsi" w:cstheme="minorHAnsi"/>
                <w:color w:val="000000" w:themeColor="text1"/>
              </w:rPr>
              <w:t>sFlow</w:t>
            </w:r>
            <w:proofErr w:type="spellEnd"/>
            <w:r w:rsidRPr="0021508B">
              <w:rPr>
                <w:rFonts w:asciiTheme="minorHAnsi" w:hAnsiTheme="minorHAnsi" w:cstheme="minorHAnsi"/>
                <w:color w:val="000000" w:themeColor="text1"/>
              </w:rPr>
              <w:t xml:space="preserve"> i </w:t>
            </w:r>
            <w:proofErr w:type="spellStart"/>
            <w:r w:rsidRPr="0021508B">
              <w:rPr>
                <w:rFonts w:asciiTheme="minorHAnsi" w:hAnsiTheme="minorHAnsi" w:cstheme="minorHAnsi"/>
                <w:color w:val="000000" w:themeColor="text1"/>
              </w:rPr>
              <w:t>NetStream</w:t>
            </w:r>
            <w:proofErr w:type="spellEnd"/>
            <w:r w:rsidRPr="0021508B">
              <w:rPr>
                <w:rFonts w:asciiTheme="minorHAnsi" w:hAnsiTheme="minorHAnsi" w:cstheme="minorHAnsi"/>
                <w:color w:val="000000" w:themeColor="text1"/>
              </w:rPr>
              <w:t>;</w:t>
            </w:r>
          </w:p>
          <w:p w:rsidR="00E30B4A" w:rsidRPr="0021508B" w:rsidRDefault="00E30B4A" w:rsidP="00914DF2">
            <w:pPr>
              <w:pStyle w:val="Akapitzlist"/>
              <w:numPr>
                <w:ilvl w:val="0"/>
                <w:numId w:val="4"/>
              </w:numPr>
              <w:spacing w:line="276" w:lineRule="auto"/>
              <w:jc w:val="both"/>
              <w:rPr>
                <w:rFonts w:asciiTheme="minorHAnsi" w:hAnsiTheme="minorHAnsi" w:cstheme="minorHAnsi"/>
                <w:color w:val="000000" w:themeColor="text1"/>
              </w:rPr>
            </w:pPr>
            <w:r w:rsidRPr="0021508B">
              <w:rPr>
                <w:rFonts w:asciiTheme="minorHAnsi" w:hAnsiTheme="minorHAnsi" w:cstheme="minorHAnsi"/>
                <w:color w:val="000000" w:themeColor="text1"/>
              </w:rPr>
              <w:t>obsługa NETCONF;</w:t>
            </w:r>
          </w:p>
          <w:p w:rsidR="00E30B4A" w:rsidRPr="00281B92" w:rsidRDefault="00E30B4A" w:rsidP="00914DF2">
            <w:pPr>
              <w:pStyle w:val="Akapitzlist"/>
              <w:numPr>
                <w:ilvl w:val="0"/>
                <w:numId w:val="4"/>
              </w:numPr>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o</w:t>
            </w:r>
            <w:r w:rsidRPr="00281B92">
              <w:rPr>
                <w:rFonts w:asciiTheme="minorHAnsi" w:hAnsiTheme="minorHAnsi" w:cstheme="minorHAnsi"/>
                <w:color w:val="000000" w:themeColor="text1"/>
              </w:rPr>
              <w:t xml:space="preserve">bsługa protokołu </w:t>
            </w:r>
            <w:proofErr w:type="spellStart"/>
            <w:r w:rsidRPr="00281B92">
              <w:rPr>
                <w:rFonts w:asciiTheme="minorHAnsi" w:hAnsiTheme="minorHAnsi" w:cstheme="minorHAnsi"/>
                <w:color w:val="000000" w:themeColor="text1"/>
              </w:rPr>
              <w:t>OpenFlow</w:t>
            </w:r>
            <w:proofErr w:type="spellEnd"/>
            <w:r w:rsidRPr="00281B92">
              <w:rPr>
                <w:rFonts w:asciiTheme="minorHAnsi" w:hAnsiTheme="minorHAnsi" w:cstheme="minorHAnsi"/>
                <w:color w:val="000000" w:themeColor="text1"/>
              </w:rPr>
              <w:t>;</w:t>
            </w:r>
          </w:p>
          <w:p w:rsidR="00E30B4A" w:rsidRPr="00281B92" w:rsidRDefault="00E30B4A" w:rsidP="00914DF2">
            <w:pPr>
              <w:pStyle w:val="Akapitzlist"/>
              <w:numPr>
                <w:ilvl w:val="0"/>
                <w:numId w:val="4"/>
              </w:numPr>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o</w:t>
            </w:r>
            <w:r w:rsidRPr="00281B92">
              <w:rPr>
                <w:rFonts w:asciiTheme="minorHAnsi" w:hAnsiTheme="minorHAnsi" w:cstheme="minorHAnsi"/>
                <w:color w:val="000000" w:themeColor="text1"/>
              </w:rPr>
              <w:t xml:space="preserve">bsługa funkcji MAC ping i MAC </w:t>
            </w:r>
            <w:proofErr w:type="spellStart"/>
            <w:r w:rsidRPr="00281B92">
              <w:rPr>
                <w:rFonts w:asciiTheme="minorHAnsi" w:hAnsiTheme="minorHAnsi" w:cstheme="minorHAnsi"/>
                <w:color w:val="000000" w:themeColor="text1"/>
              </w:rPr>
              <w:t>trace</w:t>
            </w:r>
            <w:proofErr w:type="spellEnd"/>
            <w:r w:rsidRPr="00281B92">
              <w:rPr>
                <w:rFonts w:asciiTheme="minorHAnsi" w:hAnsiTheme="minorHAnsi" w:cstheme="minorHAnsi"/>
                <w:color w:val="000000" w:themeColor="text1"/>
              </w:rPr>
              <w:t>;</w:t>
            </w:r>
          </w:p>
          <w:p w:rsidR="00E30B4A" w:rsidRDefault="00E30B4A" w:rsidP="00914DF2">
            <w:pPr>
              <w:pStyle w:val="Akapitzlist"/>
              <w:numPr>
                <w:ilvl w:val="0"/>
                <w:numId w:val="4"/>
              </w:numPr>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p</w:t>
            </w:r>
            <w:r w:rsidRPr="00281B92">
              <w:rPr>
                <w:rFonts w:asciiTheme="minorHAnsi" w:hAnsiTheme="minorHAnsi" w:cstheme="minorHAnsi"/>
                <w:color w:val="000000" w:themeColor="text1"/>
              </w:rPr>
              <w:t>rzełącznik musi posiadać mechanizm zdefiniowania i generowania testowych próbek ru</w:t>
            </w:r>
            <w:r>
              <w:rPr>
                <w:rFonts w:asciiTheme="minorHAnsi" w:hAnsiTheme="minorHAnsi" w:cstheme="minorHAnsi"/>
                <w:color w:val="000000" w:themeColor="text1"/>
              </w:rPr>
              <w:t>chu sieciowego.</w:t>
            </w:r>
          </w:p>
          <w:p w:rsidR="00E30B4A" w:rsidRPr="00281B92" w:rsidRDefault="00E30B4A" w:rsidP="00914DF2">
            <w:pPr>
              <w:pStyle w:val="Akapitzlist"/>
              <w:numPr>
                <w:ilvl w:val="0"/>
                <w:numId w:val="4"/>
              </w:numPr>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m</w:t>
            </w:r>
            <w:r w:rsidRPr="00281B92">
              <w:rPr>
                <w:rFonts w:asciiTheme="minorHAnsi" w:hAnsiTheme="minorHAnsi" w:cstheme="minorHAnsi"/>
                <w:color w:val="000000" w:themeColor="text1"/>
              </w:rPr>
              <w:t xml:space="preserve">usi umożliwiać gromadzenie i podgląd statystyk z ich wykonania, obejmujących takie parametry jak RTT, </w:t>
            </w:r>
            <w:proofErr w:type="spellStart"/>
            <w:r w:rsidRPr="00281B92">
              <w:rPr>
                <w:rFonts w:asciiTheme="minorHAnsi" w:hAnsiTheme="minorHAnsi" w:cstheme="minorHAnsi"/>
                <w:color w:val="000000" w:themeColor="text1"/>
              </w:rPr>
              <w:t>Packet</w:t>
            </w:r>
            <w:proofErr w:type="spellEnd"/>
            <w:r w:rsidRPr="00281B92">
              <w:rPr>
                <w:rFonts w:asciiTheme="minorHAnsi" w:hAnsiTheme="minorHAnsi" w:cstheme="minorHAnsi"/>
                <w:color w:val="000000" w:themeColor="text1"/>
              </w:rPr>
              <w:t xml:space="preserve"> </w:t>
            </w:r>
            <w:proofErr w:type="spellStart"/>
            <w:r w:rsidRPr="00281B92">
              <w:rPr>
                <w:rFonts w:asciiTheme="minorHAnsi" w:hAnsiTheme="minorHAnsi" w:cstheme="minorHAnsi"/>
                <w:color w:val="000000" w:themeColor="text1"/>
              </w:rPr>
              <w:t>Loss</w:t>
            </w:r>
            <w:proofErr w:type="spellEnd"/>
            <w:r w:rsidRPr="00281B92">
              <w:rPr>
                <w:rFonts w:asciiTheme="minorHAnsi" w:hAnsiTheme="minorHAnsi" w:cstheme="minorHAnsi"/>
                <w:color w:val="000000" w:themeColor="text1"/>
              </w:rPr>
              <w:t xml:space="preserve">, </w:t>
            </w:r>
            <w:proofErr w:type="spellStart"/>
            <w:r w:rsidRPr="00281B92">
              <w:rPr>
                <w:rFonts w:asciiTheme="minorHAnsi" w:hAnsiTheme="minorHAnsi" w:cstheme="minorHAnsi"/>
                <w:color w:val="000000" w:themeColor="text1"/>
              </w:rPr>
              <w:t>Jitter</w:t>
            </w:r>
            <w:proofErr w:type="spellEnd"/>
            <w:r w:rsidRPr="00281B92">
              <w:rPr>
                <w:rFonts w:asciiTheme="minorHAnsi" w:hAnsiTheme="minorHAnsi" w:cstheme="minorHAnsi"/>
                <w:color w:val="000000" w:themeColor="text1"/>
              </w:rPr>
              <w:t>;</w:t>
            </w:r>
          </w:p>
          <w:p w:rsidR="00E30B4A" w:rsidRPr="00C41090" w:rsidRDefault="00E30B4A" w:rsidP="00914DF2">
            <w:pPr>
              <w:pStyle w:val="Akapitzlist"/>
              <w:numPr>
                <w:ilvl w:val="0"/>
                <w:numId w:val="4"/>
              </w:numPr>
              <w:spacing w:line="276" w:lineRule="auto"/>
              <w:jc w:val="both"/>
              <w:rPr>
                <w:rFonts w:asciiTheme="minorHAnsi" w:hAnsiTheme="minorHAnsi" w:cstheme="minorHAnsi"/>
                <w:color w:val="000000" w:themeColor="text1"/>
                <w:lang w:val="en-US"/>
              </w:rPr>
            </w:pPr>
            <w:proofErr w:type="spellStart"/>
            <w:r w:rsidRPr="00C41090">
              <w:rPr>
                <w:rFonts w:asciiTheme="minorHAnsi" w:hAnsiTheme="minorHAnsi" w:cstheme="minorHAnsi"/>
                <w:color w:val="000000" w:themeColor="text1"/>
                <w:lang w:val="en-US"/>
              </w:rPr>
              <w:t>obsługa</w:t>
            </w:r>
            <w:proofErr w:type="spellEnd"/>
            <w:r w:rsidRPr="00C41090">
              <w:rPr>
                <w:rFonts w:asciiTheme="minorHAnsi" w:hAnsiTheme="minorHAnsi" w:cstheme="minorHAnsi"/>
                <w:color w:val="000000" w:themeColor="text1"/>
                <w:lang w:val="en-US"/>
              </w:rPr>
              <w:t xml:space="preserve"> Network Time Protocol (NTP);</w:t>
            </w:r>
          </w:p>
          <w:p w:rsidR="00E30B4A" w:rsidRPr="0021508B" w:rsidRDefault="00E30B4A" w:rsidP="00914DF2">
            <w:pPr>
              <w:pStyle w:val="Akapitzlist"/>
              <w:numPr>
                <w:ilvl w:val="0"/>
                <w:numId w:val="4"/>
              </w:numPr>
              <w:spacing w:line="276" w:lineRule="auto"/>
              <w:jc w:val="both"/>
              <w:rPr>
                <w:rFonts w:asciiTheme="minorHAnsi" w:hAnsiTheme="minorHAnsi" w:cstheme="minorHAnsi"/>
                <w:color w:val="000000" w:themeColor="text1"/>
              </w:rPr>
            </w:pPr>
            <w:r w:rsidRPr="0021508B">
              <w:rPr>
                <w:rFonts w:asciiTheme="minorHAnsi" w:hAnsiTheme="minorHAnsi" w:cstheme="minorHAnsi"/>
                <w:color w:val="000000" w:themeColor="text1"/>
              </w:rPr>
              <w:t>obsługa OAM (IEEE 802.3ah);</w:t>
            </w:r>
          </w:p>
          <w:p w:rsidR="00E30B4A" w:rsidRPr="00281B92" w:rsidRDefault="00E30B4A" w:rsidP="00914DF2">
            <w:pPr>
              <w:pStyle w:val="Akapitzlist"/>
              <w:numPr>
                <w:ilvl w:val="0"/>
                <w:numId w:val="4"/>
              </w:numPr>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m</w:t>
            </w:r>
            <w:r w:rsidRPr="00281B92">
              <w:rPr>
                <w:rFonts w:asciiTheme="minorHAnsi" w:hAnsiTheme="minorHAnsi" w:cstheme="minorHAnsi"/>
                <w:color w:val="000000" w:themeColor="text1"/>
              </w:rPr>
              <w:t xml:space="preserve">odularny system operacyjny ze wsparciem dla In Services Software </w:t>
            </w:r>
            <w:proofErr w:type="spellStart"/>
            <w:r w:rsidRPr="00281B92">
              <w:rPr>
                <w:rFonts w:asciiTheme="minorHAnsi" w:hAnsiTheme="minorHAnsi" w:cstheme="minorHAnsi"/>
                <w:color w:val="000000" w:themeColor="text1"/>
              </w:rPr>
              <w:t>Upgrade</w:t>
            </w:r>
            <w:proofErr w:type="spellEnd"/>
            <w:r w:rsidRPr="00281B92">
              <w:rPr>
                <w:rFonts w:asciiTheme="minorHAnsi" w:hAnsiTheme="minorHAnsi" w:cstheme="minorHAnsi"/>
                <w:color w:val="000000" w:themeColor="text1"/>
              </w:rPr>
              <w:t xml:space="preserve"> (ISSU) i skryptów w języku </w:t>
            </w:r>
            <w:proofErr w:type="spellStart"/>
            <w:r w:rsidRPr="00281B92">
              <w:rPr>
                <w:rFonts w:asciiTheme="minorHAnsi" w:hAnsiTheme="minorHAnsi" w:cstheme="minorHAnsi"/>
                <w:color w:val="000000" w:themeColor="text1"/>
              </w:rPr>
              <w:t>Python</w:t>
            </w:r>
            <w:proofErr w:type="spellEnd"/>
            <w:r w:rsidRPr="0021508B">
              <w:rPr>
                <w:rFonts w:asciiTheme="minorHAnsi" w:hAnsiTheme="minorHAnsi" w:cstheme="minorHAnsi"/>
                <w:color w:val="000000" w:themeColor="text1"/>
              </w:rPr>
              <w:t>.</w:t>
            </w:r>
          </w:p>
        </w:tc>
        <w:tc>
          <w:tcPr>
            <w:tcW w:w="915" w:type="pct"/>
          </w:tcPr>
          <w:p w:rsidR="00E30B4A" w:rsidRPr="00281B92" w:rsidRDefault="00E30B4A" w:rsidP="00281B92">
            <w:pPr>
              <w:spacing w:line="276" w:lineRule="auto"/>
              <w:rPr>
                <w:rFonts w:cstheme="minorHAnsi"/>
                <w:color w:val="000000" w:themeColor="text1"/>
              </w:rPr>
            </w:pPr>
          </w:p>
        </w:tc>
        <w:tc>
          <w:tcPr>
            <w:tcW w:w="667" w:type="pct"/>
          </w:tcPr>
          <w:p w:rsidR="00E30B4A" w:rsidRPr="00281B92" w:rsidRDefault="00E30B4A" w:rsidP="00281B92">
            <w:pPr>
              <w:rPr>
                <w:rFonts w:cstheme="minorHAnsi"/>
                <w:color w:val="000000" w:themeColor="text1"/>
              </w:rPr>
            </w:pPr>
          </w:p>
        </w:tc>
      </w:tr>
      <w:tr w:rsidR="00755D31" w:rsidRPr="00281B92" w:rsidTr="00684562">
        <w:trPr>
          <w:trHeight w:val="1505"/>
        </w:trPr>
        <w:tc>
          <w:tcPr>
            <w:tcW w:w="281" w:type="pct"/>
            <w:vMerge w:val="restart"/>
          </w:tcPr>
          <w:p w:rsidR="00755D31" w:rsidRPr="00281B92" w:rsidRDefault="00755D31" w:rsidP="00914DF2">
            <w:pPr>
              <w:pStyle w:val="Akapitzlist"/>
              <w:numPr>
                <w:ilvl w:val="0"/>
                <w:numId w:val="3"/>
              </w:numPr>
              <w:spacing w:line="276" w:lineRule="auto"/>
              <w:ind w:left="426"/>
              <w:rPr>
                <w:rFonts w:asciiTheme="minorHAnsi" w:hAnsiTheme="minorHAnsi" w:cstheme="minorHAnsi"/>
              </w:rPr>
            </w:pPr>
          </w:p>
        </w:tc>
        <w:tc>
          <w:tcPr>
            <w:tcW w:w="3137" w:type="pct"/>
          </w:tcPr>
          <w:p w:rsidR="00755D31" w:rsidRPr="00281B92" w:rsidRDefault="00755D31" w:rsidP="00914DF2">
            <w:pPr>
              <w:pStyle w:val="Akapitzlist"/>
              <w:numPr>
                <w:ilvl w:val="0"/>
                <w:numId w:val="4"/>
              </w:numPr>
              <w:spacing w:line="276" w:lineRule="auto"/>
              <w:jc w:val="both"/>
              <w:rPr>
                <w:rFonts w:asciiTheme="minorHAnsi" w:hAnsiTheme="minorHAnsi" w:cstheme="minorHAnsi"/>
                <w:color w:val="000000" w:themeColor="text1"/>
              </w:rPr>
            </w:pPr>
            <w:r w:rsidRPr="00281B92">
              <w:rPr>
                <w:rFonts w:asciiTheme="minorHAnsi" w:hAnsiTheme="minorHAnsi" w:cstheme="minorHAnsi"/>
                <w:color w:val="000000" w:themeColor="text1"/>
              </w:rPr>
              <w:t>przechowywanie wielu wersji oprogramowania na przełączniku (liczba wersji ograniczona jedynie dostępną pamięcią stałą, nie dopuszcza się rozwiązań pozwalających na przechowywanie jedynie dwóch wersji oprogramowania).</w:t>
            </w:r>
          </w:p>
        </w:tc>
        <w:tc>
          <w:tcPr>
            <w:tcW w:w="915" w:type="pct"/>
          </w:tcPr>
          <w:p w:rsidR="00755D31" w:rsidRPr="00281B92" w:rsidRDefault="00755D31" w:rsidP="00281B92">
            <w:pPr>
              <w:spacing w:line="276" w:lineRule="auto"/>
              <w:jc w:val="both"/>
              <w:rPr>
                <w:rFonts w:cstheme="minorHAnsi"/>
                <w:color w:val="000000" w:themeColor="text1"/>
              </w:rPr>
            </w:pPr>
          </w:p>
        </w:tc>
        <w:tc>
          <w:tcPr>
            <w:tcW w:w="667" w:type="pct"/>
          </w:tcPr>
          <w:p w:rsidR="00755D31" w:rsidRDefault="00276EA7" w:rsidP="00161ECF">
            <w:pPr>
              <w:rPr>
                <w:rFonts w:cstheme="minorHAnsi"/>
              </w:rPr>
            </w:pPr>
            <w:r>
              <w:rPr>
                <w:rFonts w:cstheme="minorHAnsi"/>
              </w:rPr>
              <w:t>27</w:t>
            </w:r>
            <w:r w:rsidR="00755D31">
              <w:rPr>
                <w:rFonts w:cstheme="minorHAnsi"/>
              </w:rPr>
              <w:t>. TAK</w:t>
            </w:r>
          </w:p>
          <w:p w:rsidR="00755D31" w:rsidRPr="00281B92" w:rsidRDefault="00755D31" w:rsidP="00281B92">
            <w:pPr>
              <w:jc w:val="both"/>
              <w:rPr>
                <w:rFonts w:cstheme="minorHAnsi"/>
                <w:color w:val="000000" w:themeColor="text1"/>
              </w:rPr>
            </w:pPr>
          </w:p>
        </w:tc>
      </w:tr>
      <w:tr w:rsidR="00755D31" w:rsidRPr="00281B92" w:rsidTr="00684562">
        <w:trPr>
          <w:trHeight w:val="3443"/>
        </w:trPr>
        <w:tc>
          <w:tcPr>
            <w:tcW w:w="281" w:type="pct"/>
            <w:vMerge/>
          </w:tcPr>
          <w:p w:rsidR="00755D31" w:rsidRPr="00281B92" w:rsidRDefault="00755D31" w:rsidP="00914DF2">
            <w:pPr>
              <w:pStyle w:val="Akapitzlist"/>
              <w:numPr>
                <w:ilvl w:val="0"/>
                <w:numId w:val="3"/>
              </w:numPr>
              <w:ind w:left="426"/>
              <w:rPr>
                <w:rFonts w:asciiTheme="minorHAnsi" w:hAnsiTheme="minorHAnsi" w:cstheme="minorHAnsi"/>
              </w:rPr>
            </w:pPr>
          </w:p>
        </w:tc>
        <w:tc>
          <w:tcPr>
            <w:tcW w:w="3137" w:type="pct"/>
          </w:tcPr>
          <w:p w:rsidR="00755D31" w:rsidRPr="00281B92" w:rsidRDefault="00755D31" w:rsidP="00914DF2">
            <w:pPr>
              <w:pStyle w:val="Akapitzlist"/>
              <w:numPr>
                <w:ilvl w:val="0"/>
                <w:numId w:val="4"/>
              </w:numPr>
              <w:spacing w:line="276" w:lineRule="auto"/>
              <w:jc w:val="both"/>
              <w:rPr>
                <w:rFonts w:asciiTheme="minorHAnsi" w:hAnsiTheme="minorHAnsi" w:cstheme="minorHAnsi"/>
                <w:color w:val="000000" w:themeColor="text1"/>
              </w:rPr>
            </w:pPr>
            <w:r w:rsidRPr="00281B92">
              <w:rPr>
                <w:rFonts w:asciiTheme="minorHAnsi" w:hAnsiTheme="minorHAnsi" w:cstheme="minorHAnsi"/>
                <w:color w:val="000000" w:themeColor="text1"/>
              </w:rPr>
              <w:t xml:space="preserve">przechowywanie wielu plików konfiguracyjnych na przełączniku (liczba wersji ograniczona jedynie dostępną pamięcią stałą, nie dopuszcza się rozwiązań pozwalających na przechowywanie jedynie dwóch konfiguracji). </w:t>
            </w:r>
          </w:p>
          <w:p w:rsidR="00755D31" w:rsidRPr="00281B92" w:rsidRDefault="00755D31" w:rsidP="00914DF2">
            <w:pPr>
              <w:pStyle w:val="Akapitzlist"/>
              <w:numPr>
                <w:ilvl w:val="0"/>
                <w:numId w:val="4"/>
              </w:numPr>
              <w:spacing w:line="276" w:lineRule="auto"/>
              <w:jc w:val="both"/>
              <w:rPr>
                <w:rFonts w:asciiTheme="minorHAnsi" w:hAnsiTheme="minorHAnsi" w:cstheme="minorHAnsi"/>
                <w:color w:val="000000" w:themeColor="text1"/>
              </w:rPr>
            </w:pPr>
            <w:r w:rsidRPr="00281B92">
              <w:rPr>
                <w:rFonts w:asciiTheme="minorHAnsi" w:hAnsiTheme="minorHAnsi" w:cstheme="minorHAnsi"/>
                <w:color w:val="000000" w:themeColor="text1"/>
              </w:rPr>
              <w:t xml:space="preserve">funkcja wgrywania i zgrywania pliku konfiguracyjnego w postaci tekstowej do stacji roboczej. plik konfiguracyjny urządzenia powinien być możliwy do edycji w trybie </w:t>
            </w:r>
            <w:proofErr w:type="spellStart"/>
            <w:r w:rsidRPr="00281B92">
              <w:rPr>
                <w:rFonts w:asciiTheme="minorHAnsi" w:hAnsiTheme="minorHAnsi" w:cstheme="minorHAnsi"/>
                <w:color w:val="000000" w:themeColor="text1"/>
              </w:rPr>
              <w:t>off-line</w:t>
            </w:r>
            <w:proofErr w:type="spellEnd"/>
            <w:r w:rsidRPr="00281B92">
              <w:rPr>
                <w:rFonts w:asciiTheme="minorHAnsi" w:hAnsiTheme="minorHAnsi" w:cstheme="minorHAnsi"/>
                <w:color w:val="000000" w:themeColor="text1"/>
              </w:rPr>
              <w:t xml:space="preserve">, tzn. konieczna jest możliwość przeglądania i zmian konfiguracji w pliku tekstowym na dowolnym urządzeniu </w:t>
            </w:r>
            <w:proofErr w:type="spellStart"/>
            <w:r w:rsidRPr="00281B92">
              <w:rPr>
                <w:rFonts w:asciiTheme="minorHAnsi" w:hAnsiTheme="minorHAnsi" w:cstheme="minorHAnsi"/>
                <w:color w:val="000000" w:themeColor="text1"/>
              </w:rPr>
              <w:t>pc</w:t>
            </w:r>
            <w:proofErr w:type="spellEnd"/>
            <w:r w:rsidRPr="00281B92">
              <w:rPr>
                <w:rFonts w:asciiTheme="minorHAnsi" w:hAnsiTheme="minorHAnsi" w:cstheme="minorHAnsi"/>
                <w:color w:val="000000" w:themeColor="text1"/>
              </w:rPr>
              <w:t>. po zapisaniu konfiguracji w pamięci nieulotnej musi być możliwe uruchomienie urządzenia z nowa konfiguracją. zmiany aktywnej konfiguracji muszą być widoczne natychmiast - nie dopuszcza się częściowych restartów urządzenia po dokonaniu zmian.</w:t>
            </w:r>
          </w:p>
        </w:tc>
        <w:tc>
          <w:tcPr>
            <w:tcW w:w="915" w:type="pct"/>
          </w:tcPr>
          <w:p w:rsidR="00755D31" w:rsidRPr="00281B92" w:rsidRDefault="00755D31" w:rsidP="00281B92">
            <w:pPr>
              <w:jc w:val="both"/>
              <w:rPr>
                <w:rFonts w:cstheme="minorHAnsi"/>
                <w:color w:val="000000" w:themeColor="text1"/>
              </w:rPr>
            </w:pPr>
          </w:p>
        </w:tc>
        <w:tc>
          <w:tcPr>
            <w:tcW w:w="667" w:type="pct"/>
          </w:tcPr>
          <w:p w:rsidR="00755D31" w:rsidRDefault="00755D31" w:rsidP="00281B92">
            <w:pPr>
              <w:jc w:val="both"/>
              <w:rPr>
                <w:rFonts w:cstheme="minorHAnsi"/>
              </w:rPr>
            </w:pPr>
          </w:p>
        </w:tc>
      </w:tr>
      <w:tr w:rsidR="00E30B4A" w:rsidRPr="00281B92" w:rsidTr="00684562">
        <w:tc>
          <w:tcPr>
            <w:tcW w:w="281" w:type="pct"/>
          </w:tcPr>
          <w:p w:rsidR="00E30B4A" w:rsidRPr="00281B92" w:rsidRDefault="00E30B4A" w:rsidP="00914DF2">
            <w:pPr>
              <w:pStyle w:val="Akapitzlist"/>
              <w:numPr>
                <w:ilvl w:val="0"/>
                <w:numId w:val="3"/>
              </w:numPr>
              <w:spacing w:line="276" w:lineRule="auto"/>
              <w:ind w:left="426"/>
              <w:rPr>
                <w:rFonts w:asciiTheme="minorHAnsi" w:hAnsiTheme="minorHAnsi" w:cstheme="minorHAnsi"/>
              </w:rPr>
            </w:pPr>
          </w:p>
        </w:tc>
        <w:tc>
          <w:tcPr>
            <w:tcW w:w="3137" w:type="pct"/>
          </w:tcPr>
          <w:p w:rsidR="00E30B4A" w:rsidRPr="0021508B" w:rsidRDefault="00E30B4A" w:rsidP="00914DF2">
            <w:pPr>
              <w:pStyle w:val="Akapitzlist"/>
              <w:numPr>
                <w:ilvl w:val="0"/>
                <w:numId w:val="4"/>
              </w:numPr>
              <w:spacing w:line="276" w:lineRule="auto"/>
              <w:jc w:val="both"/>
              <w:rPr>
                <w:rFonts w:asciiTheme="minorHAnsi" w:hAnsiTheme="minorHAnsi" w:cstheme="minorHAnsi"/>
                <w:color w:val="000000" w:themeColor="text1"/>
              </w:rPr>
            </w:pPr>
            <w:r w:rsidRPr="0021508B">
              <w:rPr>
                <w:rFonts w:asciiTheme="minorHAnsi" w:hAnsiTheme="minorHAnsi" w:cstheme="minorHAnsi"/>
                <w:color w:val="000000" w:themeColor="text1"/>
              </w:rPr>
              <w:t>wysokość w szafie 19” – 1U o głębokości maksymalnie 60 cm;</w:t>
            </w:r>
          </w:p>
          <w:p w:rsidR="00E30B4A" w:rsidRPr="0021508B" w:rsidRDefault="00E30B4A" w:rsidP="00914DF2">
            <w:pPr>
              <w:pStyle w:val="Akapitzlist"/>
              <w:numPr>
                <w:ilvl w:val="0"/>
                <w:numId w:val="4"/>
              </w:numPr>
              <w:spacing w:line="276" w:lineRule="auto"/>
              <w:jc w:val="both"/>
              <w:rPr>
                <w:rFonts w:asciiTheme="minorHAnsi" w:hAnsiTheme="minorHAnsi" w:cstheme="minorHAnsi"/>
                <w:color w:val="000000" w:themeColor="text1"/>
              </w:rPr>
            </w:pPr>
            <w:r w:rsidRPr="0021508B">
              <w:rPr>
                <w:rFonts w:asciiTheme="minorHAnsi" w:hAnsiTheme="minorHAnsi" w:cstheme="minorHAnsi"/>
                <w:color w:val="000000" w:themeColor="text1"/>
              </w:rPr>
              <w:t>maksymalny pobór mocy nie większy niż 180W;</w:t>
            </w:r>
          </w:p>
          <w:p w:rsidR="00E30B4A" w:rsidRPr="0021508B" w:rsidRDefault="00E30B4A" w:rsidP="00914DF2">
            <w:pPr>
              <w:pStyle w:val="Akapitzlist"/>
              <w:numPr>
                <w:ilvl w:val="0"/>
                <w:numId w:val="4"/>
              </w:numPr>
              <w:spacing w:line="276" w:lineRule="auto"/>
              <w:jc w:val="both"/>
              <w:rPr>
                <w:rFonts w:asciiTheme="minorHAnsi" w:hAnsiTheme="minorHAnsi" w:cstheme="minorHAnsi"/>
                <w:color w:val="000000" w:themeColor="text1"/>
              </w:rPr>
            </w:pPr>
            <w:r w:rsidRPr="0021508B">
              <w:rPr>
                <w:rFonts w:asciiTheme="minorHAnsi" w:hAnsiTheme="minorHAnsi" w:cstheme="minorHAnsi"/>
                <w:color w:val="000000" w:themeColor="text1"/>
              </w:rPr>
              <w:t>minimalny zakres temperatur pracy od 0°C do 40°C;</w:t>
            </w:r>
          </w:p>
          <w:p w:rsidR="00E30B4A" w:rsidRPr="0021508B" w:rsidRDefault="00E30B4A" w:rsidP="00914DF2">
            <w:pPr>
              <w:pStyle w:val="Akapitzlist"/>
              <w:numPr>
                <w:ilvl w:val="0"/>
                <w:numId w:val="4"/>
              </w:numPr>
              <w:spacing w:line="276" w:lineRule="auto"/>
              <w:jc w:val="both"/>
              <w:rPr>
                <w:rFonts w:asciiTheme="minorHAnsi" w:hAnsiTheme="minorHAnsi" w:cstheme="minorHAnsi"/>
                <w:color w:val="000000" w:themeColor="text1"/>
              </w:rPr>
            </w:pPr>
            <w:r w:rsidRPr="0021508B">
              <w:rPr>
                <w:rFonts w:asciiTheme="minorHAnsi" w:hAnsiTheme="minorHAnsi" w:cstheme="minorHAnsi"/>
                <w:color w:val="000000" w:themeColor="text1"/>
              </w:rPr>
              <w:t>wartość parametru MTBF nie mniejsza niż 55 lat;</w:t>
            </w:r>
          </w:p>
          <w:p w:rsidR="00E30B4A" w:rsidRPr="0021508B" w:rsidRDefault="00E30B4A" w:rsidP="00914DF2">
            <w:pPr>
              <w:pStyle w:val="Akapitzlist"/>
              <w:numPr>
                <w:ilvl w:val="0"/>
                <w:numId w:val="4"/>
              </w:numPr>
              <w:spacing w:line="276" w:lineRule="auto"/>
              <w:jc w:val="both"/>
              <w:rPr>
                <w:rFonts w:asciiTheme="minorHAnsi" w:hAnsiTheme="minorHAnsi" w:cstheme="minorHAnsi"/>
                <w:color w:val="000000" w:themeColor="text1"/>
              </w:rPr>
            </w:pPr>
            <w:r w:rsidRPr="0021508B">
              <w:rPr>
                <w:rFonts w:asciiTheme="minorHAnsi" w:hAnsiTheme="minorHAnsi" w:cstheme="minorHAnsi"/>
                <w:color w:val="000000" w:themeColor="text1"/>
              </w:rPr>
              <w:t>ochrona przepięciowa, nie gorsza niż ±2kV dla portów przełącznika oraz zasilaczy.</w:t>
            </w:r>
          </w:p>
        </w:tc>
        <w:tc>
          <w:tcPr>
            <w:tcW w:w="915" w:type="pct"/>
          </w:tcPr>
          <w:p w:rsidR="00E30B4A" w:rsidRPr="00281B92" w:rsidRDefault="00E30B4A" w:rsidP="00281B92">
            <w:pPr>
              <w:spacing w:line="276" w:lineRule="auto"/>
              <w:jc w:val="both"/>
              <w:rPr>
                <w:rFonts w:cstheme="minorHAnsi"/>
              </w:rPr>
            </w:pPr>
          </w:p>
        </w:tc>
        <w:tc>
          <w:tcPr>
            <w:tcW w:w="667" w:type="pct"/>
          </w:tcPr>
          <w:p w:rsidR="00E30B4A" w:rsidRPr="00281B92" w:rsidRDefault="00E30B4A" w:rsidP="00281B92">
            <w:pPr>
              <w:jc w:val="both"/>
              <w:rPr>
                <w:rFonts w:cstheme="minorHAnsi"/>
              </w:rPr>
            </w:pPr>
          </w:p>
        </w:tc>
      </w:tr>
      <w:tr w:rsidR="00E30B4A" w:rsidRPr="00281B92" w:rsidTr="00684562">
        <w:tc>
          <w:tcPr>
            <w:tcW w:w="281" w:type="pct"/>
          </w:tcPr>
          <w:p w:rsidR="00E30B4A" w:rsidRPr="00281B92" w:rsidRDefault="00E30B4A" w:rsidP="00914DF2">
            <w:pPr>
              <w:pStyle w:val="Akapitzlist"/>
              <w:numPr>
                <w:ilvl w:val="0"/>
                <w:numId w:val="3"/>
              </w:numPr>
              <w:spacing w:line="276" w:lineRule="auto"/>
              <w:ind w:left="426"/>
              <w:rPr>
                <w:rFonts w:asciiTheme="minorHAnsi" w:hAnsiTheme="minorHAnsi" w:cstheme="minorHAnsi"/>
              </w:rPr>
            </w:pPr>
          </w:p>
        </w:tc>
        <w:tc>
          <w:tcPr>
            <w:tcW w:w="3137" w:type="pct"/>
          </w:tcPr>
          <w:p w:rsidR="00B507A0" w:rsidRPr="00B507A0" w:rsidRDefault="00B507A0" w:rsidP="00914DF2">
            <w:pPr>
              <w:pStyle w:val="Akapitzlist"/>
              <w:numPr>
                <w:ilvl w:val="0"/>
                <w:numId w:val="4"/>
              </w:numPr>
              <w:spacing w:line="276" w:lineRule="auto"/>
              <w:jc w:val="both"/>
              <w:rPr>
                <w:rFonts w:asciiTheme="minorHAnsi" w:hAnsiTheme="minorHAnsi" w:cstheme="minorHAnsi"/>
                <w:color w:val="000000" w:themeColor="text1"/>
              </w:rPr>
            </w:pPr>
            <w:r w:rsidRPr="00B507A0">
              <w:rPr>
                <w:rFonts w:asciiTheme="minorHAnsi" w:hAnsiTheme="minorHAnsi" w:cstheme="minorHAnsi"/>
                <w:color w:val="000000" w:themeColor="text1"/>
              </w:rPr>
              <w:t xml:space="preserve">przełącznik zasobowy musi być wyposażony w min. 10 modułów optycznych typu SFP+ 10G </w:t>
            </w:r>
            <w:proofErr w:type="spellStart"/>
            <w:r w:rsidRPr="00B507A0">
              <w:rPr>
                <w:rFonts w:asciiTheme="minorHAnsi" w:hAnsiTheme="minorHAnsi" w:cstheme="minorHAnsi"/>
                <w:color w:val="000000" w:themeColor="text1"/>
              </w:rPr>
              <w:t>Single-Mode</w:t>
            </w:r>
            <w:proofErr w:type="spellEnd"/>
            <w:r w:rsidRPr="00B507A0">
              <w:rPr>
                <w:rFonts w:asciiTheme="minorHAnsi" w:hAnsiTheme="minorHAnsi" w:cstheme="minorHAnsi"/>
                <w:color w:val="000000" w:themeColor="text1"/>
              </w:rPr>
              <w:t xml:space="preserve"> 1310nm 10km, LC. Dostarczone moduły muszą być w pełni kompatybilne z dostarczonym przełącznikiem.</w:t>
            </w:r>
          </w:p>
          <w:p w:rsidR="00B507A0" w:rsidRPr="00B507A0" w:rsidRDefault="00B507A0" w:rsidP="00914DF2">
            <w:pPr>
              <w:pStyle w:val="Akapitzlist"/>
              <w:numPr>
                <w:ilvl w:val="0"/>
                <w:numId w:val="4"/>
              </w:numPr>
              <w:spacing w:line="276" w:lineRule="auto"/>
              <w:jc w:val="both"/>
              <w:rPr>
                <w:rFonts w:asciiTheme="minorHAnsi" w:hAnsiTheme="minorHAnsi" w:cstheme="minorHAnsi"/>
                <w:color w:val="000000" w:themeColor="text1"/>
              </w:rPr>
            </w:pPr>
            <w:r w:rsidRPr="00B507A0">
              <w:rPr>
                <w:rFonts w:asciiTheme="minorHAnsi" w:hAnsiTheme="minorHAnsi" w:cstheme="minorHAnsi"/>
                <w:color w:val="000000" w:themeColor="text1"/>
              </w:rPr>
              <w:t xml:space="preserve">Przynajmniej jeden z dostarczonych przełączników musi być wyposażony w cztery wkładki SFP GE </w:t>
            </w:r>
            <w:proofErr w:type="spellStart"/>
            <w:r w:rsidRPr="00B507A0">
              <w:rPr>
                <w:rFonts w:asciiTheme="minorHAnsi" w:hAnsiTheme="minorHAnsi" w:cstheme="minorHAnsi"/>
                <w:color w:val="000000" w:themeColor="text1"/>
              </w:rPr>
              <w:t>Single-Mode</w:t>
            </w:r>
            <w:proofErr w:type="spellEnd"/>
            <w:r w:rsidRPr="00B507A0">
              <w:rPr>
                <w:rFonts w:asciiTheme="minorHAnsi" w:hAnsiTheme="minorHAnsi" w:cstheme="minorHAnsi"/>
                <w:color w:val="000000" w:themeColor="text1"/>
              </w:rPr>
              <w:t xml:space="preserve"> lub kable typu DAC o takich samych parametrach, umożliwiające zestawienie połączenia z dostarczonymi kontrolerami WLAN.</w:t>
            </w:r>
          </w:p>
          <w:p w:rsidR="00B507A0" w:rsidRPr="00B507A0" w:rsidRDefault="00B507A0" w:rsidP="00914DF2">
            <w:pPr>
              <w:pStyle w:val="Akapitzlist"/>
              <w:numPr>
                <w:ilvl w:val="0"/>
                <w:numId w:val="4"/>
              </w:numPr>
              <w:spacing w:line="276" w:lineRule="auto"/>
              <w:jc w:val="both"/>
              <w:rPr>
                <w:rFonts w:asciiTheme="minorHAnsi" w:hAnsiTheme="minorHAnsi" w:cstheme="minorHAnsi"/>
                <w:color w:val="000000" w:themeColor="text1"/>
              </w:rPr>
            </w:pPr>
            <w:r w:rsidRPr="00B507A0">
              <w:rPr>
                <w:rFonts w:asciiTheme="minorHAnsi" w:hAnsiTheme="minorHAnsi" w:cstheme="minorHAnsi"/>
                <w:color w:val="000000" w:themeColor="text1"/>
              </w:rPr>
              <w:t>Dostarczone przełączniki muszą być wyposażone  w niezbędne podzespoły, takie jak kable, wkładki SFP, karty rozszerzeń, licencje niezbędne do połączenia z pozostałą częścią infrastruktury. Ich ilość jest uzależniona od ilości wymaganych połączeń z pozostałymi elementami infrastruktury (tj. serwery, macierze, kontrolery, przełączniki dostępowe i rdzeniowe).</w:t>
            </w:r>
          </w:p>
          <w:p w:rsidR="00E30B4A" w:rsidRPr="00B507A0" w:rsidRDefault="00B507A0" w:rsidP="00914DF2">
            <w:pPr>
              <w:pStyle w:val="Akapitzlist"/>
              <w:numPr>
                <w:ilvl w:val="0"/>
                <w:numId w:val="4"/>
              </w:numPr>
              <w:spacing w:line="276" w:lineRule="auto"/>
              <w:jc w:val="both"/>
              <w:rPr>
                <w:rFonts w:asciiTheme="minorHAnsi" w:hAnsiTheme="minorHAnsi" w:cstheme="minorHAnsi"/>
                <w:color w:val="000000" w:themeColor="text1"/>
              </w:rPr>
            </w:pPr>
            <w:bookmarkStart w:id="10" w:name="_Hlk494807563"/>
            <w:r w:rsidRPr="00B507A0">
              <w:rPr>
                <w:rFonts w:asciiTheme="minorHAnsi" w:hAnsiTheme="minorHAnsi" w:cstheme="minorHAnsi"/>
                <w:color w:val="000000" w:themeColor="text1"/>
              </w:rPr>
              <w:t xml:space="preserve">Dostarczone przełączniki muszą być wyposażone w niezbędne podzespoły, takie jak kable, wkładki SFP, karty rozszerzeń, licencje niezbędne do połączenia przełączników rdzeniowych w stos (tzw. </w:t>
            </w:r>
            <w:proofErr w:type="spellStart"/>
            <w:r w:rsidRPr="00B507A0">
              <w:rPr>
                <w:rFonts w:asciiTheme="minorHAnsi" w:hAnsiTheme="minorHAnsi" w:cstheme="minorHAnsi"/>
                <w:color w:val="000000" w:themeColor="text1"/>
              </w:rPr>
              <w:t>stack</w:t>
            </w:r>
            <w:proofErr w:type="spellEnd"/>
            <w:r w:rsidRPr="00B507A0">
              <w:rPr>
                <w:rFonts w:asciiTheme="minorHAnsi" w:hAnsiTheme="minorHAnsi" w:cstheme="minorHAnsi"/>
                <w:color w:val="000000" w:themeColor="text1"/>
              </w:rPr>
              <w:t xml:space="preserve">) o </w:t>
            </w:r>
            <w:r w:rsidRPr="00B507A0">
              <w:rPr>
                <w:rFonts w:asciiTheme="minorHAnsi" w:hAnsiTheme="minorHAnsi" w:cstheme="minorHAnsi"/>
                <w:color w:val="000000" w:themeColor="text1"/>
              </w:rPr>
              <w:lastRenderedPageBreak/>
              <w:t>przepustowości nie mniejszej niż 160G.</w:t>
            </w:r>
            <w:bookmarkEnd w:id="10"/>
          </w:p>
        </w:tc>
        <w:tc>
          <w:tcPr>
            <w:tcW w:w="915" w:type="pct"/>
          </w:tcPr>
          <w:p w:rsidR="00E30B4A" w:rsidRPr="00281B92" w:rsidRDefault="00E30B4A" w:rsidP="00281B92">
            <w:pPr>
              <w:spacing w:line="276" w:lineRule="auto"/>
              <w:jc w:val="both"/>
              <w:rPr>
                <w:rFonts w:cstheme="minorHAnsi"/>
              </w:rPr>
            </w:pPr>
          </w:p>
        </w:tc>
        <w:tc>
          <w:tcPr>
            <w:tcW w:w="667" w:type="pct"/>
          </w:tcPr>
          <w:p w:rsidR="00E30B4A" w:rsidRPr="00281B92" w:rsidRDefault="00E30B4A" w:rsidP="00281B92">
            <w:pPr>
              <w:jc w:val="both"/>
              <w:rPr>
                <w:rFonts w:cstheme="minorHAnsi"/>
              </w:rPr>
            </w:pPr>
          </w:p>
        </w:tc>
      </w:tr>
      <w:tr w:rsidR="00E30B4A" w:rsidRPr="004B094B" w:rsidTr="00684562">
        <w:tc>
          <w:tcPr>
            <w:tcW w:w="281" w:type="pct"/>
          </w:tcPr>
          <w:p w:rsidR="00E30B4A" w:rsidRPr="004B094B" w:rsidRDefault="00E30B4A" w:rsidP="00914DF2">
            <w:pPr>
              <w:pStyle w:val="Akapitzlist"/>
              <w:numPr>
                <w:ilvl w:val="0"/>
                <w:numId w:val="3"/>
              </w:numPr>
              <w:ind w:left="426"/>
              <w:rPr>
                <w:rFonts w:asciiTheme="minorHAnsi" w:hAnsiTheme="minorHAnsi" w:cstheme="minorHAnsi"/>
                <w:sz w:val="20"/>
                <w:szCs w:val="20"/>
              </w:rPr>
            </w:pPr>
          </w:p>
        </w:tc>
        <w:tc>
          <w:tcPr>
            <w:tcW w:w="3137" w:type="pct"/>
          </w:tcPr>
          <w:p w:rsidR="00E30B4A" w:rsidRPr="004B094B" w:rsidRDefault="00E30B4A" w:rsidP="00914DF2">
            <w:pPr>
              <w:pStyle w:val="Akapitzlist"/>
              <w:numPr>
                <w:ilvl w:val="0"/>
                <w:numId w:val="5"/>
              </w:numPr>
              <w:spacing w:line="276" w:lineRule="auto"/>
              <w:jc w:val="both"/>
              <w:rPr>
                <w:rFonts w:asciiTheme="minorHAnsi" w:hAnsiTheme="minorHAnsi" w:cstheme="minorHAnsi"/>
              </w:rPr>
            </w:pPr>
            <w:r w:rsidRPr="004B094B">
              <w:rPr>
                <w:rFonts w:asciiTheme="minorHAnsi" w:hAnsiTheme="minorHAnsi" w:cstheme="minorHAnsi"/>
              </w:rPr>
              <w:t xml:space="preserve">fizyczny montaż, podłączenie, uzbrojenie i okablowanie urządzeń, podłączenie modułów optycznych/zasilaczy/kart rozszerzeń, </w:t>
            </w:r>
          </w:p>
          <w:p w:rsidR="00E30B4A" w:rsidRPr="004B094B" w:rsidRDefault="00E30B4A" w:rsidP="00914DF2">
            <w:pPr>
              <w:pStyle w:val="Akapitzlist"/>
              <w:numPr>
                <w:ilvl w:val="0"/>
                <w:numId w:val="5"/>
              </w:numPr>
              <w:spacing w:line="276" w:lineRule="auto"/>
              <w:jc w:val="both"/>
              <w:rPr>
                <w:rFonts w:asciiTheme="minorHAnsi" w:hAnsiTheme="minorHAnsi" w:cstheme="minorHAnsi"/>
              </w:rPr>
            </w:pPr>
            <w:r w:rsidRPr="004B094B">
              <w:rPr>
                <w:rFonts w:asciiTheme="minorHAnsi" w:hAnsiTheme="minorHAnsi" w:cstheme="minorHAnsi"/>
              </w:rPr>
              <w:t xml:space="preserve">instalacja i konfiguracja, </w:t>
            </w:r>
          </w:p>
          <w:p w:rsidR="00E30B4A" w:rsidRPr="004B094B" w:rsidRDefault="00E30B4A" w:rsidP="00914DF2">
            <w:pPr>
              <w:pStyle w:val="Akapitzlist"/>
              <w:numPr>
                <w:ilvl w:val="0"/>
                <w:numId w:val="5"/>
              </w:numPr>
              <w:spacing w:line="276" w:lineRule="auto"/>
              <w:jc w:val="both"/>
              <w:rPr>
                <w:rFonts w:asciiTheme="minorHAnsi" w:hAnsiTheme="minorHAnsi" w:cstheme="minorHAnsi"/>
              </w:rPr>
            </w:pPr>
            <w:r w:rsidRPr="004B094B">
              <w:rPr>
                <w:rFonts w:asciiTheme="minorHAnsi" w:hAnsiTheme="minorHAnsi" w:cstheme="minorHAnsi"/>
              </w:rPr>
              <w:t xml:space="preserve">aktualizacja </w:t>
            </w:r>
            <w:proofErr w:type="spellStart"/>
            <w:r w:rsidRPr="004B094B">
              <w:rPr>
                <w:rFonts w:asciiTheme="minorHAnsi" w:hAnsiTheme="minorHAnsi" w:cstheme="minorHAnsi"/>
              </w:rPr>
              <w:t>firmware</w:t>
            </w:r>
            <w:proofErr w:type="spellEnd"/>
            <w:r w:rsidRPr="004B094B">
              <w:rPr>
                <w:rFonts w:asciiTheme="minorHAnsi" w:hAnsiTheme="minorHAnsi" w:cstheme="minorHAnsi"/>
              </w:rPr>
              <w:t>,</w:t>
            </w:r>
          </w:p>
          <w:p w:rsidR="00E30B4A" w:rsidRPr="004B094B" w:rsidRDefault="00E30B4A" w:rsidP="00914DF2">
            <w:pPr>
              <w:pStyle w:val="Akapitzlist"/>
              <w:numPr>
                <w:ilvl w:val="0"/>
                <w:numId w:val="5"/>
              </w:numPr>
              <w:spacing w:line="276" w:lineRule="auto"/>
              <w:jc w:val="both"/>
              <w:rPr>
                <w:rFonts w:asciiTheme="minorHAnsi" w:hAnsiTheme="minorHAnsi" w:cstheme="minorHAnsi"/>
              </w:rPr>
            </w:pPr>
            <w:r w:rsidRPr="004B094B">
              <w:rPr>
                <w:rFonts w:asciiTheme="minorHAnsi" w:hAnsiTheme="minorHAnsi" w:cstheme="minorHAnsi"/>
              </w:rPr>
              <w:t xml:space="preserve">konfiguracja VLAN i STP, </w:t>
            </w:r>
          </w:p>
          <w:p w:rsidR="00E30B4A" w:rsidRPr="004B094B" w:rsidRDefault="00E30B4A" w:rsidP="00914DF2">
            <w:pPr>
              <w:pStyle w:val="Akapitzlist"/>
              <w:numPr>
                <w:ilvl w:val="0"/>
                <w:numId w:val="5"/>
              </w:numPr>
              <w:spacing w:line="276" w:lineRule="auto"/>
              <w:jc w:val="both"/>
              <w:rPr>
                <w:rFonts w:asciiTheme="minorHAnsi" w:hAnsiTheme="minorHAnsi" w:cstheme="minorHAnsi"/>
              </w:rPr>
            </w:pPr>
            <w:r w:rsidRPr="004B094B">
              <w:rPr>
                <w:rFonts w:asciiTheme="minorHAnsi" w:hAnsiTheme="minorHAnsi" w:cstheme="minorHAnsi"/>
              </w:rPr>
              <w:t>konfiguracja usług IP,</w:t>
            </w:r>
          </w:p>
          <w:p w:rsidR="00E30B4A" w:rsidRPr="004B094B" w:rsidRDefault="00E30B4A" w:rsidP="00914DF2">
            <w:pPr>
              <w:pStyle w:val="Akapitzlist"/>
              <w:numPr>
                <w:ilvl w:val="0"/>
                <w:numId w:val="5"/>
              </w:numPr>
              <w:spacing w:line="276" w:lineRule="auto"/>
              <w:jc w:val="both"/>
              <w:rPr>
                <w:rFonts w:asciiTheme="minorHAnsi" w:hAnsiTheme="minorHAnsi" w:cstheme="minorHAnsi"/>
              </w:rPr>
            </w:pPr>
            <w:r w:rsidRPr="004B094B">
              <w:rPr>
                <w:rFonts w:asciiTheme="minorHAnsi" w:hAnsiTheme="minorHAnsi" w:cstheme="minorHAnsi"/>
              </w:rPr>
              <w:t>konfiguracja dostępu,</w:t>
            </w:r>
          </w:p>
          <w:p w:rsidR="00E30B4A" w:rsidRPr="004B094B" w:rsidRDefault="00E30B4A" w:rsidP="00914DF2">
            <w:pPr>
              <w:pStyle w:val="Akapitzlist"/>
              <w:numPr>
                <w:ilvl w:val="0"/>
                <w:numId w:val="5"/>
              </w:numPr>
              <w:spacing w:line="276" w:lineRule="auto"/>
              <w:jc w:val="both"/>
              <w:rPr>
                <w:rFonts w:asciiTheme="minorHAnsi" w:hAnsiTheme="minorHAnsi" w:cstheme="minorHAnsi"/>
              </w:rPr>
            </w:pPr>
            <w:r w:rsidRPr="004B094B">
              <w:rPr>
                <w:rFonts w:asciiTheme="minorHAnsi" w:hAnsiTheme="minorHAnsi" w:cstheme="minorHAnsi"/>
              </w:rPr>
              <w:t>konfiguracja interfejsów,</w:t>
            </w:r>
          </w:p>
          <w:p w:rsidR="00E30B4A" w:rsidRPr="004B094B" w:rsidRDefault="00E30B4A" w:rsidP="00914DF2">
            <w:pPr>
              <w:pStyle w:val="Akapitzlist"/>
              <w:numPr>
                <w:ilvl w:val="0"/>
                <w:numId w:val="5"/>
              </w:numPr>
              <w:spacing w:line="276" w:lineRule="auto"/>
              <w:jc w:val="both"/>
              <w:rPr>
                <w:rFonts w:asciiTheme="minorHAnsi" w:hAnsiTheme="minorHAnsi" w:cstheme="minorHAnsi"/>
              </w:rPr>
            </w:pPr>
            <w:r w:rsidRPr="004B094B">
              <w:rPr>
                <w:rFonts w:asciiTheme="minorHAnsi" w:hAnsiTheme="minorHAnsi" w:cstheme="minorHAnsi"/>
              </w:rPr>
              <w:t xml:space="preserve">konfiguracja tabeli </w:t>
            </w:r>
            <w:proofErr w:type="spellStart"/>
            <w:r w:rsidRPr="004B094B">
              <w:rPr>
                <w:rFonts w:asciiTheme="minorHAnsi" w:hAnsiTheme="minorHAnsi" w:cstheme="minorHAnsi"/>
              </w:rPr>
              <w:t>routingu</w:t>
            </w:r>
            <w:proofErr w:type="spellEnd"/>
            <w:r w:rsidRPr="004B094B">
              <w:rPr>
                <w:rFonts w:asciiTheme="minorHAnsi" w:hAnsiTheme="minorHAnsi" w:cstheme="minorHAnsi"/>
              </w:rPr>
              <w:t>,</w:t>
            </w:r>
          </w:p>
          <w:p w:rsidR="00E30B4A" w:rsidRPr="004B094B" w:rsidRDefault="00E30B4A" w:rsidP="00914DF2">
            <w:pPr>
              <w:pStyle w:val="Akapitzlist"/>
              <w:numPr>
                <w:ilvl w:val="0"/>
                <w:numId w:val="5"/>
              </w:numPr>
              <w:spacing w:line="276" w:lineRule="auto"/>
              <w:jc w:val="both"/>
              <w:rPr>
                <w:rFonts w:asciiTheme="minorHAnsi" w:hAnsiTheme="minorHAnsi" w:cstheme="minorHAnsi"/>
              </w:rPr>
            </w:pPr>
            <w:r w:rsidRPr="004B094B">
              <w:rPr>
                <w:rFonts w:asciiTheme="minorHAnsi" w:hAnsiTheme="minorHAnsi" w:cstheme="minorHAnsi"/>
              </w:rPr>
              <w:t>konfiguracja list kontroli dostępu,</w:t>
            </w:r>
          </w:p>
          <w:p w:rsidR="00E30B4A" w:rsidRPr="004B094B" w:rsidRDefault="00E30B4A" w:rsidP="00914DF2">
            <w:pPr>
              <w:pStyle w:val="Akapitzlist"/>
              <w:numPr>
                <w:ilvl w:val="0"/>
                <w:numId w:val="5"/>
              </w:numPr>
              <w:spacing w:line="276" w:lineRule="auto"/>
              <w:jc w:val="both"/>
              <w:rPr>
                <w:rFonts w:asciiTheme="minorHAnsi" w:hAnsiTheme="minorHAnsi" w:cstheme="minorHAnsi"/>
              </w:rPr>
            </w:pPr>
            <w:r w:rsidRPr="004B094B">
              <w:rPr>
                <w:rFonts w:asciiTheme="minorHAnsi" w:hAnsiTheme="minorHAnsi" w:cstheme="minorHAnsi"/>
              </w:rPr>
              <w:t>konfiguracja interfejsów (adresacja IP, porty warstwy drugiej),</w:t>
            </w:r>
          </w:p>
          <w:p w:rsidR="00E30B4A" w:rsidRPr="004B094B" w:rsidRDefault="00E30B4A" w:rsidP="00914DF2">
            <w:pPr>
              <w:pStyle w:val="Akapitzlist"/>
              <w:numPr>
                <w:ilvl w:val="0"/>
                <w:numId w:val="5"/>
              </w:numPr>
              <w:spacing w:line="276" w:lineRule="auto"/>
              <w:jc w:val="both"/>
              <w:rPr>
                <w:rFonts w:asciiTheme="minorHAnsi" w:hAnsiTheme="minorHAnsi" w:cstheme="minorHAnsi"/>
              </w:rPr>
            </w:pPr>
            <w:r w:rsidRPr="004B094B">
              <w:rPr>
                <w:rFonts w:asciiTheme="minorHAnsi" w:hAnsiTheme="minorHAnsi" w:cstheme="minorHAnsi"/>
              </w:rPr>
              <w:t>podstawowa konfiguracja SNMP,</w:t>
            </w:r>
          </w:p>
          <w:p w:rsidR="00E30B4A" w:rsidRPr="004B094B" w:rsidRDefault="00E30B4A" w:rsidP="00914DF2">
            <w:pPr>
              <w:pStyle w:val="Akapitzlist"/>
              <w:numPr>
                <w:ilvl w:val="0"/>
                <w:numId w:val="5"/>
              </w:numPr>
              <w:spacing w:line="276" w:lineRule="auto"/>
              <w:jc w:val="both"/>
              <w:rPr>
                <w:rFonts w:asciiTheme="minorHAnsi" w:hAnsiTheme="minorHAnsi" w:cstheme="minorHAnsi"/>
              </w:rPr>
            </w:pPr>
            <w:proofErr w:type="spellStart"/>
            <w:r w:rsidRPr="004B094B">
              <w:rPr>
                <w:rFonts w:asciiTheme="minorHAnsi" w:hAnsiTheme="minorHAnsi" w:cstheme="minorHAnsi"/>
              </w:rPr>
              <w:t>stackowanie</w:t>
            </w:r>
            <w:proofErr w:type="spellEnd"/>
            <w:r w:rsidRPr="004B094B">
              <w:rPr>
                <w:rFonts w:asciiTheme="minorHAnsi" w:hAnsiTheme="minorHAnsi" w:cstheme="minorHAnsi"/>
              </w:rPr>
              <w:t xml:space="preserve"> przełączników,</w:t>
            </w:r>
          </w:p>
          <w:p w:rsidR="00E30B4A" w:rsidRPr="004B094B" w:rsidRDefault="00E30B4A" w:rsidP="00914DF2">
            <w:pPr>
              <w:pStyle w:val="Akapitzlist"/>
              <w:numPr>
                <w:ilvl w:val="0"/>
                <w:numId w:val="5"/>
              </w:numPr>
              <w:spacing w:line="276" w:lineRule="auto"/>
              <w:jc w:val="both"/>
              <w:rPr>
                <w:rFonts w:asciiTheme="minorHAnsi" w:hAnsiTheme="minorHAnsi" w:cstheme="minorHAnsi"/>
                <w:color w:val="FF0000"/>
              </w:rPr>
            </w:pPr>
            <w:r w:rsidRPr="004B094B">
              <w:rPr>
                <w:rFonts w:asciiTheme="minorHAnsi" w:hAnsiTheme="minorHAnsi" w:cstheme="minorHAnsi"/>
              </w:rPr>
              <w:t>tworzenie kont użytkowników.</w:t>
            </w:r>
          </w:p>
        </w:tc>
        <w:tc>
          <w:tcPr>
            <w:tcW w:w="915" w:type="pct"/>
          </w:tcPr>
          <w:p w:rsidR="00E30B4A" w:rsidRPr="004B094B" w:rsidRDefault="00E30B4A" w:rsidP="004B4F3F">
            <w:pPr>
              <w:rPr>
                <w:rFonts w:cstheme="minorHAnsi"/>
                <w:color w:val="FF0000"/>
              </w:rPr>
            </w:pPr>
          </w:p>
        </w:tc>
        <w:tc>
          <w:tcPr>
            <w:tcW w:w="667" w:type="pct"/>
          </w:tcPr>
          <w:p w:rsidR="00E30B4A" w:rsidRPr="004B094B" w:rsidRDefault="00E30B4A" w:rsidP="004B4F3F">
            <w:pPr>
              <w:rPr>
                <w:rFonts w:cstheme="minorHAnsi"/>
                <w:color w:val="FF0000"/>
              </w:rPr>
            </w:pPr>
          </w:p>
        </w:tc>
      </w:tr>
      <w:tr w:rsidR="00E30B4A" w:rsidRPr="004B094B" w:rsidTr="00684562">
        <w:trPr>
          <w:trHeight w:val="56"/>
        </w:trPr>
        <w:tc>
          <w:tcPr>
            <w:tcW w:w="281" w:type="pct"/>
          </w:tcPr>
          <w:p w:rsidR="00E30B4A" w:rsidRPr="004B094B" w:rsidRDefault="00E30B4A" w:rsidP="00914DF2">
            <w:pPr>
              <w:pStyle w:val="Akapitzlist"/>
              <w:numPr>
                <w:ilvl w:val="0"/>
                <w:numId w:val="3"/>
              </w:numPr>
              <w:spacing w:line="276" w:lineRule="auto"/>
              <w:ind w:left="426"/>
              <w:rPr>
                <w:rFonts w:asciiTheme="minorHAnsi" w:hAnsiTheme="minorHAnsi" w:cstheme="minorHAnsi"/>
                <w:sz w:val="20"/>
                <w:szCs w:val="20"/>
              </w:rPr>
            </w:pPr>
          </w:p>
        </w:tc>
        <w:tc>
          <w:tcPr>
            <w:tcW w:w="3137" w:type="pct"/>
          </w:tcPr>
          <w:p w:rsidR="00E30B4A" w:rsidRPr="00281B92" w:rsidRDefault="00E30B4A" w:rsidP="00914DF2">
            <w:pPr>
              <w:pStyle w:val="Akapitzlist"/>
              <w:numPr>
                <w:ilvl w:val="0"/>
                <w:numId w:val="5"/>
              </w:numPr>
              <w:spacing w:line="276" w:lineRule="auto"/>
              <w:jc w:val="both"/>
              <w:rPr>
                <w:rFonts w:asciiTheme="minorHAnsi" w:hAnsiTheme="minorHAnsi" w:cstheme="minorHAnsi"/>
              </w:rPr>
            </w:pPr>
            <w:r>
              <w:rPr>
                <w:rFonts w:asciiTheme="minorHAnsi" w:hAnsiTheme="minorHAnsi" w:cstheme="minorHAnsi"/>
              </w:rPr>
              <w:t>p</w:t>
            </w:r>
            <w:r w:rsidRPr="00281B92">
              <w:rPr>
                <w:rFonts w:asciiTheme="minorHAnsi" w:hAnsiTheme="minorHAnsi" w:cstheme="minorHAnsi"/>
              </w:rPr>
              <w:t>rzełącznica światłowodowa</w:t>
            </w:r>
          </w:p>
          <w:p w:rsidR="00E30B4A" w:rsidRPr="00281B92" w:rsidRDefault="00E30B4A" w:rsidP="00914DF2">
            <w:pPr>
              <w:pStyle w:val="Akapitzlist"/>
              <w:numPr>
                <w:ilvl w:val="0"/>
                <w:numId w:val="5"/>
              </w:numPr>
              <w:spacing w:line="276" w:lineRule="auto"/>
              <w:jc w:val="both"/>
              <w:rPr>
                <w:rFonts w:asciiTheme="minorHAnsi" w:hAnsiTheme="minorHAnsi" w:cstheme="minorHAnsi"/>
              </w:rPr>
            </w:pPr>
            <w:proofErr w:type="spellStart"/>
            <w:r>
              <w:rPr>
                <w:rFonts w:asciiTheme="minorHAnsi" w:hAnsiTheme="minorHAnsi" w:cstheme="minorHAnsi"/>
              </w:rPr>
              <w:t>p</w:t>
            </w:r>
            <w:r w:rsidRPr="00281B92">
              <w:rPr>
                <w:rFonts w:asciiTheme="minorHAnsi" w:hAnsiTheme="minorHAnsi" w:cstheme="minorHAnsi"/>
              </w:rPr>
              <w:t>atchpanel</w:t>
            </w:r>
            <w:proofErr w:type="spellEnd"/>
            <w:r w:rsidRPr="00281B92">
              <w:rPr>
                <w:rFonts w:asciiTheme="minorHAnsi" w:hAnsiTheme="minorHAnsi" w:cstheme="minorHAnsi"/>
              </w:rPr>
              <w:t xml:space="preserve"> 24 portowy wraz z </w:t>
            </w:r>
            <w:proofErr w:type="spellStart"/>
            <w:r w:rsidRPr="00281B92">
              <w:rPr>
                <w:rFonts w:asciiTheme="minorHAnsi" w:hAnsiTheme="minorHAnsi" w:cstheme="minorHAnsi"/>
              </w:rPr>
              <w:t>patchcordami</w:t>
            </w:r>
            <w:proofErr w:type="spellEnd"/>
          </w:p>
          <w:p w:rsidR="00E30B4A" w:rsidRPr="004B094B" w:rsidRDefault="00E30B4A" w:rsidP="00914DF2">
            <w:pPr>
              <w:pStyle w:val="Akapitzlist"/>
              <w:numPr>
                <w:ilvl w:val="0"/>
                <w:numId w:val="5"/>
              </w:numPr>
              <w:spacing w:line="276" w:lineRule="auto"/>
              <w:jc w:val="both"/>
              <w:rPr>
                <w:rFonts w:asciiTheme="minorHAnsi" w:hAnsiTheme="minorHAnsi" w:cstheme="minorHAnsi"/>
                <w:sz w:val="20"/>
                <w:szCs w:val="20"/>
              </w:rPr>
            </w:pPr>
            <w:r>
              <w:rPr>
                <w:rFonts w:asciiTheme="minorHAnsi" w:hAnsiTheme="minorHAnsi" w:cstheme="minorHAnsi"/>
              </w:rPr>
              <w:t>u</w:t>
            </w:r>
            <w:r w:rsidRPr="00281B92">
              <w:rPr>
                <w:rFonts w:asciiTheme="minorHAnsi" w:hAnsiTheme="minorHAnsi" w:cstheme="minorHAnsi"/>
              </w:rPr>
              <w:t xml:space="preserve">sługa montażu i instalacji przełącznicy i </w:t>
            </w:r>
            <w:proofErr w:type="spellStart"/>
            <w:r w:rsidRPr="00281B92">
              <w:rPr>
                <w:rFonts w:asciiTheme="minorHAnsi" w:hAnsiTheme="minorHAnsi" w:cstheme="minorHAnsi"/>
              </w:rPr>
              <w:t>patchpanelu</w:t>
            </w:r>
            <w:proofErr w:type="spellEnd"/>
          </w:p>
        </w:tc>
        <w:tc>
          <w:tcPr>
            <w:tcW w:w="915" w:type="pct"/>
          </w:tcPr>
          <w:p w:rsidR="00E30B4A" w:rsidRPr="004B094B" w:rsidRDefault="00E30B4A" w:rsidP="00281B92">
            <w:pPr>
              <w:spacing w:line="276" w:lineRule="auto"/>
              <w:rPr>
                <w:rFonts w:cstheme="minorHAnsi"/>
                <w:color w:val="FF0000"/>
              </w:rPr>
            </w:pPr>
          </w:p>
        </w:tc>
        <w:tc>
          <w:tcPr>
            <w:tcW w:w="667" w:type="pct"/>
          </w:tcPr>
          <w:p w:rsidR="00E30B4A" w:rsidRPr="004B094B" w:rsidRDefault="00E30B4A" w:rsidP="00281B92">
            <w:pPr>
              <w:rPr>
                <w:rFonts w:cstheme="minorHAnsi"/>
                <w:color w:val="FF0000"/>
              </w:rPr>
            </w:pPr>
          </w:p>
        </w:tc>
      </w:tr>
    </w:tbl>
    <w:p w:rsidR="001E6433" w:rsidRDefault="001E6433">
      <w:pPr>
        <w:rPr>
          <w:rFonts w:eastAsia="Calibri" w:cstheme="minorHAnsi"/>
          <w:b/>
          <w:sz w:val="24"/>
        </w:rPr>
      </w:pPr>
      <w:r>
        <w:rPr>
          <w:sz w:val="24"/>
        </w:rPr>
        <w:br w:type="page"/>
      </w:r>
    </w:p>
    <w:p w:rsidR="00CD7CFB" w:rsidRDefault="004B4F3F" w:rsidP="00914DF2">
      <w:pPr>
        <w:pStyle w:val="Nagwek1"/>
        <w:numPr>
          <w:ilvl w:val="1"/>
          <w:numId w:val="25"/>
        </w:numPr>
        <w:spacing w:before="120" w:after="120"/>
        <w:ind w:left="567" w:hanging="573"/>
        <w:contextualSpacing w:val="0"/>
        <w:rPr>
          <w:sz w:val="24"/>
        </w:rPr>
      </w:pPr>
      <w:bookmarkStart w:id="11" w:name="_Toc498513379"/>
      <w:r w:rsidRPr="001D35D3">
        <w:rPr>
          <w:sz w:val="24"/>
        </w:rPr>
        <w:lastRenderedPageBreak/>
        <w:t>Monitor dotykowy 2</w:t>
      </w:r>
      <w:r w:rsidR="00456EC8">
        <w:rPr>
          <w:sz w:val="24"/>
        </w:rPr>
        <w:t>1</w:t>
      </w:r>
      <w:r w:rsidRPr="001D35D3">
        <w:rPr>
          <w:sz w:val="24"/>
        </w:rPr>
        <w:t>”</w:t>
      </w:r>
      <w:bookmarkEnd w:id="11"/>
    </w:p>
    <w:tbl>
      <w:tblPr>
        <w:tblW w:w="5000" w:type="pct"/>
        <w:tblLayout w:type="fixed"/>
        <w:tblCellMar>
          <w:left w:w="10" w:type="dxa"/>
          <w:right w:w="10" w:type="dxa"/>
        </w:tblCellMar>
        <w:tblLook w:val="0000"/>
      </w:tblPr>
      <w:tblGrid>
        <w:gridCol w:w="456"/>
        <w:gridCol w:w="1675"/>
        <w:gridCol w:w="4791"/>
        <w:gridCol w:w="1321"/>
        <w:gridCol w:w="1275"/>
      </w:tblGrid>
      <w:tr w:rsidR="00456EC8" w:rsidRPr="00610353" w:rsidTr="00456EC8">
        <w:tc>
          <w:tcPr>
            <w:tcW w:w="2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6EC8" w:rsidRPr="0057540E" w:rsidRDefault="00456EC8" w:rsidP="00601EA1">
            <w:pPr>
              <w:pStyle w:val="TabelaStandard"/>
            </w:pPr>
            <w:r>
              <w:t>L.p.</w:t>
            </w:r>
          </w:p>
        </w:tc>
        <w:tc>
          <w:tcPr>
            <w:tcW w:w="88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6EC8" w:rsidRPr="0057540E" w:rsidRDefault="00456EC8" w:rsidP="00601EA1">
            <w:pPr>
              <w:pStyle w:val="TabelaStandard"/>
            </w:pPr>
            <w:r w:rsidRPr="0057540E">
              <w:t xml:space="preserve">Parametr </w:t>
            </w:r>
          </w:p>
        </w:tc>
        <w:tc>
          <w:tcPr>
            <w:tcW w:w="2517"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6EC8" w:rsidRPr="0057540E" w:rsidRDefault="00456EC8" w:rsidP="00601EA1">
            <w:pPr>
              <w:pStyle w:val="TabelaStandard"/>
            </w:pPr>
            <w:r w:rsidRPr="0057540E">
              <w:t>Wymagane minimalne parametry techniczne</w:t>
            </w:r>
          </w:p>
        </w:tc>
        <w:tc>
          <w:tcPr>
            <w:tcW w:w="694" w:type="pct"/>
            <w:tcBorders>
              <w:top w:val="single" w:sz="4" w:space="0" w:color="000000"/>
              <w:left w:val="single" w:sz="4" w:space="0" w:color="000000"/>
              <w:bottom w:val="single" w:sz="4" w:space="0" w:color="000000"/>
              <w:right w:val="single" w:sz="4" w:space="0" w:color="000000"/>
            </w:tcBorders>
            <w:shd w:val="clear" w:color="auto" w:fill="auto"/>
          </w:tcPr>
          <w:p w:rsidR="00456EC8" w:rsidRPr="0057540E" w:rsidRDefault="00456EC8" w:rsidP="00601EA1">
            <w:pPr>
              <w:pStyle w:val="TabelaStandard"/>
            </w:pPr>
            <w:r w:rsidRPr="0057540E">
              <w:t>Deklaracja zgodności TAK/NIE</w:t>
            </w:r>
          </w:p>
        </w:tc>
        <w:tc>
          <w:tcPr>
            <w:tcW w:w="670" w:type="pct"/>
            <w:tcBorders>
              <w:top w:val="single" w:sz="4" w:space="0" w:color="000000"/>
              <w:left w:val="single" w:sz="4" w:space="0" w:color="000000"/>
              <w:bottom w:val="single" w:sz="4" w:space="0" w:color="000000"/>
              <w:right w:val="single" w:sz="4" w:space="0" w:color="000000"/>
            </w:tcBorders>
          </w:tcPr>
          <w:p w:rsidR="00456EC8" w:rsidRPr="0057540E" w:rsidRDefault="00456EC8" w:rsidP="00601EA1">
            <w:pPr>
              <w:pStyle w:val="TabelaStandard"/>
            </w:pPr>
            <w:r w:rsidRPr="0057540E">
              <w:t>Parametr oceniany</w:t>
            </w:r>
          </w:p>
        </w:tc>
      </w:tr>
      <w:tr w:rsidR="00456EC8" w:rsidRPr="004B094B" w:rsidTr="00456EC8">
        <w:trPr>
          <w:trHeight w:val="877"/>
        </w:trPr>
        <w:tc>
          <w:tcPr>
            <w:tcW w:w="239" w:type="pc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456EC8" w:rsidRPr="00B56A52" w:rsidRDefault="00456EC8" w:rsidP="00601EA1">
            <w:pPr>
              <w:pStyle w:val="Akapitzlist"/>
              <w:numPr>
                <w:ilvl w:val="0"/>
                <w:numId w:val="20"/>
              </w:numPr>
            </w:pPr>
          </w:p>
        </w:tc>
        <w:tc>
          <w:tcPr>
            <w:tcW w:w="880" w:type="pc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456EC8" w:rsidRPr="00B56A52" w:rsidRDefault="00456EC8" w:rsidP="00456EC8">
            <w:pPr>
              <w:ind w:left="98"/>
            </w:pPr>
            <w:r w:rsidRPr="00B56A52">
              <w:t>Parametry obudowy</w:t>
            </w:r>
          </w:p>
        </w:tc>
        <w:tc>
          <w:tcPr>
            <w:tcW w:w="2517" w:type="pct"/>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456EC8" w:rsidRPr="00542DEF" w:rsidRDefault="00456EC8" w:rsidP="00456EC8">
            <w:pPr>
              <w:pStyle w:val="Tabela1"/>
              <w:spacing w:before="120" w:line="240" w:lineRule="auto"/>
              <w:ind w:left="357" w:right="51" w:hanging="357"/>
            </w:pPr>
            <w:r w:rsidRPr="00B56A52">
              <w:rPr>
                <w:rFonts w:ascii="Calibri" w:hAnsi="Calibri" w:cs="Arial"/>
              </w:rPr>
              <w:t xml:space="preserve">Stacja wykonana do powieszenia na ścianie w miejscu , obudowa pyłoszczelna i </w:t>
            </w:r>
            <w:proofErr w:type="spellStart"/>
            <w:r w:rsidRPr="00B56A52">
              <w:rPr>
                <w:rFonts w:ascii="Calibri" w:hAnsi="Calibri" w:cs="Arial"/>
              </w:rPr>
              <w:t>bryzgoszczelna</w:t>
            </w:r>
            <w:proofErr w:type="spellEnd"/>
            <w:r w:rsidRPr="00B56A52">
              <w:rPr>
                <w:rFonts w:ascii="Calibri" w:hAnsi="Calibri" w:cs="Arial"/>
              </w:rPr>
              <w:t xml:space="preserve"> wysokiej klasy pokryta lakierem proszkowym. Przystosowana do pracy na salach operacyjnych. Łatwa w dezynfekcji. Wykonawca zapewnia montaż w miejscu wskazanym przez Zamawiającego. Obudowa posiadająca wbudowany czytnik do podpisu EDM.</w:t>
            </w:r>
          </w:p>
          <w:p w:rsidR="00456EC8" w:rsidRPr="00B56A52" w:rsidRDefault="00456EC8" w:rsidP="00456EC8">
            <w:pPr>
              <w:pStyle w:val="Tabela1"/>
              <w:spacing w:before="120" w:line="240" w:lineRule="auto"/>
              <w:ind w:left="357" w:right="51" w:hanging="357"/>
            </w:pPr>
            <w:r w:rsidRPr="00B56A52">
              <w:rPr>
                <w:rFonts w:ascii="Calibri" w:hAnsi="Calibri" w:cs="Arial"/>
              </w:rPr>
              <w:t xml:space="preserve">W </w:t>
            </w:r>
            <w:r>
              <w:rPr>
                <w:rFonts w:ascii="Calibri" w:hAnsi="Calibri" w:cs="Arial"/>
              </w:rPr>
              <w:t xml:space="preserve">dostarczanej i </w:t>
            </w:r>
            <w:r w:rsidRPr="00B56A52">
              <w:rPr>
                <w:rFonts w:ascii="Calibri" w:hAnsi="Calibri" w:cs="Arial"/>
              </w:rPr>
              <w:t>istniejącej obudowie stacji wykonać dodatkowy otwór zabezpieczony przed zalaniem</w:t>
            </w:r>
            <w:r>
              <w:rPr>
                <w:rFonts w:ascii="Calibri" w:hAnsi="Calibri" w:cs="Arial"/>
              </w:rPr>
              <w:t xml:space="preserve"> w celu połączenia nowego monitora </w:t>
            </w:r>
            <w:r>
              <w:rPr>
                <w:rFonts w:ascii="Calibri" w:hAnsi="Calibri" w:cs="Arial"/>
              </w:rPr>
              <w:br/>
              <w:t xml:space="preserve">z obecnym. </w:t>
            </w:r>
          </w:p>
        </w:tc>
        <w:tc>
          <w:tcPr>
            <w:tcW w:w="694" w:type="pct"/>
            <w:tcBorders>
              <w:top w:val="single" w:sz="4" w:space="0" w:color="000000"/>
              <w:left w:val="single" w:sz="4" w:space="0" w:color="000000"/>
              <w:bottom w:val="single" w:sz="4" w:space="0" w:color="auto"/>
              <w:right w:val="single" w:sz="4" w:space="0" w:color="000000"/>
            </w:tcBorders>
          </w:tcPr>
          <w:p w:rsidR="00456EC8" w:rsidRPr="004B094B" w:rsidRDefault="00456EC8" w:rsidP="00601EA1">
            <w:pPr>
              <w:pStyle w:val="Akapitzlist"/>
              <w:suppressAutoHyphens/>
              <w:autoSpaceDN w:val="0"/>
              <w:spacing w:after="0" w:line="240" w:lineRule="auto"/>
              <w:ind w:left="397"/>
              <w:contextualSpacing w:val="0"/>
              <w:textAlignment w:val="baseline"/>
              <w:rPr>
                <w:rFonts w:asciiTheme="minorHAnsi" w:hAnsiTheme="minorHAnsi" w:cstheme="minorHAnsi"/>
              </w:rPr>
            </w:pPr>
          </w:p>
        </w:tc>
        <w:tc>
          <w:tcPr>
            <w:tcW w:w="670" w:type="pct"/>
            <w:tcBorders>
              <w:top w:val="single" w:sz="4" w:space="0" w:color="000000"/>
              <w:left w:val="single" w:sz="4" w:space="0" w:color="000000"/>
              <w:bottom w:val="single" w:sz="4" w:space="0" w:color="auto"/>
              <w:right w:val="single" w:sz="4" w:space="0" w:color="000000"/>
            </w:tcBorders>
          </w:tcPr>
          <w:p w:rsidR="00456EC8" w:rsidRDefault="00456EC8" w:rsidP="00601EA1">
            <w:pPr>
              <w:pStyle w:val="Akapitzlist"/>
              <w:suppressAutoHyphens/>
              <w:autoSpaceDN w:val="0"/>
              <w:spacing w:after="0" w:line="240" w:lineRule="auto"/>
              <w:ind w:left="397"/>
              <w:contextualSpacing w:val="0"/>
              <w:textAlignment w:val="baseline"/>
              <w:rPr>
                <w:rFonts w:asciiTheme="minorHAnsi" w:hAnsiTheme="minorHAnsi" w:cstheme="minorHAnsi"/>
              </w:rPr>
            </w:pPr>
          </w:p>
          <w:p w:rsidR="00456EC8" w:rsidRDefault="00456EC8" w:rsidP="00601EA1">
            <w:pPr>
              <w:pStyle w:val="Akapitzlist"/>
              <w:suppressAutoHyphens/>
              <w:autoSpaceDN w:val="0"/>
              <w:spacing w:after="0" w:line="240" w:lineRule="auto"/>
              <w:ind w:left="397"/>
              <w:contextualSpacing w:val="0"/>
              <w:textAlignment w:val="baseline"/>
              <w:rPr>
                <w:rFonts w:asciiTheme="minorHAnsi" w:hAnsiTheme="minorHAnsi" w:cstheme="minorHAnsi"/>
              </w:rPr>
            </w:pPr>
          </w:p>
          <w:p w:rsidR="00456EC8" w:rsidRPr="004B094B" w:rsidRDefault="00456EC8" w:rsidP="00601EA1">
            <w:pPr>
              <w:pStyle w:val="Akapitzlist"/>
              <w:suppressAutoHyphens/>
              <w:autoSpaceDN w:val="0"/>
              <w:spacing w:after="0" w:line="240" w:lineRule="auto"/>
              <w:ind w:left="397"/>
              <w:contextualSpacing w:val="0"/>
              <w:textAlignment w:val="baseline"/>
              <w:rPr>
                <w:rFonts w:asciiTheme="minorHAnsi" w:hAnsiTheme="minorHAnsi" w:cstheme="minorHAnsi"/>
              </w:rPr>
            </w:pPr>
          </w:p>
        </w:tc>
      </w:tr>
      <w:tr w:rsidR="00456EC8" w:rsidRPr="004B094B" w:rsidTr="00456EC8">
        <w:trPr>
          <w:trHeight w:val="629"/>
        </w:trPr>
        <w:tc>
          <w:tcPr>
            <w:tcW w:w="239" w:type="pc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456EC8" w:rsidRPr="00B56A52" w:rsidRDefault="00456EC8" w:rsidP="00601EA1">
            <w:pPr>
              <w:pStyle w:val="Akapitzlist"/>
              <w:numPr>
                <w:ilvl w:val="0"/>
                <w:numId w:val="20"/>
              </w:numPr>
            </w:pPr>
          </w:p>
        </w:tc>
        <w:tc>
          <w:tcPr>
            <w:tcW w:w="880" w:type="pc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456EC8" w:rsidRPr="00B56A52" w:rsidRDefault="00456EC8" w:rsidP="00456EC8">
            <w:pPr>
              <w:ind w:left="98"/>
            </w:pPr>
            <w:r w:rsidRPr="00B56A52">
              <w:t>Zasilanie</w:t>
            </w:r>
          </w:p>
        </w:tc>
        <w:tc>
          <w:tcPr>
            <w:tcW w:w="2517" w:type="pct"/>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456EC8" w:rsidRPr="00B56A52" w:rsidRDefault="00456EC8" w:rsidP="00456EC8">
            <w:pPr>
              <w:pStyle w:val="Tabela1"/>
              <w:spacing w:before="120" w:line="240" w:lineRule="auto"/>
              <w:ind w:left="357" w:right="51" w:hanging="357"/>
              <w:rPr>
                <w:rFonts w:ascii="Calibri" w:hAnsi="Calibri" w:cs="Arial"/>
              </w:rPr>
            </w:pPr>
            <w:r w:rsidRPr="00B56A52">
              <w:rPr>
                <w:rFonts w:ascii="Calibri" w:hAnsi="Calibri" w:cs="Arial"/>
              </w:rPr>
              <w:t>230V; 50Hz</w:t>
            </w:r>
          </w:p>
        </w:tc>
        <w:tc>
          <w:tcPr>
            <w:tcW w:w="694" w:type="pct"/>
            <w:tcBorders>
              <w:top w:val="single" w:sz="4" w:space="0" w:color="000000"/>
              <w:left w:val="single" w:sz="4" w:space="0" w:color="000000"/>
              <w:bottom w:val="single" w:sz="4" w:space="0" w:color="auto"/>
              <w:right w:val="single" w:sz="4" w:space="0" w:color="000000"/>
            </w:tcBorders>
          </w:tcPr>
          <w:p w:rsidR="00456EC8" w:rsidRPr="004B094B" w:rsidRDefault="00456EC8" w:rsidP="00601EA1">
            <w:pPr>
              <w:pStyle w:val="Akapitzlist"/>
              <w:suppressAutoHyphens/>
              <w:autoSpaceDN w:val="0"/>
              <w:spacing w:after="0" w:line="240" w:lineRule="auto"/>
              <w:ind w:left="397"/>
              <w:contextualSpacing w:val="0"/>
              <w:textAlignment w:val="baseline"/>
              <w:rPr>
                <w:rFonts w:asciiTheme="minorHAnsi" w:hAnsiTheme="minorHAnsi" w:cstheme="minorHAnsi"/>
              </w:rPr>
            </w:pPr>
          </w:p>
        </w:tc>
        <w:tc>
          <w:tcPr>
            <w:tcW w:w="670" w:type="pct"/>
            <w:tcBorders>
              <w:top w:val="single" w:sz="4" w:space="0" w:color="000000"/>
              <w:left w:val="single" w:sz="4" w:space="0" w:color="000000"/>
              <w:bottom w:val="single" w:sz="4" w:space="0" w:color="auto"/>
              <w:right w:val="single" w:sz="4" w:space="0" w:color="000000"/>
            </w:tcBorders>
          </w:tcPr>
          <w:p w:rsidR="00456EC8" w:rsidRDefault="00456EC8" w:rsidP="00601EA1">
            <w:pPr>
              <w:pStyle w:val="Akapitzlist"/>
              <w:suppressAutoHyphens/>
              <w:autoSpaceDN w:val="0"/>
              <w:spacing w:after="0" w:line="240" w:lineRule="auto"/>
              <w:ind w:left="397"/>
              <w:contextualSpacing w:val="0"/>
              <w:textAlignment w:val="baseline"/>
              <w:rPr>
                <w:rFonts w:asciiTheme="minorHAnsi" w:hAnsiTheme="minorHAnsi" w:cstheme="minorHAnsi"/>
              </w:rPr>
            </w:pPr>
          </w:p>
        </w:tc>
      </w:tr>
      <w:tr w:rsidR="00456EC8" w:rsidRPr="004B094B" w:rsidTr="00456EC8">
        <w:tc>
          <w:tcPr>
            <w:tcW w:w="2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6EC8" w:rsidRPr="00B56A52" w:rsidRDefault="00456EC8" w:rsidP="00601EA1">
            <w:pPr>
              <w:pStyle w:val="Default"/>
              <w:numPr>
                <w:ilvl w:val="0"/>
                <w:numId w:val="20"/>
              </w:numPr>
              <w:suppressAutoHyphens/>
              <w:autoSpaceDE w:val="0"/>
              <w:autoSpaceDN w:val="0"/>
              <w:snapToGrid w:val="0"/>
              <w:textAlignment w:val="baseline"/>
              <w:rPr>
                <w:rFonts w:asciiTheme="minorHAnsi" w:hAnsiTheme="minorHAnsi" w:cstheme="minorHAnsi"/>
                <w:bCs/>
                <w:color w:val="auto"/>
                <w:sz w:val="22"/>
                <w:szCs w:val="22"/>
              </w:rPr>
            </w:pPr>
          </w:p>
        </w:tc>
        <w:tc>
          <w:tcPr>
            <w:tcW w:w="88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6EC8" w:rsidRPr="00B56A52" w:rsidRDefault="00456EC8" w:rsidP="00456EC8">
            <w:pPr>
              <w:pStyle w:val="Tekstpodstawowywcity2"/>
              <w:tabs>
                <w:tab w:val="left" w:pos="1843"/>
              </w:tabs>
              <w:spacing w:before="120" w:line="240" w:lineRule="auto"/>
              <w:ind w:left="98"/>
              <w:rPr>
                <w:rFonts w:ascii="Calibri" w:hAnsi="Calibri" w:cs="Arial"/>
              </w:rPr>
            </w:pPr>
            <w:r w:rsidRPr="00B56A52">
              <w:rPr>
                <w:rFonts w:ascii="Calibri" w:hAnsi="Calibri" w:cs="Arial"/>
              </w:rPr>
              <w:t>Monitor administracyjny</w:t>
            </w:r>
            <w:r>
              <w:rPr>
                <w:rFonts w:ascii="Calibri" w:hAnsi="Calibri" w:cs="Arial"/>
              </w:rPr>
              <w:t xml:space="preserve"> z obsługą dotykową</w:t>
            </w:r>
          </w:p>
          <w:p w:rsidR="00456EC8" w:rsidRPr="00B56A52" w:rsidRDefault="00456EC8" w:rsidP="00456EC8">
            <w:pPr>
              <w:ind w:left="98"/>
            </w:pPr>
          </w:p>
        </w:tc>
        <w:tc>
          <w:tcPr>
            <w:tcW w:w="2517"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6EC8" w:rsidRPr="00B56A52" w:rsidRDefault="00456EC8" w:rsidP="00456EC8">
            <w:pPr>
              <w:pStyle w:val="Tabela1"/>
              <w:spacing w:before="120" w:line="240" w:lineRule="auto"/>
              <w:ind w:left="357" w:right="51" w:hanging="357"/>
            </w:pPr>
            <w:r w:rsidRPr="00B56A52">
              <w:rPr>
                <w:rFonts w:ascii="Calibri" w:hAnsi="Calibri" w:cs="Arial"/>
              </w:rPr>
              <w:t xml:space="preserve">o przekątnej obrazu min. 21” i rozdzielczości min. 1920 x 1080, jasność min. 200 </w:t>
            </w:r>
            <w:proofErr w:type="spellStart"/>
            <w:r w:rsidRPr="00B56A52">
              <w:rPr>
                <w:rFonts w:ascii="Calibri" w:hAnsi="Calibri" w:cs="Arial"/>
              </w:rPr>
              <w:t>cd</w:t>
            </w:r>
            <w:proofErr w:type="spellEnd"/>
            <w:r w:rsidRPr="00B56A52">
              <w:rPr>
                <w:rFonts w:ascii="Calibri" w:hAnsi="Calibri" w:cs="Arial"/>
              </w:rPr>
              <w:t>/m2,  kontrast statyczny min. 700:1, czas reakcji matrycy min. 5ms, proporcje ekranu 16:9, podświetlanie matrycy LED,</w:t>
            </w:r>
            <w:r>
              <w:rPr>
                <w:rFonts w:ascii="Calibri" w:hAnsi="Calibri" w:cs="Arial"/>
              </w:rPr>
              <w:t xml:space="preserve"> wraz jednostką sterującą</w:t>
            </w:r>
          </w:p>
        </w:tc>
        <w:tc>
          <w:tcPr>
            <w:tcW w:w="694" w:type="pct"/>
            <w:tcBorders>
              <w:top w:val="single" w:sz="4" w:space="0" w:color="000000"/>
              <w:left w:val="single" w:sz="4" w:space="0" w:color="000000"/>
              <w:bottom w:val="single" w:sz="4" w:space="0" w:color="000000"/>
              <w:right w:val="single" w:sz="4" w:space="0" w:color="000000"/>
            </w:tcBorders>
          </w:tcPr>
          <w:p w:rsidR="00456EC8" w:rsidRPr="004B094B" w:rsidRDefault="00456EC8" w:rsidP="00601EA1">
            <w:pPr>
              <w:pStyle w:val="Akapitzlist"/>
              <w:suppressAutoHyphens/>
              <w:autoSpaceDN w:val="0"/>
              <w:spacing w:after="0" w:line="240" w:lineRule="auto"/>
              <w:ind w:left="397"/>
              <w:contextualSpacing w:val="0"/>
              <w:textAlignment w:val="baseline"/>
              <w:rPr>
                <w:rFonts w:asciiTheme="minorHAnsi" w:hAnsiTheme="minorHAnsi" w:cstheme="minorHAnsi"/>
              </w:rPr>
            </w:pPr>
          </w:p>
        </w:tc>
        <w:tc>
          <w:tcPr>
            <w:tcW w:w="670" w:type="pct"/>
            <w:tcBorders>
              <w:top w:val="single" w:sz="4" w:space="0" w:color="000000"/>
              <w:left w:val="single" w:sz="4" w:space="0" w:color="000000"/>
              <w:bottom w:val="single" w:sz="4" w:space="0" w:color="000000"/>
              <w:right w:val="single" w:sz="4" w:space="0" w:color="000000"/>
            </w:tcBorders>
          </w:tcPr>
          <w:p w:rsidR="00456EC8" w:rsidRPr="004B094B" w:rsidRDefault="00456EC8" w:rsidP="00601EA1">
            <w:pPr>
              <w:pStyle w:val="Akapitzlist"/>
              <w:suppressAutoHyphens/>
              <w:autoSpaceDN w:val="0"/>
              <w:spacing w:after="0" w:line="240" w:lineRule="auto"/>
              <w:ind w:left="397"/>
              <w:contextualSpacing w:val="0"/>
              <w:textAlignment w:val="baseline"/>
              <w:rPr>
                <w:rFonts w:asciiTheme="minorHAnsi" w:hAnsiTheme="minorHAnsi" w:cstheme="minorHAnsi"/>
              </w:rPr>
            </w:pPr>
          </w:p>
        </w:tc>
      </w:tr>
      <w:tr w:rsidR="00456EC8" w:rsidRPr="004B094B" w:rsidTr="00456EC8">
        <w:tc>
          <w:tcPr>
            <w:tcW w:w="2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6EC8" w:rsidRPr="00B56A52" w:rsidRDefault="00456EC8" w:rsidP="00601EA1">
            <w:pPr>
              <w:pStyle w:val="Default"/>
              <w:numPr>
                <w:ilvl w:val="0"/>
                <w:numId w:val="20"/>
              </w:numPr>
              <w:suppressAutoHyphens/>
              <w:autoSpaceDE w:val="0"/>
              <w:autoSpaceDN w:val="0"/>
              <w:snapToGrid w:val="0"/>
              <w:textAlignment w:val="baseline"/>
              <w:rPr>
                <w:rFonts w:asciiTheme="minorHAnsi" w:hAnsiTheme="minorHAnsi" w:cstheme="minorHAnsi"/>
                <w:bCs/>
                <w:color w:val="auto"/>
                <w:sz w:val="22"/>
                <w:szCs w:val="22"/>
              </w:rPr>
            </w:pPr>
          </w:p>
        </w:tc>
        <w:tc>
          <w:tcPr>
            <w:tcW w:w="88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6EC8" w:rsidRPr="00B56A52" w:rsidRDefault="00456EC8" w:rsidP="00456EC8">
            <w:pPr>
              <w:ind w:left="98"/>
              <w:rPr>
                <w:rFonts w:ascii="Calibri" w:hAnsi="Calibri" w:cs="Arial"/>
              </w:rPr>
            </w:pPr>
            <w:r w:rsidRPr="00B56A52">
              <w:rPr>
                <w:rFonts w:ascii="Calibri" w:hAnsi="Calibri" w:cs="Arial"/>
              </w:rPr>
              <w:t>Klawiatura i mysz</w:t>
            </w:r>
          </w:p>
        </w:tc>
        <w:tc>
          <w:tcPr>
            <w:tcW w:w="2517"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6EC8" w:rsidRPr="00B56A52" w:rsidRDefault="00456EC8" w:rsidP="00456EC8">
            <w:pPr>
              <w:pStyle w:val="Tekstpodstawowywcity2"/>
              <w:numPr>
                <w:ilvl w:val="0"/>
                <w:numId w:val="22"/>
              </w:numPr>
              <w:tabs>
                <w:tab w:val="left" w:pos="1843"/>
              </w:tabs>
              <w:suppressAutoHyphens/>
              <w:spacing w:before="120" w:after="0" w:line="240" w:lineRule="auto"/>
              <w:ind w:left="357" w:right="51" w:hanging="357"/>
              <w:jc w:val="both"/>
              <w:rPr>
                <w:rFonts w:ascii="Calibri" w:hAnsi="Calibri" w:cs="Arial"/>
              </w:rPr>
            </w:pPr>
            <w:r w:rsidRPr="00B56A52">
              <w:rPr>
                <w:rFonts w:ascii="Calibri" w:hAnsi="Calibri" w:cs="Arial"/>
              </w:rPr>
              <w:t xml:space="preserve">Klawiatura medyczna z powłoką antybakteryjną i </w:t>
            </w:r>
            <w:proofErr w:type="spellStart"/>
            <w:r w:rsidRPr="00B56A52">
              <w:rPr>
                <w:rFonts w:ascii="Calibri" w:hAnsi="Calibri" w:cs="Arial"/>
              </w:rPr>
              <w:t>touchpad’em</w:t>
            </w:r>
            <w:proofErr w:type="spellEnd"/>
            <w:r w:rsidRPr="00B56A52">
              <w:rPr>
                <w:rFonts w:ascii="Calibri" w:hAnsi="Calibri" w:cs="Arial"/>
              </w:rPr>
              <w:t xml:space="preserve"> silikonowa z możliwością składania, </w:t>
            </w:r>
            <w:proofErr w:type="spellStart"/>
            <w:r w:rsidRPr="00B56A52">
              <w:rPr>
                <w:rFonts w:ascii="Calibri" w:hAnsi="Calibri" w:cs="Arial"/>
              </w:rPr>
              <w:t>dezynfekowalna</w:t>
            </w:r>
            <w:proofErr w:type="spellEnd"/>
            <w:r w:rsidRPr="00B56A52">
              <w:rPr>
                <w:rFonts w:ascii="Calibri" w:hAnsi="Calibri" w:cs="Arial"/>
              </w:rPr>
              <w:t>, przewody zabudowane niewidoczne. Obudowa klawiatury wykonana z jednego bloku aluminium wraz z półką na mysz</w:t>
            </w:r>
            <w:r>
              <w:rPr>
                <w:rFonts w:ascii="Calibri" w:hAnsi="Calibri" w:cs="Arial"/>
              </w:rPr>
              <w:t xml:space="preserve"> i nagrywarką DVD+/-RW. </w:t>
            </w:r>
            <w:r>
              <w:rPr>
                <w:rFonts w:ascii="Calibri" w:hAnsi="Calibri" w:cs="Arial"/>
              </w:rPr>
              <w:br/>
            </w:r>
            <w:r w:rsidRPr="00B56A52">
              <w:rPr>
                <w:rFonts w:ascii="Calibri" w:hAnsi="Calibri" w:cs="Arial"/>
              </w:rPr>
              <w:t xml:space="preserve">Mysz silikonowa z możliwością dezynfekcji, detektor laserowy, mysz 2 przyciskowa z gładzikiem – funkcja </w:t>
            </w:r>
            <w:proofErr w:type="spellStart"/>
            <w:r w:rsidRPr="00B56A52">
              <w:rPr>
                <w:rFonts w:ascii="Calibri" w:hAnsi="Calibri" w:cs="Arial"/>
              </w:rPr>
              <w:t>scroll</w:t>
            </w:r>
            <w:proofErr w:type="spellEnd"/>
          </w:p>
        </w:tc>
        <w:tc>
          <w:tcPr>
            <w:tcW w:w="694" w:type="pct"/>
            <w:tcBorders>
              <w:top w:val="single" w:sz="4" w:space="0" w:color="000000"/>
              <w:left w:val="single" w:sz="4" w:space="0" w:color="000000"/>
              <w:bottom w:val="single" w:sz="4" w:space="0" w:color="000000"/>
              <w:right w:val="single" w:sz="4" w:space="0" w:color="000000"/>
            </w:tcBorders>
          </w:tcPr>
          <w:p w:rsidR="00456EC8" w:rsidRPr="004B094B" w:rsidRDefault="00456EC8" w:rsidP="00601EA1">
            <w:pPr>
              <w:pStyle w:val="Akapitzlist"/>
              <w:suppressAutoHyphens/>
              <w:autoSpaceDN w:val="0"/>
              <w:spacing w:after="0" w:line="240" w:lineRule="auto"/>
              <w:ind w:left="397"/>
              <w:contextualSpacing w:val="0"/>
              <w:textAlignment w:val="baseline"/>
              <w:rPr>
                <w:rFonts w:asciiTheme="minorHAnsi" w:hAnsiTheme="minorHAnsi" w:cstheme="minorHAnsi"/>
              </w:rPr>
            </w:pPr>
          </w:p>
        </w:tc>
        <w:tc>
          <w:tcPr>
            <w:tcW w:w="670" w:type="pct"/>
            <w:tcBorders>
              <w:top w:val="single" w:sz="4" w:space="0" w:color="000000"/>
              <w:left w:val="single" w:sz="4" w:space="0" w:color="000000"/>
              <w:bottom w:val="single" w:sz="4" w:space="0" w:color="000000"/>
              <w:right w:val="single" w:sz="4" w:space="0" w:color="000000"/>
            </w:tcBorders>
          </w:tcPr>
          <w:p w:rsidR="00456EC8" w:rsidRPr="004B094B" w:rsidRDefault="00456EC8" w:rsidP="00601EA1">
            <w:pPr>
              <w:pStyle w:val="Akapitzlist"/>
              <w:suppressAutoHyphens/>
              <w:autoSpaceDN w:val="0"/>
              <w:spacing w:after="0" w:line="240" w:lineRule="auto"/>
              <w:ind w:left="397"/>
              <w:contextualSpacing w:val="0"/>
              <w:textAlignment w:val="baseline"/>
              <w:rPr>
                <w:rFonts w:asciiTheme="minorHAnsi" w:hAnsiTheme="minorHAnsi" w:cstheme="minorHAnsi"/>
              </w:rPr>
            </w:pPr>
            <w:r>
              <w:rPr>
                <w:rFonts w:cstheme="minorHAnsi"/>
              </w:rPr>
              <w:t>28. TAK</w:t>
            </w:r>
          </w:p>
        </w:tc>
      </w:tr>
    </w:tbl>
    <w:p w:rsidR="001E6433" w:rsidRDefault="001E6433">
      <w:pPr>
        <w:rPr>
          <w:rFonts w:eastAsia="Calibri" w:cstheme="minorHAnsi"/>
          <w:b/>
          <w:sz w:val="24"/>
        </w:rPr>
      </w:pPr>
      <w:r>
        <w:rPr>
          <w:sz w:val="24"/>
        </w:rPr>
        <w:br w:type="page"/>
      </w:r>
    </w:p>
    <w:p w:rsidR="00FD3EE3" w:rsidRPr="001D35D3" w:rsidRDefault="00C3221E" w:rsidP="00914DF2">
      <w:pPr>
        <w:pStyle w:val="Nagwek1"/>
        <w:numPr>
          <w:ilvl w:val="1"/>
          <w:numId w:val="25"/>
        </w:numPr>
        <w:spacing w:before="120" w:after="120"/>
        <w:ind w:left="567" w:hanging="573"/>
        <w:contextualSpacing w:val="0"/>
        <w:rPr>
          <w:sz w:val="24"/>
        </w:rPr>
      </w:pPr>
      <w:bookmarkStart w:id="12" w:name="_Toc498513380"/>
      <w:r w:rsidRPr="001D35D3">
        <w:rPr>
          <w:sz w:val="24"/>
        </w:rPr>
        <w:lastRenderedPageBreak/>
        <w:t>Totem 42” dotykowy</w:t>
      </w:r>
      <w:bookmarkEnd w:id="12"/>
    </w:p>
    <w:tbl>
      <w:tblPr>
        <w:tblStyle w:val="Tabela-Siatka"/>
        <w:tblW w:w="5000" w:type="pct"/>
        <w:tblLook w:val="04A0"/>
      </w:tblPr>
      <w:tblGrid>
        <w:gridCol w:w="546"/>
        <w:gridCol w:w="6118"/>
        <w:gridCol w:w="1764"/>
        <w:gridCol w:w="1286"/>
      </w:tblGrid>
      <w:tr w:rsidR="006B4981" w:rsidRPr="004B094B" w:rsidTr="00684562">
        <w:tc>
          <w:tcPr>
            <w:tcW w:w="281" w:type="pct"/>
          </w:tcPr>
          <w:p w:rsidR="006B4981" w:rsidRPr="004B094B" w:rsidRDefault="001D35D3" w:rsidP="000805B1">
            <w:pPr>
              <w:jc w:val="center"/>
              <w:rPr>
                <w:rFonts w:cstheme="minorHAnsi"/>
                <w:b/>
              </w:rPr>
            </w:pPr>
            <w:r>
              <w:rPr>
                <w:rFonts w:cstheme="minorHAnsi"/>
                <w:b/>
              </w:rPr>
              <w:t>L.p.</w:t>
            </w:r>
          </w:p>
        </w:tc>
        <w:tc>
          <w:tcPr>
            <w:tcW w:w="3149" w:type="pct"/>
          </w:tcPr>
          <w:p w:rsidR="006B4981" w:rsidRPr="004B094B" w:rsidRDefault="006B4981" w:rsidP="000805B1">
            <w:pPr>
              <w:rPr>
                <w:rFonts w:cstheme="minorHAnsi"/>
                <w:b/>
              </w:rPr>
            </w:pPr>
            <w:r w:rsidRPr="004B094B">
              <w:rPr>
                <w:rFonts w:cstheme="minorHAnsi"/>
                <w:b/>
              </w:rPr>
              <w:t>Parametr – minimalne wymagania</w:t>
            </w:r>
          </w:p>
        </w:tc>
        <w:tc>
          <w:tcPr>
            <w:tcW w:w="908" w:type="pct"/>
          </w:tcPr>
          <w:p w:rsidR="006B4981" w:rsidRPr="004B094B" w:rsidRDefault="006B4981" w:rsidP="000805B1">
            <w:pPr>
              <w:rPr>
                <w:rFonts w:cstheme="minorHAnsi"/>
                <w:b/>
              </w:rPr>
            </w:pPr>
            <w:r w:rsidRPr="004B094B">
              <w:rPr>
                <w:rFonts w:cstheme="minorHAnsi"/>
                <w:b/>
              </w:rPr>
              <w:t>Deklaracja zgodności TAK/NIE</w:t>
            </w:r>
          </w:p>
        </w:tc>
        <w:tc>
          <w:tcPr>
            <w:tcW w:w="662" w:type="pct"/>
          </w:tcPr>
          <w:p w:rsidR="006B4981" w:rsidRPr="004B094B" w:rsidRDefault="006B4981" w:rsidP="000805B1">
            <w:pPr>
              <w:rPr>
                <w:rFonts w:cstheme="minorHAnsi"/>
                <w:b/>
              </w:rPr>
            </w:pPr>
            <w:r>
              <w:rPr>
                <w:rFonts w:cstheme="minorHAnsi"/>
                <w:b/>
              </w:rPr>
              <w:t>Parametr oceniany</w:t>
            </w:r>
          </w:p>
        </w:tc>
      </w:tr>
      <w:tr w:rsidR="00755D31" w:rsidRPr="004B094B" w:rsidTr="00684562">
        <w:trPr>
          <w:trHeight w:val="350"/>
        </w:trPr>
        <w:tc>
          <w:tcPr>
            <w:tcW w:w="281" w:type="pct"/>
            <w:vMerge w:val="restart"/>
          </w:tcPr>
          <w:p w:rsidR="00755D31" w:rsidRPr="004B094B" w:rsidRDefault="00755D31" w:rsidP="00914DF2">
            <w:pPr>
              <w:pStyle w:val="Akapitzlist"/>
              <w:numPr>
                <w:ilvl w:val="0"/>
                <w:numId w:val="7"/>
              </w:numPr>
              <w:rPr>
                <w:rFonts w:asciiTheme="minorHAnsi" w:hAnsiTheme="minorHAnsi" w:cstheme="minorHAnsi"/>
                <w:sz w:val="20"/>
                <w:szCs w:val="20"/>
              </w:rPr>
            </w:pPr>
          </w:p>
        </w:tc>
        <w:tc>
          <w:tcPr>
            <w:tcW w:w="3149" w:type="pct"/>
          </w:tcPr>
          <w:p w:rsidR="00755D31" w:rsidRPr="004B094B" w:rsidRDefault="00755D31" w:rsidP="00C57365">
            <w:pPr>
              <w:pStyle w:val="Tabela1"/>
              <w:rPr>
                <w:sz w:val="18"/>
                <w:szCs w:val="18"/>
              </w:rPr>
            </w:pPr>
            <w:r w:rsidRPr="004B094B">
              <w:t xml:space="preserve">technologia matrycy technologia </w:t>
            </w:r>
            <w:proofErr w:type="spellStart"/>
            <w:r w:rsidRPr="004B094B">
              <w:t>S-IPS</w:t>
            </w:r>
            <w:proofErr w:type="spellEnd"/>
            <w:r w:rsidRPr="004B094B">
              <w:t>;</w:t>
            </w:r>
          </w:p>
        </w:tc>
        <w:tc>
          <w:tcPr>
            <w:tcW w:w="908" w:type="pct"/>
          </w:tcPr>
          <w:p w:rsidR="00755D31" w:rsidRPr="004B094B" w:rsidRDefault="00755D31" w:rsidP="003C452C">
            <w:pPr>
              <w:pStyle w:val="Tabela1"/>
              <w:numPr>
                <w:ilvl w:val="0"/>
                <w:numId w:val="0"/>
              </w:numPr>
              <w:ind w:left="360"/>
              <w:rPr>
                <w:sz w:val="18"/>
                <w:szCs w:val="18"/>
              </w:rPr>
            </w:pPr>
          </w:p>
        </w:tc>
        <w:tc>
          <w:tcPr>
            <w:tcW w:w="662" w:type="pct"/>
          </w:tcPr>
          <w:p w:rsidR="00755D31" w:rsidRDefault="00276EA7" w:rsidP="003C452C">
            <w:pPr>
              <w:rPr>
                <w:rFonts w:cstheme="minorHAnsi"/>
              </w:rPr>
            </w:pPr>
            <w:r>
              <w:rPr>
                <w:rFonts w:cstheme="minorHAnsi"/>
              </w:rPr>
              <w:t>29</w:t>
            </w:r>
            <w:r w:rsidR="00755D31">
              <w:rPr>
                <w:rFonts w:cstheme="minorHAnsi"/>
              </w:rPr>
              <w:t>. TAK</w:t>
            </w:r>
          </w:p>
          <w:p w:rsidR="00755D31" w:rsidRPr="004B094B" w:rsidRDefault="00755D31" w:rsidP="00467B48">
            <w:pPr>
              <w:suppressAutoHyphens/>
              <w:autoSpaceDN w:val="0"/>
              <w:ind w:left="170"/>
              <w:textAlignment w:val="baseline"/>
              <w:rPr>
                <w:rFonts w:cstheme="minorHAnsi"/>
                <w:sz w:val="18"/>
                <w:szCs w:val="18"/>
              </w:rPr>
            </w:pPr>
          </w:p>
        </w:tc>
      </w:tr>
      <w:tr w:rsidR="00755D31" w:rsidRPr="004B094B" w:rsidTr="00684562">
        <w:trPr>
          <w:trHeight w:val="5825"/>
        </w:trPr>
        <w:tc>
          <w:tcPr>
            <w:tcW w:w="281" w:type="pct"/>
            <w:vMerge/>
          </w:tcPr>
          <w:p w:rsidR="00755D31" w:rsidRPr="004B094B" w:rsidRDefault="00755D31" w:rsidP="00914DF2">
            <w:pPr>
              <w:pStyle w:val="Akapitzlist"/>
              <w:numPr>
                <w:ilvl w:val="0"/>
                <w:numId w:val="7"/>
              </w:numPr>
              <w:rPr>
                <w:rFonts w:asciiTheme="minorHAnsi" w:hAnsiTheme="minorHAnsi" w:cstheme="minorHAnsi"/>
                <w:sz w:val="20"/>
                <w:szCs w:val="20"/>
              </w:rPr>
            </w:pPr>
          </w:p>
        </w:tc>
        <w:tc>
          <w:tcPr>
            <w:tcW w:w="3149" w:type="pct"/>
          </w:tcPr>
          <w:p w:rsidR="00755D31" w:rsidRPr="004B094B" w:rsidRDefault="00755D31" w:rsidP="00C57365">
            <w:pPr>
              <w:pStyle w:val="Tabela1"/>
            </w:pPr>
            <w:r w:rsidRPr="004B094B">
              <w:t>rozmiar matrycy minimum 42;</w:t>
            </w:r>
          </w:p>
          <w:p w:rsidR="00755D31" w:rsidRPr="004B094B" w:rsidRDefault="00755D31" w:rsidP="00C57365">
            <w:pPr>
              <w:pStyle w:val="Tabela1"/>
            </w:pPr>
            <w:r w:rsidRPr="004B094B">
              <w:t>rozdzielczość natywna minimum 1920 x 1080 pikseli;</w:t>
            </w:r>
          </w:p>
          <w:p w:rsidR="00755D31" w:rsidRPr="004B094B" w:rsidRDefault="00755D31" w:rsidP="00C57365">
            <w:pPr>
              <w:pStyle w:val="Tabela1"/>
            </w:pPr>
            <w:r w:rsidRPr="004B094B">
              <w:t>technologia podświetlenia matrycy LED;</w:t>
            </w:r>
          </w:p>
          <w:p w:rsidR="00755D31" w:rsidRPr="004B094B" w:rsidRDefault="00755D31" w:rsidP="00C57365">
            <w:pPr>
              <w:pStyle w:val="Tabela1"/>
            </w:pPr>
            <w:r w:rsidRPr="004B094B">
              <w:t>liczba pikseli w rozdzielczości natywnej w przedziale 45 do 52  na cal;</w:t>
            </w:r>
          </w:p>
          <w:p w:rsidR="00755D31" w:rsidRPr="004B094B" w:rsidRDefault="00755D31" w:rsidP="00C57365">
            <w:pPr>
              <w:pStyle w:val="Tabela1"/>
            </w:pPr>
            <w:r w:rsidRPr="004B094B">
              <w:t>jasność maksymalna 450cd/m2;</w:t>
            </w:r>
          </w:p>
          <w:p w:rsidR="00755D31" w:rsidRPr="004B094B" w:rsidRDefault="00755D31" w:rsidP="00C57365">
            <w:pPr>
              <w:pStyle w:val="Tabela1"/>
            </w:pPr>
            <w:r w:rsidRPr="004B094B">
              <w:t>kontrast minimum 1300:1;</w:t>
            </w:r>
          </w:p>
          <w:p w:rsidR="00755D31" w:rsidRPr="004B094B" w:rsidRDefault="00755D31" w:rsidP="00C57365">
            <w:pPr>
              <w:pStyle w:val="Tabela1"/>
            </w:pPr>
            <w:r w:rsidRPr="004B094B">
              <w:t>kąt widzenia - poziomy minimum 178°;</w:t>
            </w:r>
          </w:p>
          <w:p w:rsidR="00755D31" w:rsidRPr="004B094B" w:rsidRDefault="00755D31" w:rsidP="00C57365">
            <w:pPr>
              <w:pStyle w:val="Tabela1"/>
            </w:pPr>
            <w:r w:rsidRPr="004B094B">
              <w:t>kąt widzenia - pionowy minimum 178°;</w:t>
            </w:r>
          </w:p>
          <w:p w:rsidR="00755D31" w:rsidRPr="004B094B" w:rsidRDefault="00755D31" w:rsidP="00C57365">
            <w:pPr>
              <w:pStyle w:val="Tabela1"/>
            </w:pPr>
            <w:r w:rsidRPr="004B094B">
              <w:t>proporcje i rodzaj monitora - panorama w proporcjach 16:9;</w:t>
            </w:r>
          </w:p>
          <w:p w:rsidR="00755D31" w:rsidRPr="004B094B" w:rsidRDefault="00755D31" w:rsidP="00C57365">
            <w:pPr>
              <w:pStyle w:val="Tabela1"/>
            </w:pPr>
            <w:r w:rsidRPr="004B094B">
              <w:t>obszar aktywny ekranu minimum 36.6 x 20.6 cala / 930 x 523.3mm;</w:t>
            </w:r>
          </w:p>
          <w:p w:rsidR="00755D31" w:rsidRPr="004B094B" w:rsidRDefault="00755D31" w:rsidP="00C57365">
            <w:pPr>
              <w:pStyle w:val="Tabela1"/>
            </w:pPr>
            <w:r w:rsidRPr="004B094B">
              <w:t xml:space="preserve">możliwość ustawienia pracy w orientacji </w:t>
            </w:r>
            <w:proofErr w:type="spellStart"/>
            <w:r w:rsidRPr="004B094B">
              <w:t>Landscape</w:t>
            </w:r>
            <w:proofErr w:type="spellEnd"/>
            <w:r w:rsidRPr="004B094B">
              <w:t xml:space="preserve"> lub </w:t>
            </w:r>
            <w:proofErr w:type="spellStart"/>
            <w:r w:rsidRPr="004B094B">
              <w:t>Portrait</w:t>
            </w:r>
            <w:proofErr w:type="spellEnd"/>
            <w:r w:rsidRPr="004B094B">
              <w:t>;</w:t>
            </w:r>
          </w:p>
          <w:p w:rsidR="00755D31" w:rsidRPr="004B094B" w:rsidRDefault="00755D31" w:rsidP="00C57365">
            <w:pPr>
              <w:pStyle w:val="Tabela1"/>
            </w:pPr>
            <w:r w:rsidRPr="004B094B">
              <w:t>liczba kolorów powyżej 16.7 miliona;</w:t>
            </w:r>
          </w:p>
          <w:p w:rsidR="00755D31" w:rsidRPr="004B094B" w:rsidRDefault="00755D31" w:rsidP="00C57365">
            <w:pPr>
              <w:pStyle w:val="Tabela1"/>
            </w:pPr>
            <w:r w:rsidRPr="004B094B">
              <w:t>wymaga się kompatybilności w pracy z komputer</w:t>
            </w:r>
            <w:r>
              <w:t>a</w:t>
            </w:r>
            <w:r w:rsidRPr="004B094B">
              <w:t>mi typu PC;</w:t>
            </w:r>
          </w:p>
          <w:p w:rsidR="00755D31" w:rsidRPr="00CE3A51" w:rsidRDefault="00755D31" w:rsidP="00C57365">
            <w:pPr>
              <w:pStyle w:val="Tabela1"/>
            </w:pPr>
            <w:r w:rsidRPr="004B094B">
              <w:t xml:space="preserve">rozmiar nakładki dotykowej - 42’’. Technologia dotyku - IR. </w:t>
            </w:r>
            <w:proofErr w:type="spellStart"/>
            <w:r w:rsidRPr="004B094B">
              <w:t>Multidoty</w:t>
            </w:r>
            <w:r>
              <w:t>k</w:t>
            </w:r>
            <w:proofErr w:type="spellEnd"/>
            <w:r>
              <w:t xml:space="preserve"> – minimum 2 punkty dotykowe;</w:t>
            </w:r>
          </w:p>
          <w:p w:rsidR="00755D31" w:rsidRPr="004B094B" w:rsidRDefault="00755D31" w:rsidP="00C57365">
            <w:pPr>
              <w:pStyle w:val="Tabela1"/>
            </w:pPr>
            <w:r>
              <w:t>s</w:t>
            </w:r>
            <w:r w:rsidRPr="004B094B">
              <w:t>zyba zabezpieczająca – 6 mm grubości.</w:t>
            </w:r>
          </w:p>
        </w:tc>
        <w:tc>
          <w:tcPr>
            <w:tcW w:w="908" w:type="pct"/>
          </w:tcPr>
          <w:p w:rsidR="00755D31" w:rsidRPr="004B094B" w:rsidRDefault="00755D31" w:rsidP="003C452C">
            <w:pPr>
              <w:pStyle w:val="Tabela1"/>
              <w:numPr>
                <w:ilvl w:val="0"/>
                <w:numId w:val="0"/>
              </w:numPr>
              <w:ind w:left="360"/>
              <w:rPr>
                <w:sz w:val="18"/>
                <w:szCs w:val="18"/>
              </w:rPr>
            </w:pPr>
          </w:p>
        </w:tc>
        <w:tc>
          <w:tcPr>
            <w:tcW w:w="662" w:type="pct"/>
          </w:tcPr>
          <w:p w:rsidR="00755D31" w:rsidRDefault="00755D31" w:rsidP="00467B48">
            <w:pPr>
              <w:suppressAutoHyphens/>
              <w:autoSpaceDN w:val="0"/>
              <w:ind w:left="170"/>
              <w:textAlignment w:val="baseline"/>
              <w:rPr>
                <w:rFonts w:cstheme="minorHAnsi"/>
              </w:rPr>
            </w:pPr>
          </w:p>
        </w:tc>
      </w:tr>
      <w:tr w:rsidR="006B4981" w:rsidRPr="004B094B" w:rsidTr="00684562">
        <w:tc>
          <w:tcPr>
            <w:tcW w:w="281" w:type="pct"/>
          </w:tcPr>
          <w:p w:rsidR="006B4981" w:rsidRPr="004B094B" w:rsidRDefault="006B4981" w:rsidP="00914DF2">
            <w:pPr>
              <w:pStyle w:val="Akapitzlist"/>
              <w:numPr>
                <w:ilvl w:val="0"/>
                <w:numId w:val="7"/>
              </w:numPr>
              <w:ind w:left="426"/>
              <w:rPr>
                <w:rFonts w:asciiTheme="minorHAnsi" w:hAnsiTheme="minorHAnsi" w:cstheme="minorHAnsi"/>
                <w:sz w:val="20"/>
                <w:szCs w:val="20"/>
              </w:rPr>
            </w:pPr>
          </w:p>
        </w:tc>
        <w:tc>
          <w:tcPr>
            <w:tcW w:w="3149" w:type="pct"/>
          </w:tcPr>
          <w:p w:rsidR="006B4981" w:rsidRDefault="006B4981" w:rsidP="00C57365">
            <w:pPr>
              <w:pStyle w:val="Tabela1"/>
            </w:pPr>
            <w:r w:rsidRPr="006B4981">
              <w:t>minimum 3 x Porty Wejścia - USB 2.0 lub 3.0</w:t>
            </w:r>
            <w:r>
              <w:t>;</w:t>
            </w:r>
            <w:r w:rsidRPr="006B4981">
              <w:t xml:space="preserve"> </w:t>
            </w:r>
          </w:p>
          <w:p w:rsidR="006B4981" w:rsidRPr="006B4981" w:rsidRDefault="006B4981" w:rsidP="00C57365">
            <w:pPr>
              <w:pStyle w:val="Tabela1"/>
            </w:pPr>
            <w:r w:rsidRPr="006B4981">
              <w:t>minimum 4 lub więcej Porty We</w:t>
            </w:r>
            <w:r>
              <w:t>jścia - USB 2.0 lub 3.0 - 2 pkt.;</w:t>
            </w:r>
          </w:p>
          <w:p w:rsidR="006B4981" w:rsidRPr="004B094B" w:rsidRDefault="006B4981" w:rsidP="00C57365">
            <w:pPr>
              <w:pStyle w:val="Tabela1"/>
            </w:pPr>
            <w:r w:rsidRPr="004B094B">
              <w:t>1 x LAN 10/100/1000Mbps na płycie</w:t>
            </w:r>
            <w:r>
              <w:t>;</w:t>
            </w:r>
          </w:p>
          <w:p w:rsidR="006B4981" w:rsidRPr="004B094B" w:rsidRDefault="006B4981" w:rsidP="00C57365">
            <w:pPr>
              <w:pStyle w:val="Tabela1"/>
            </w:pPr>
            <w:r>
              <w:t>m</w:t>
            </w:r>
            <w:r w:rsidRPr="004B094B">
              <w:t xml:space="preserve">oduł </w:t>
            </w:r>
            <w:proofErr w:type="spellStart"/>
            <w:r w:rsidRPr="004B094B">
              <w:t>Wifi</w:t>
            </w:r>
            <w:proofErr w:type="spellEnd"/>
            <w:r w:rsidRPr="004B094B">
              <w:t xml:space="preserve"> 802.11 b/g/n</w:t>
            </w:r>
            <w:r>
              <w:t>;</w:t>
            </w:r>
          </w:p>
          <w:p w:rsidR="006B4981" w:rsidRPr="004B094B" w:rsidRDefault="006B4981" w:rsidP="00C57365">
            <w:pPr>
              <w:pStyle w:val="Tabela1"/>
            </w:pPr>
            <w:r>
              <w:t>z</w:t>
            </w:r>
            <w:r w:rsidRPr="004B094B">
              <w:t>ainstalowana pamięć minimum 4 GB DDR3 RAM</w:t>
            </w:r>
            <w:r>
              <w:t>;</w:t>
            </w:r>
          </w:p>
          <w:p w:rsidR="006B4981" w:rsidRDefault="006B4981" w:rsidP="00C57365">
            <w:pPr>
              <w:pStyle w:val="Tabela1"/>
            </w:pPr>
            <w:r w:rsidRPr="006B4981">
              <w:t>zainstalowana</w:t>
            </w:r>
            <w:r>
              <w:t xml:space="preserve"> pamięć minimum 8 GB DDR3 RAM;</w:t>
            </w:r>
          </w:p>
          <w:p w:rsidR="006B4981" w:rsidRDefault="006B4981" w:rsidP="00C57365">
            <w:pPr>
              <w:pStyle w:val="Tabela1"/>
            </w:pPr>
            <w:r w:rsidRPr="006B4981">
              <w:t xml:space="preserve">zainstalowany dysk minimum SSD 64GB lub większy </w:t>
            </w:r>
            <w:r>
              <w:t>;</w:t>
            </w:r>
          </w:p>
          <w:p w:rsidR="006B4981" w:rsidRPr="006B4981" w:rsidRDefault="006B4981" w:rsidP="00C57365">
            <w:pPr>
              <w:pStyle w:val="Tabela1"/>
            </w:pPr>
            <w:r>
              <w:t>t</w:t>
            </w:r>
            <w:r w:rsidRPr="006B4981">
              <w:t>ypu PC, procesor min. i5, 64GB SSD, karta graficzna i dźwiękowa zintegrowana z płytą główną, głośniki stereo.</w:t>
            </w:r>
          </w:p>
          <w:p w:rsidR="006B4981" w:rsidRPr="004B094B" w:rsidRDefault="006B4981" w:rsidP="00C57365">
            <w:pPr>
              <w:pStyle w:val="Tabela1"/>
            </w:pPr>
            <w:r>
              <w:t>z</w:t>
            </w:r>
            <w:r w:rsidRPr="004B094B">
              <w:t>ainstalowany system operacyjny Windows 10 PRO x64.</w:t>
            </w:r>
          </w:p>
          <w:p w:rsidR="006B4981" w:rsidRPr="004B094B" w:rsidRDefault="006B4981" w:rsidP="00C57365">
            <w:pPr>
              <w:pStyle w:val="Tabela1"/>
            </w:pPr>
            <w:r>
              <w:t>j</w:t>
            </w:r>
            <w:r w:rsidRPr="004B094B">
              <w:t>ednostka sterująca z możliwością integracji z monitorem – nie wymaga kabli połączeniowych między jednostką sterującą a monitorem</w:t>
            </w:r>
          </w:p>
        </w:tc>
        <w:tc>
          <w:tcPr>
            <w:tcW w:w="908" w:type="pct"/>
          </w:tcPr>
          <w:p w:rsidR="006B4981" w:rsidRPr="004B094B" w:rsidRDefault="006B4981" w:rsidP="00467B48">
            <w:pPr>
              <w:suppressAutoHyphens/>
              <w:autoSpaceDN w:val="0"/>
              <w:textAlignment w:val="baseline"/>
              <w:rPr>
                <w:rFonts w:cstheme="minorHAnsi"/>
                <w:sz w:val="18"/>
                <w:szCs w:val="18"/>
              </w:rPr>
            </w:pPr>
          </w:p>
        </w:tc>
        <w:tc>
          <w:tcPr>
            <w:tcW w:w="662" w:type="pct"/>
          </w:tcPr>
          <w:p w:rsidR="006B4981" w:rsidRPr="004B094B" w:rsidRDefault="006B4981" w:rsidP="00467B48">
            <w:pPr>
              <w:suppressAutoHyphens/>
              <w:autoSpaceDN w:val="0"/>
              <w:textAlignment w:val="baseline"/>
              <w:rPr>
                <w:rFonts w:cstheme="minorHAnsi"/>
                <w:sz w:val="18"/>
                <w:szCs w:val="18"/>
              </w:rPr>
            </w:pPr>
          </w:p>
        </w:tc>
      </w:tr>
      <w:tr w:rsidR="006B4981" w:rsidRPr="004B094B" w:rsidTr="00684562">
        <w:tc>
          <w:tcPr>
            <w:tcW w:w="281" w:type="pct"/>
          </w:tcPr>
          <w:p w:rsidR="006B4981" w:rsidRPr="004B094B" w:rsidRDefault="006B4981" w:rsidP="00914DF2">
            <w:pPr>
              <w:pStyle w:val="Akapitzlist"/>
              <w:numPr>
                <w:ilvl w:val="0"/>
                <w:numId w:val="7"/>
              </w:numPr>
              <w:ind w:left="426"/>
              <w:rPr>
                <w:rFonts w:asciiTheme="minorHAnsi" w:hAnsiTheme="minorHAnsi" w:cstheme="minorHAnsi"/>
                <w:sz w:val="20"/>
                <w:szCs w:val="20"/>
              </w:rPr>
            </w:pPr>
          </w:p>
        </w:tc>
        <w:tc>
          <w:tcPr>
            <w:tcW w:w="3149" w:type="pct"/>
          </w:tcPr>
          <w:p w:rsidR="006B4981" w:rsidRPr="004B094B" w:rsidRDefault="006B4981" w:rsidP="00C57365">
            <w:pPr>
              <w:pStyle w:val="Tabela1"/>
            </w:pPr>
            <w:r w:rsidRPr="004B094B">
              <w:t xml:space="preserve">kiosk informacyjny wewnętrzny w obudowie </w:t>
            </w:r>
            <w:proofErr w:type="spellStart"/>
            <w:r w:rsidRPr="004B094B">
              <w:t>wandaloodpornej</w:t>
            </w:r>
            <w:proofErr w:type="spellEnd"/>
            <w:r w:rsidRPr="004B094B">
              <w:t>, wersja stojąca (tj. specjalny stojak ze stali malowanej proszkowo, pokryty specjalną antykorozyjną farbą, kolorystyka kiosku szara);</w:t>
            </w:r>
          </w:p>
          <w:p w:rsidR="006B4981" w:rsidRPr="006B4981" w:rsidRDefault="006B4981" w:rsidP="006B4981">
            <w:pPr>
              <w:suppressAutoHyphens/>
              <w:autoSpaceDN w:val="0"/>
              <w:spacing w:line="276" w:lineRule="auto"/>
              <w:jc w:val="both"/>
              <w:textAlignment w:val="baseline"/>
              <w:rPr>
                <w:rFonts w:eastAsia="Calibri" w:cstheme="minorHAnsi"/>
              </w:rPr>
            </w:pPr>
            <w:r w:rsidRPr="006B4981">
              <w:rPr>
                <w:rFonts w:eastAsia="Calibri" w:cstheme="minorHAnsi"/>
              </w:rPr>
              <w:t>Wymiary korpusu kiosku:</w:t>
            </w:r>
          </w:p>
          <w:p w:rsidR="006B4981" w:rsidRPr="004B094B" w:rsidRDefault="006B4981" w:rsidP="00C57365">
            <w:pPr>
              <w:pStyle w:val="Tabela1"/>
            </w:pPr>
            <w:r w:rsidRPr="004B094B">
              <w:t>wysokość całkowita co najmniej 1930mm;</w:t>
            </w:r>
          </w:p>
          <w:p w:rsidR="006B4981" w:rsidRPr="004B094B" w:rsidRDefault="006B4981" w:rsidP="00C57365">
            <w:pPr>
              <w:pStyle w:val="Tabela1"/>
            </w:pPr>
            <w:r w:rsidRPr="004B094B">
              <w:t>szerokość bez podstawy co najmniej 720mm;</w:t>
            </w:r>
          </w:p>
          <w:p w:rsidR="006B4981" w:rsidRPr="004B094B" w:rsidRDefault="006B4981" w:rsidP="00C57365">
            <w:pPr>
              <w:pStyle w:val="Tabela1"/>
            </w:pPr>
            <w:r w:rsidRPr="004B094B">
              <w:t>głębokość bez podstawy co najmniej 100mm;</w:t>
            </w:r>
          </w:p>
          <w:p w:rsidR="006B4981" w:rsidRPr="004B094B" w:rsidRDefault="006B4981" w:rsidP="00C57365">
            <w:pPr>
              <w:pStyle w:val="Tabela1"/>
            </w:pPr>
            <w:r w:rsidRPr="004B094B">
              <w:t>szerokość podstawy co najmniej 780mm;</w:t>
            </w:r>
          </w:p>
          <w:p w:rsidR="006B4981" w:rsidRPr="004B094B" w:rsidRDefault="006B4981" w:rsidP="00C57365">
            <w:pPr>
              <w:pStyle w:val="Tabela1"/>
            </w:pPr>
            <w:r w:rsidRPr="004B094B">
              <w:lastRenderedPageBreak/>
              <w:t>głębokość podstawy co najmniej 570mm</w:t>
            </w:r>
          </w:p>
          <w:p w:rsidR="006B4981" w:rsidRPr="004B094B" w:rsidRDefault="006B4981" w:rsidP="00C57365">
            <w:pPr>
              <w:pStyle w:val="Tabela1"/>
            </w:pPr>
            <w:r w:rsidRPr="004B094B">
              <w:t>otwór w obudowie z dojściem do czytnika QR umieszony na wysokości od 700mm do 900mm;</w:t>
            </w:r>
          </w:p>
          <w:p w:rsidR="006B4981" w:rsidRPr="004B094B" w:rsidRDefault="006B4981" w:rsidP="00C57365">
            <w:pPr>
              <w:pStyle w:val="Tabela1"/>
            </w:pPr>
            <w:r w:rsidRPr="004B094B">
              <w:t>otwór na monitor umieszczony na wysokości od 900mm wzwyż";</w:t>
            </w:r>
          </w:p>
          <w:p w:rsidR="006B4981" w:rsidRPr="004B094B" w:rsidRDefault="006B4981" w:rsidP="00C57365">
            <w:pPr>
              <w:pStyle w:val="Tabela1"/>
            </w:pPr>
            <w:r w:rsidRPr="004B094B">
              <w:t>obudowa oparta na konstrukcji stalowej (całość wykonana ze stali malowanej proszkowo uniemożliwiająca niepowołany dostęp do jednostki sterującej; zamykana na klucz. Po otwarciu serwisowych drzwi rewizyjnych (otwieranie do przodu) administrator ma dostęp do części komputerowej oraz monitora; sposób wykonania obudowy zapewnia odpowiednią wentylację urządzeń w jej wnętrzu.</w:t>
            </w:r>
          </w:p>
          <w:p w:rsidR="006B4981" w:rsidRPr="004B094B" w:rsidRDefault="006B4981" w:rsidP="00C57365">
            <w:pPr>
              <w:pStyle w:val="Tabela1"/>
            </w:pPr>
            <w:r w:rsidRPr="004B094B">
              <w:t>otwory do kotwienia oraz przepust kablowy w podstawie urządzenia;</w:t>
            </w:r>
          </w:p>
          <w:p w:rsidR="006B4981" w:rsidRPr="004B094B" w:rsidRDefault="006B4981" w:rsidP="00C57365">
            <w:pPr>
              <w:pStyle w:val="Tabela1"/>
            </w:pPr>
            <w:r w:rsidRPr="004B094B">
              <w:t>podzespoły zabezpieczone przed nieautoryzowaną ingerencją;</w:t>
            </w:r>
          </w:p>
          <w:p w:rsidR="006B4981" w:rsidRPr="004B094B" w:rsidRDefault="006B4981" w:rsidP="00C57365">
            <w:pPr>
              <w:pStyle w:val="Tabela1"/>
            </w:pPr>
            <w:r w:rsidRPr="004B094B">
              <w:t>brak widocznych z zewnątrz elementów mocujących poszczególne części kiosku;</w:t>
            </w:r>
          </w:p>
          <w:p w:rsidR="006B4981" w:rsidRPr="004B094B" w:rsidRDefault="006B4981" w:rsidP="00C57365">
            <w:pPr>
              <w:pStyle w:val="Tabela1"/>
            </w:pPr>
            <w:r w:rsidRPr="004B094B">
              <w:t>front obudowy – wykonany ze stali malowanej proszkowo z miejscem na logo w części pod monitorem;</w:t>
            </w:r>
          </w:p>
          <w:p w:rsidR="006B4981" w:rsidRPr="004B094B" w:rsidRDefault="006B4981" w:rsidP="00C57365">
            <w:pPr>
              <w:pStyle w:val="Tabela1"/>
            </w:pPr>
            <w:r w:rsidRPr="004B094B">
              <w:t>w obudowie kiosku na trwale zamontowany czytnik kodów QR;</w:t>
            </w:r>
          </w:p>
          <w:p w:rsidR="006B4981" w:rsidRPr="004B094B" w:rsidRDefault="006B4981" w:rsidP="00C57365">
            <w:pPr>
              <w:pStyle w:val="Tabela1"/>
            </w:pPr>
            <w:r w:rsidRPr="004B094B">
              <w:t xml:space="preserve">automatyczny odczyt wszystkich standardowych kodów  </w:t>
            </w:r>
            <w:proofErr w:type="spellStart"/>
            <w:r w:rsidRPr="004B094B">
              <w:t>linarnych</w:t>
            </w:r>
            <w:proofErr w:type="spellEnd"/>
            <w:r w:rsidRPr="004B094B">
              <w:t xml:space="preserve"> 1DD </w:t>
            </w:r>
            <w:proofErr w:type="spellStart"/>
            <w:r w:rsidRPr="004B094B">
              <w:t>łacznie</w:t>
            </w:r>
            <w:proofErr w:type="spellEnd"/>
            <w:r w:rsidRPr="004B094B">
              <w:t xml:space="preserve"> z  GS1 </w:t>
            </w:r>
            <w:proofErr w:type="spellStart"/>
            <w:r w:rsidRPr="004B094B">
              <w:t>DataBar</w:t>
            </w:r>
            <w:proofErr w:type="spellEnd"/>
            <w:r w:rsidRPr="004B094B">
              <w:t xml:space="preserve"> KODY 2D: </w:t>
            </w:r>
            <w:proofErr w:type="spellStart"/>
            <w:r w:rsidRPr="004B094B">
              <w:t>Aztec</w:t>
            </w:r>
            <w:proofErr w:type="spellEnd"/>
            <w:r w:rsidRPr="004B094B">
              <w:t xml:space="preserve"> </w:t>
            </w:r>
            <w:proofErr w:type="spellStart"/>
            <w:r w:rsidRPr="004B094B">
              <w:t>Code</w:t>
            </w:r>
            <w:proofErr w:type="spellEnd"/>
            <w:r w:rsidRPr="004B094B">
              <w:t xml:space="preserve">; China Han </w:t>
            </w:r>
            <w:proofErr w:type="spellStart"/>
            <w:r w:rsidRPr="004B094B">
              <w:t>Xin</w:t>
            </w:r>
            <w:proofErr w:type="spellEnd"/>
            <w:r w:rsidRPr="004B094B">
              <w:t xml:space="preserve"> </w:t>
            </w:r>
            <w:proofErr w:type="spellStart"/>
            <w:r w:rsidRPr="004B094B">
              <w:t>Code</w:t>
            </w:r>
            <w:proofErr w:type="spellEnd"/>
            <w:r w:rsidRPr="004B094B">
              <w:t xml:space="preserve">; Data </w:t>
            </w:r>
            <w:proofErr w:type="spellStart"/>
            <w:r w:rsidRPr="004B094B">
              <w:t>Matrix</w:t>
            </w:r>
            <w:proofErr w:type="spellEnd"/>
            <w:r w:rsidRPr="004B094B">
              <w:t xml:space="preserve">; </w:t>
            </w:r>
            <w:proofErr w:type="spellStart"/>
            <w:r w:rsidRPr="004B094B">
              <w:t>MaxiCode</w:t>
            </w:r>
            <w:proofErr w:type="spellEnd"/>
            <w:r w:rsidRPr="004B094B">
              <w:t xml:space="preserve">;  Micro QR </w:t>
            </w:r>
            <w:proofErr w:type="spellStart"/>
            <w:r w:rsidRPr="004B094B">
              <w:t>Code</w:t>
            </w:r>
            <w:proofErr w:type="spellEnd"/>
            <w:r w:rsidRPr="004B094B">
              <w:t xml:space="preserve">; QR </w:t>
            </w:r>
            <w:proofErr w:type="spellStart"/>
            <w:r w:rsidRPr="004B094B">
              <w:t>Code</w:t>
            </w:r>
            <w:proofErr w:type="spellEnd"/>
            <w:r w:rsidRPr="004B094B">
              <w:t>;</w:t>
            </w:r>
          </w:p>
          <w:p w:rsidR="006B4981" w:rsidRPr="004B094B" w:rsidRDefault="006B4981" w:rsidP="00C57365">
            <w:pPr>
              <w:pStyle w:val="Tabela1"/>
            </w:pPr>
            <w:r w:rsidRPr="004B094B">
              <w:t>miejsce zamontowania czytnika musi dawać możliwość komfortowego korzystania z kiosku.</w:t>
            </w:r>
          </w:p>
        </w:tc>
        <w:tc>
          <w:tcPr>
            <w:tcW w:w="908" w:type="pct"/>
          </w:tcPr>
          <w:p w:rsidR="006B4981" w:rsidRPr="004B094B" w:rsidRDefault="006B4981" w:rsidP="00467B48">
            <w:pPr>
              <w:suppressAutoHyphens/>
              <w:autoSpaceDN w:val="0"/>
              <w:textAlignment w:val="baseline"/>
              <w:rPr>
                <w:rFonts w:cstheme="minorHAnsi"/>
                <w:sz w:val="18"/>
                <w:szCs w:val="18"/>
              </w:rPr>
            </w:pPr>
          </w:p>
        </w:tc>
        <w:tc>
          <w:tcPr>
            <w:tcW w:w="662" w:type="pct"/>
          </w:tcPr>
          <w:p w:rsidR="006B4981" w:rsidRPr="004B094B" w:rsidRDefault="006B4981" w:rsidP="00467B48">
            <w:pPr>
              <w:suppressAutoHyphens/>
              <w:autoSpaceDN w:val="0"/>
              <w:textAlignment w:val="baseline"/>
              <w:rPr>
                <w:rFonts w:cstheme="minorHAnsi"/>
                <w:sz w:val="18"/>
                <w:szCs w:val="18"/>
              </w:rPr>
            </w:pPr>
          </w:p>
        </w:tc>
      </w:tr>
      <w:tr w:rsidR="006B4981" w:rsidRPr="004B094B" w:rsidTr="00684562">
        <w:tc>
          <w:tcPr>
            <w:tcW w:w="281" w:type="pct"/>
          </w:tcPr>
          <w:p w:rsidR="006B4981" w:rsidRPr="004B094B" w:rsidRDefault="006B4981" w:rsidP="00914DF2">
            <w:pPr>
              <w:pStyle w:val="Akapitzlist"/>
              <w:numPr>
                <w:ilvl w:val="0"/>
                <w:numId w:val="7"/>
              </w:numPr>
              <w:ind w:left="426"/>
              <w:rPr>
                <w:rFonts w:asciiTheme="minorHAnsi" w:hAnsiTheme="minorHAnsi" w:cstheme="minorHAnsi"/>
                <w:sz w:val="20"/>
                <w:szCs w:val="20"/>
              </w:rPr>
            </w:pPr>
          </w:p>
        </w:tc>
        <w:tc>
          <w:tcPr>
            <w:tcW w:w="3149" w:type="pct"/>
          </w:tcPr>
          <w:p w:rsidR="006B4981" w:rsidRPr="004B094B" w:rsidRDefault="006B4981" w:rsidP="00C57365">
            <w:pPr>
              <w:pStyle w:val="Tabela1"/>
            </w:pPr>
            <w:r>
              <w:t>i</w:t>
            </w:r>
            <w:r w:rsidRPr="004B094B">
              <w:t xml:space="preserve">nstalacja elektryczna kiosku – przystosowana do zasilania z sieci 230V/50Hz, wyposażonej w przewód ochronny, wykonana zgodnie z obowiązującymi normami dotyczącymi bezpieczeństwa, w sposób uniemożliwiający przedostawanie się do sieci zakłóceń od urządzeń, w które wyposażony jest kiosk. Włącznik główny zasilania kiosku dostępny wyłącznie dla obsługi. </w:t>
            </w:r>
          </w:p>
          <w:p w:rsidR="006B4981" w:rsidRPr="004B094B" w:rsidRDefault="006B4981" w:rsidP="00C57365">
            <w:pPr>
              <w:pStyle w:val="Tabela1"/>
            </w:pPr>
            <w:r w:rsidRPr="004B094B">
              <w:t>nakładka dotykowa;</w:t>
            </w:r>
          </w:p>
          <w:p w:rsidR="006B4981" w:rsidRPr="004B094B" w:rsidRDefault="006B4981" w:rsidP="00C57365">
            <w:pPr>
              <w:pStyle w:val="Tabela1"/>
            </w:pPr>
            <w:r w:rsidRPr="004B094B">
              <w:t>technologia dotyku – IR;</w:t>
            </w:r>
          </w:p>
          <w:p w:rsidR="006B4981" w:rsidRPr="004B094B" w:rsidRDefault="006B4981" w:rsidP="00C57365">
            <w:pPr>
              <w:pStyle w:val="Tabela1"/>
            </w:pPr>
            <w:proofErr w:type="spellStart"/>
            <w:r w:rsidRPr="004B094B">
              <w:t>multidotyk</w:t>
            </w:r>
            <w:proofErr w:type="spellEnd"/>
            <w:r w:rsidRPr="004B094B">
              <w:t xml:space="preserve"> – minimum 2 punkty dotykowe;</w:t>
            </w:r>
          </w:p>
          <w:p w:rsidR="006B4981" w:rsidRPr="004B094B" w:rsidRDefault="006B4981" w:rsidP="00C57365">
            <w:pPr>
              <w:pStyle w:val="Tabela1"/>
            </w:pPr>
            <w:r w:rsidRPr="004B094B">
              <w:t>szyba zabezpieczająca – minimum 6 mm grubości.</w:t>
            </w:r>
          </w:p>
        </w:tc>
        <w:tc>
          <w:tcPr>
            <w:tcW w:w="908" w:type="pct"/>
          </w:tcPr>
          <w:p w:rsidR="006B4981" w:rsidRPr="004B094B" w:rsidRDefault="006B4981" w:rsidP="00467B48">
            <w:pPr>
              <w:suppressAutoHyphens/>
              <w:autoSpaceDN w:val="0"/>
              <w:textAlignment w:val="baseline"/>
              <w:rPr>
                <w:rFonts w:cstheme="minorHAnsi"/>
                <w:sz w:val="18"/>
                <w:szCs w:val="18"/>
              </w:rPr>
            </w:pPr>
          </w:p>
        </w:tc>
        <w:tc>
          <w:tcPr>
            <w:tcW w:w="662" w:type="pct"/>
          </w:tcPr>
          <w:p w:rsidR="006B4981" w:rsidRPr="004B094B" w:rsidRDefault="006B4981" w:rsidP="00467B48">
            <w:pPr>
              <w:suppressAutoHyphens/>
              <w:autoSpaceDN w:val="0"/>
              <w:textAlignment w:val="baseline"/>
              <w:rPr>
                <w:rFonts w:cstheme="minorHAnsi"/>
                <w:sz w:val="18"/>
                <w:szCs w:val="18"/>
              </w:rPr>
            </w:pPr>
          </w:p>
        </w:tc>
      </w:tr>
    </w:tbl>
    <w:p w:rsidR="001E6433" w:rsidRDefault="001E6433">
      <w:pPr>
        <w:rPr>
          <w:rFonts w:eastAsia="Calibri" w:cstheme="minorHAnsi"/>
          <w:b/>
          <w:sz w:val="24"/>
        </w:rPr>
      </w:pPr>
      <w:r>
        <w:rPr>
          <w:sz w:val="24"/>
        </w:rPr>
        <w:br w:type="page"/>
      </w:r>
    </w:p>
    <w:p w:rsidR="004B4F3F" w:rsidRPr="001D35D3" w:rsidRDefault="00467B48" w:rsidP="00914DF2">
      <w:pPr>
        <w:pStyle w:val="Nagwek1"/>
        <w:numPr>
          <w:ilvl w:val="1"/>
          <w:numId w:val="25"/>
        </w:numPr>
        <w:spacing w:before="120" w:after="120"/>
        <w:ind w:left="567" w:hanging="573"/>
        <w:contextualSpacing w:val="0"/>
        <w:rPr>
          <w:sz w:val="24"/>
        </w:rPr>
      </w:pPr>
      <w:bookmarkStart w:id="13" w:name="_Toc498513381"/>
      <w:r w:rsidRPr="001D35D3">
        <w:rPr>
          <w:sz w:val="24"/>
        </w:rPr>
        <w:lastRenderedPageBreak/>
        <w:t>Ekran przywołania</w:t>
      </w:r>
      <w:bookmarkEnd w:id="13"/>
    </w:p>
    <w:tbl>
      <w:tblPr>
        <w:tblStyle w:val="Tabela-Siatka"/>
        <w:tblW w:w="5000" w:type="pct"/>
        <w:tblLayout w:type="fixed"/>
        <w:tblLook w:val="04A0"/>
      </w:tblPr>
      <w:tblGrid>
        <w:gridCol w:w="705"/>
        <w:gridCol w:w="5931"/>
        <w:gridCol w:w="1778"/>
        <w:gridCol w:w="1300"/>
      </w:tblGrid>
      <w:tr w:rsidR="00843CFE" w:rsidRPr="004B094B" w:rsidTr="00843CFE">
        <w:tc>
          <w:tcPr>
            <w:tcW w:w="363" w:type="pct"/>
          </w:tcPr>
          <w:p w:rsidR="00843CFE" w:rsidRPr="004B094B" w:rsidRDefault="001D35D3" w:rsidP="00BA1D1D">
            <w:pPr>
              <w:jc w:val="center"/>
              <w:rPr>
                <w:rFonts w:cstheme="minorHAnsi"/>
                <w:b/>
              </w:rPr>
            </w:pPr>
            <w:r>
              <w:rPr>
                <w:rFonts w:cstheme="minorHAnsi"/>
                <w:b/>
              </w:rPr>
              <w:t>L.p.</w:t>
            </w:r>
          </w:p>
        </w:tc>
        <w:tc>
          <w:tcPr>
            <w:tcW w:w="3053" w:type="pct"/>
          </w:tcPr>
          <w:p w:rsidR="00843CFE" w:rsidRPr="004B094B" w:rsidRDefault="00843CFE" w:rsidP="00BA1D1D">
            <w:pPr>
              <w:rPr>
                <w:rFonts w:cstheme="minorHAnsi"/>
                <w:b/>
              </w:rPr>
            </w:pPr>
            <w:r w:rsidRPr="004B094B">
              <w:rPr>
                <w:rFonts w:cstheme="minorHAnsi"/>
                <w:b/>
              </w:rPr>
              <w:t>Parametr – minimalne wymagania</w:t>
            </w:r>
          </w:p>
        </w:tc>
        <w:tc>
          <w:tcPr>
            <w:tcW w:w="915" w:type="pct"/>
          </w:tcPr>
          <w:p w:rsidR="00843CFE" w:rsidRPr="004B094B" w:rsidRDefault="00843CFE" w:rsidP="00BA1D1D">
            <w:pPr>
              <w:rPr>
                <w:rFonts w:cstheme="minorHAnsi"/>
                <w:b/>
              </w:rPr>
            </w:pPr>
            <w:r w:rsidRPr="004B094B">
              <w:rPr>
                <w:rFonts w:cstheme="minorHAnsi"/>
                <w:b/>
              </w:rPr>
              <w:t>Deklaracja zgodności TAK/NIE</w:t>
            </w:r>
          </w:p>
        </w:tc>
        <w:tc>
          <w:tcPr>
            <w:tcW w:w="669" w:type="pct"/>
          </w:tcPr>
          <w:p w:rsidR="00843CFE" w:rsidRPr="004B094B" w:rsidRDefault="00843CFE" w:rsidP="00BA1D1D">
            <w:pPr>
              <w:rPr>
                <w:rFonts w:cstheme="minorHAnsi"/>
                <w:b/>
              </w:rPr>
            </w:pPr>
            <w:r>
              <w:rPr>
                <w:rFonts w:cstheme="minorHAnsi"/>
                <w:b/>
              </w:rPr>
              <w:t>Parametr oceniany</w:t>
            </w:r>
          </w:p>
        </w:tc>
      </w:tr>
      <w:tr w:rsidR="00843CFE" w:rsidRPr="004B094B" w:rsidTr="00843CFE">
        <w:tc>
          <w:tcPr>
            <w:tcW w:w="363" w:type="pct"/>
          </w:tcPr>
          <w:p w:rsidR="00843CFE" w:rsidRPr="004B094B" w:rsidRDefault="00843CFE" w:rsidP="00914DF2">
            <w:pPr>
              <w:pStyle w:val="Akapitzlist"/>
              <w:numPr>
                <w:ilvl w:val="0"/>
                <w:numId w:val="8"/>
              </w:numPr>
              <w:spacing w:line="276" w:lineRule="auto"/>
              <w:rPr>
                <w:rFonts w:asciiTheme="minorHAnsi" w:hAnsiTheme="minorHAnsi" w:cstheme="minorHAnsi"/>
              </w:rPr>
            </w:pPr>
          </w:p>
        </w:tc>
        <w:tc>
          <w:tcPr>
            <w:tcW w:w="3053" w:type="pct"/>
          </w:tcPr>
          <w:p w:rsidR="00843CFE" w:rsidRPr="004B094B" w:rsidRDefault="00CE3A51" w:rsidP="004B1F0A">
            <w:pPr>
              <w:suppressAutoHyphens/>
              <w:autoSpaceDN w:val="0"/>
              <w:jc w:val="both"/>
              <w:textAlignment w:val="baseline"/>
              <w:rPr>
                <w:rFonts w:cstheme="minorHAnsi"/>
              </w:rPr>
            </w:pPr>
            <w:r w:rsidRPr="004B094B">
              <w:rPr>
                <w:rFonts w:cstheme="minorHAnsi"/>
              </w:rPr>
              <w:t>przekątna ekranu: 32”.</w:t>
            </w:r>
          </w:p>
        </w:tc>
        <w:tc>
          <w:tcPr>
            <w:tcW w:w="915" w:type="pct"/>
          </w:tcPr>
          <w:p w:rsidR="00843CFE" w:rsidRPr="004B094B" w:rsidRDefault="00843CFE" w:rsidP="004B1F0A">
            <w:pPr>
              <w:spacing w:line="276" w:lineRule="auto"/>
              <w:rPr>
                <w:rFonts w:cstheme="minorHAnsi"/>
              </w:rPr>
            </w:pPr>
          </w:p>
        </w:tc>
        <w:tc>
          <w:tcPr>
            <w:tcW w:w="669" w:type="pct"/>
          </w:tcPr>
          <w:p w:rsidR="00843CFE" w:rsidRPr="004B094B" w:rsidRDefault="00843CFE" w:rsidP="004B1F0A">
            <w:pPr>
              <w:rPr>
                <w:rFonts w:cstheme="minorHAnsi"/>
              </w:rPr>
            </w:pPr>
          </w:p>
        </w:tc>
      </w:tr>
      <w:tr w:rsidR="00843CFE" w:rsidRPr="004B094B" w:rsidTr="00843CFE">
        <w:tc>
          <w:tcPr>
            <w:tcW w:w="363" w:type="pct"/>
          </w:tcPr>
          <w:p w:rsidR="00843CFE" w:rsidRPr="004B094B" w:rsidRDefault="00843CFE" w:rsidP="00914DF2">
            <w:pPr>
              <w:pStyle w:val="Akapitzlist"/>
              <w:numPr>
                <w:ilvl w:val="0"/>
                <w:numId w:val="8"/>
              </w:numPr>
              <w:spacing w:line="276" w:lineRule="auto"/>
              <w:ind w:left="426"/>
              <w:rPr>
                <w:rFonts w:asciiTheme="minorHAnsi" w:hAnsiTheme="minorHAnsi" w:cstheme="minorHAnsi"/>
              </w:rPr>
            </w:pPr>
          </w:p>
        </w:tc>
        <w:tc>
          <w:tcPr>
            <w:tcW w:w="3053" w:type="pct"/>
          </w:tcPr>
          <w:p w:rsidR="00843CFE" w:rsidRPr="004B094B" w:rsidRDefault="00CE3A51" w:rsidP="004B1F0A">
            <w:pPr>
              <w:suppressAutoHyphens/>
              <w:autoSpaceDN w:val="0"/>
              <w:jc w:val="both"/>
              <w:textAlignment w:val="baseline"/>
              <w:rPr>
                <w:rFonts w:cstheme="minorHAnsi"/>
              </w:rPr>
            </w:pPr>
            <w:r w:rsidRPr="004B094B">
              <w:rPr>
                <w:rFonts w:cstheme="minorHAnsi"/>
              </w:rPr>
              <w:t>rozdzielczość: 1920 x 1080.</w:t>
            </w:r>
          </w:p>
        </w:tc>
        <w:tc>
          <w:tcPr>
            <w:tcW w:w="915" w:type="pct"/>
          </w:tcPr>
          <w:p w:rsidR="00843CFE" w:rsidRPr="004B094B" w:rsidRDefault="00843CFE" w:rsidP="004B1F0A">
            <w:pPr>
              <w:spacing w:line="276" w:lineRule="auto"/>
              <w:rPr>
                <w:rFonts w:cstheme="minorHAnsi"/>
              </w:rPr>
            </w:pPr>
          </w:p>
        </w:tc>
        <w:tc>
          <w:tcPr>
            <w:tcW w:w="669" w:type="pct"/>
          </w:tcPr>
          <w:p w:rsidR="00843CFE" w:rsidRPr="004B094B" w:rsidRDefault="00843CFE" w:rsidP="004B1F0A">
            <w:pPr>
              <w:rPr>
                <w:rFonts w:cstheme="minorHAnsi"/>
              </w:rPr>
            </w:pPr>
          </w:p>
        </w:tc>
      </w:tr>
      <w:tr w:rsidR="00843CFE" w:rsidRPr="004B094B" w:rsidTr="00843CFE">
        <w:tc>
          <w:tcPr>
            <w:tcW w:w="363" w:type="pct"/>
          </w:tcPr>
          <w:p w:rsidR="00843CFE" w:rsidRPr="004B094B" w:rsidRDefault="00843CFE" w:rsidP="00914DF2">
            <w:pPr>
              <w:pStyle w:val="Akapitzlist"/>
              <w:numPr>
                <w:ilvl w:val="0"/>
                <w:numId w:val="8"/>
              </w:numPr>
              <w:spacing w:line="276" w:lineRule="auto"/>
              <w:ind w:left="426"/>
              <w:rPr>
                <w:rFonts w:asciiTheme="minorHAnsi" w:hAnsiTheme="minorHAnsi" w:cstheme="minorHAnsi"/>
              </w:rPr>
            </w:pPr>
          </w:p>
        </w:tc>
        <w:tc>
          <w:tcPr>
            <w:tcW w:w="3053" w:type="pct"/>
          </w:tcPr>
          <w:p w:rsidR="00843CFE" w:rsidRPr="004B094B" w:rsidRDefault="00CE3A51" w:rsidP="004B1F0A">
            <w:pPr>
              <w:suppressAutoHyphens/>
              <w:autoSpaceDN w:val="0"/>
              <w:jc w:val="both"/>
              <w:textAlignment w:val="baseline"/>
              <w:rPr>
                <w:rFonts w:cstheme="minorHAnsi"/>
              </w:rPr>
            </w:pPr>
            <w:r w:rsidRPr="004B094B">
              <w:rPr>
                <w:rFonts w:cstheme="minorHAnsi"/>
              </w:rPr>
              <w:t>kontrast statyczny: 1400 : 1.</w:t>
            </w:r>
          </w:p>
        </w:tc>
        <w:tc>
          <w:tcPr>
            <w:tcW w:w="915" w:type="pct"/>
          </w:tcPr>
          <w:p w:rsidR="00843CFE" w:rsidRPr="004B094B" w:rsidRDefault="00843CFE" w:rsidP="004B1F0A">
            <w:pPr>
              <w:spacing w:line="276" w:lineRule="auto"/>
              <w:rPr>
                <w:rFonts w:cstheme="minorHAnsi"/>
              </w:rPr>
            </w:pPr>
          </w:p>
        </w:tc>
        <w:tc>
          <w:tcPr>
            <w:tcW w:w="669" w:type="pct"/>
          </w:tcPr>
          <w:p w:rsidR="00843CFE" w:rsidRPr="004B094B" w:rsidRDefault="00843CFE" w:rsidP="004B1F0A">
            <w:pPr>
              <w:rPr>
                <w:rFonts w:cstheme="minorHAnsi"/>
              </w:rPr>
            </w:pPr>
          </w:p>
        </w:tc>
      </w:tr>
      <w:tr w:rsidR="00843CFE" w:rsidRPr="004B094B" w:rsidTr="00843CFE">
        <w:tc>
          <w:tcPr>
            <w:tcW w:w="363" w:type="pct"/>
          </w:tcPr>
          <w:p w:rsidR="00843CFE" w:rsidRPr="004B094B" w:rsidRDefault="00843CFE" w:rsidP="00914DF2">
            <w:pPr>
              <w:pStyle w:val="Akapitzlist"/>
              <w:numPr>
                <w:ilvl w:val="0"/>
                <w:numId w:val="8"/>
              </w:numPr>
              <w:spacing w:line="276" w:lineRule="auto"/>
              <w:ind w:left="426"/>
              <w:rPr>
                <w:rFonts w:asciiTheme="minorHAnsi" w:hAnsiTheme="minorHAnsi" w:cstheme="minorHAnsi"/>
              </w:rPr>
            </w:pPr>
          </w:p>
        </w:tc>
        <w:tc>
          <w:tcPr>
            <w:tcW w:w="3053" w:type="pct"/>
          </w:tcPr>
          <w:p w:rsidR="00843CFE" w:rsidRPr="004B094B" w:rsidRDefault="00CE3A51" w:rsidP="004B1F0A">
            <w:pPr>
              <w:spacing w:line="276" w:lineRule="auto"/>
              <w:jc w:val="both"/>
              <w:rPr>
                <w:rFonts w:cstheme="minorHAnsi"/>
              </w:rPr>
            </w:pPr>
            <w:r w:rsidRPr="004B094B">
              <w:rPr>
                <w:rFonts w:cstheme="minorHAnsi"/>
              </w:rPr>
              <w:t xml:space="preserve">czas reakcji: </w:t>
            </w:r>
            <w:proofErr w:type="spellStart"/>
            <w:r w:rsidRPr="004B094B">
              <w:rPr>
                <w:rFonts w:cstheme="minorHAnsi"/>
              </w:rPr>
              <w:t>max</w:t>
            </w:r>
            <w:proofErr w:type="spellEnd"/>
            <w:r w:rsidRPr="004B094B">
              <w:rPr>
                <w:rFonts w:cstheme="minorHAnsi"/>
              </w:rPr>
              <w:t xml:space="preserve">. 8 </w:t>
            </w:r>
            <w:proofErr w:type="spellStart"/>
            <w:r w:rsidRPr="004B094B">
              <w:rPr>
                <w:rFonts w:cstheme="minorHAnsi"/>
              </w:rPr>
              <w:t>ms</w:t>
            </w:r>
            <w:proofErr w:type="spellEnd"/>
            <w:r w:rsidRPr="004B094B">
              <w:rPr>
                <w:rFonts w:cstheme="minorHAnsi"/>
              </w:rPr>
              <w:t>.</w:t>
            </w:r>
          </w:p>
        </w:tc>
        <w:tc>
          <w:tcPr>
            <w:tcW w:w="915" w:type="pct"/>
          </w:tcPr>
          <w:p w:rsidR="00843CFE" w:rsidRPr="004B094B" w:rsidRDefault="00843CFE" w:rsidP="004B1F0A">
            <w:pPr>
              <w:spacing w:line="276" w:lineRule="auto"/>
              <w:rPr>
                <w:rFonts w:cstheme="minorHAnsi"/>
              </w:rPr>
            </w:pPr>
          </w:p>
        </w:tc>
        <w:tc>
          <w:tcPr>
            <w:tcW w:w="669" w:type="pct"/>
          </w:tcPr>
          <w:p w:rsidR="00843CFE" w:rsidRPr="004B094B" w:rsidRDefault="00843CFE" w:rsidP="004B1F0A">
            <w:pPr>
              <w:rPr>
                <w:rFonts w:cstheme="minorHAnsi"/>
              </w:rPr>
            </w:pPr>
          </w:p>
        </w:tc>
      </w:tr>
      <w:tr w:rsidR="00843CFE" w:rsidRPr="004B094B" w:rsidTr="00843CFE">
        <w:tc>
          <w:tcPr>
            <w:tcW w:w="363" w:type="pct"/>
          </w:tcPr>
          <w:p w:rsidR="00843CFE" w:rsidRPr="004B094B" w:rsidRDefault="00843CFE" w:rsidP="00914DF2">
            <w:pPr>
              <w:pStyle w:val="Akapitzlist"/>
              <w:numPr>
                <w:ilvl w:val="0"/>
                <w:numId w:val="8"/>
              </w:numPr>
              <w:ind w:left="426"/>
              <w:rPr>
                <w:rFonts w:asciiTheme="minorHAnsi" w:hAnsiTheme="minorHAnsi" w:cstheme="minorHAnsi"/>
              </w:rPr>
            </w:pPr>
          </w:p>
        </w:tc>
        <w:tc>
          <w:tcPr>
            <w:tcW w:w="3053" w:type="pct"/>
          </w:tcPr>
          <w:p w:rsidR="00843CFE" w:rsidRPr="004B094B" w:rsidRDefault="00CE3A51" w:rsidP="001E5E6B">
            <w:pPr>
              <w:jc w:val="both"/>
              <w:rPr>
                <w:rFonts w:cstheme="minorHAnsi"/>
              </w:rPr>
            </w:pPr>
            <w:r>
              <w:rPr>
                <w:rFonts w:cstheme="minorHAnsi"/>
              </w:rPr>
              <w:t>k</w:t>
            </w:r>
            <w:r w:rsidR="00843CFE" w:rsidRPr="004B094B">
              <w:rPr>
                <w:rFonts w:cstheme="minorHAnsi"/>
              </w:rPr>
              <w:t>ąty widzenia poziomo/pionowo: 178°/ 178</w:t>
            </w:r>
          </w:p>
        </w:tc>
        <w:tc>
          <w:tcPr>
            <w:tcW w:w="915" w:type="pct"/>
          </w:tcPr>
          <w:p w:rsidR="00843CFE" w:rsidRPr="004B094B" w:rsidRDefault="00843CFE" w:rsidP="004B1F0A">
            <w:pPr>
              <w:rPr>
                <w:rFonts w:cstheme="minorHAnsi"/>
              </w:rPr>
            </w:pPr>
          </w:p>
        </w:tc>
        <w:tc>
          <w:tcPr>
            <w:tcW w:w="669" w:type="pct"/>
          </w:tcPr>
          <w:p w:rsidR="00843CFE" w:rsidRPr="004B094B" w:rsidRDefault="00843CFE" w:rsidP="004B1F0A">
            <w:pPr>
              <w:rPr>
                <w:rFonts w:cstheme="minorHAnsi"/>
              </w:rPr>
            </w:pPr>
          </w:p>
        </w:tc>
      </w:tr>
      <w:tr w:rsidR="00843CFE" w:rsidRPr="004B094B" w:rsidTr="00843CFE">
        <w:tc>
          <w:tcPr>
            <w:tcW w:w="363" w:type="pct"/>
          </w:tcPr>
          <w:p w:rsidR="00843CFE" w:rsidRPr="004B094B" w:rsidRDefault="00843CFE" w:rsidP="00914DF2">
            <w:pPr>
              <w:pStyle w:val="Akapitzlist"/>
              <w:numPr>
                <w:ilvl w:val="0"/>
                <w:numId w:val="8"/>
              </w:numPr>
              <w:spacing w:line="276" w:lineRule="auto"/>
              <w:ind w:left="426"/>
              <w:rPr>
                <w:rFonts w:asciiTheme="minorHAnsi" w:hAnsiTheme="minorHAnsi" w:cstheme="minorHAnsi"/>
              </w:rPr>
            </w:pPr>
          </w:p>
        </w:tc>
        <w:tc>
          <w:tcPr>
            <w:tcW w:w="3053" w:type="pct"/>
          </w:tcPr>
          <w:p w:rsidR="00843CFE" w:rsidRPr="004B094B" w:rsidRDefault="00CE3A51" w:rsidP="004B1F0A">
            <w:pPr>
              <w:spacing w:line="276" w:lineRule="auto"/>
              <w:jc w:val="both"/>
              <w:rPr>
                <w:rFonts w:cstheme="minorHAnsi"/>
              </w:rPr>
            </w:pPr>
            <w:r>
              <w:rPr>
                <w:rFonts w:cstheme="minorHAnsi"/>
              </w:rPr>
              <w:t>i</w:t>
            </w:r>
            <w:r w:rsidR="00843CFE" w:rsidRPr="004B094B">
              <w:rPr>
                <w:rFonts w:cstheme="minorHAnsi"/>
              </w:rPr>
              <w:t>nterfejsy:</w:t>
            </w:r>
          </w:p>
          <w:p w:rsidR="00843CFE" w:rsidRPr="004B094B" w:rsidRDefault="00843CFE" w:rsidP="00C57365">
            <w:pPr>
              <w:pStyle w:val="Tabela1"/>
            </w:pPr>
            <w:r w:rsidRPr="004B094B">
              <w:t>HDMI;</w:t>
            </w:r>
          </w:p>
          <w:p w:rsidR="00843CFE" w:rsidRPr="004B094B" w:rsidRDefault="00843CFE" w:rsidP="00C57365">
            <w:pPr>
              <w:pStyle w:val="Tabela1"/>
            </w:pPr>
            <w:r w:rsidRPr="004B094B">
              <w:t>USB;</w:t>
            </w:r>
          </w:p>
          <w:p w:rsidR="00843CFE" w:rsidRPr="004B094B" w:rsidRDefault="00843CFE" w:rsidP="00C57365">
            <w:pPr>
              <w:pStyle w:val="Tabela1"/>
            </w:pPr>
            <w:r w:rsidRPr="004B094B">
              <w:t>RS-232C;</w:t>
            </w:r>
          </w:p>
        </w:tc>
        <w:tc>
          <w:tcPr>
            <w:tcW w:w="915" w:type="pct"/>
          </w:tcPr>
          <w:p w:rsidR="00843CFE" w:rsidRPr="004B094B" w:rsidRDefault="00843CFE" w:rsidP="004B1F0A">
            <w:pPr>
              <w:spacing w:line="276" w:lineRule="auto"/>
              <w:rPr>
                <w:rFonts w:cstheme="minorHAnsi"/>
              </w:rPr>
            </w:pPr>
          </w:p>
        </w:tc>
        <w:tc>
          <w:tcPr>
            <w:tcW w:w="669" w:type="pct"/>
          </w:tcPr>
          <w:p w:rsidR="00843CFE" w:rsidRPr="004B094B" w:rsidRDefault="00843CFE" w:rsidP="004B1F0A">
            <w:pPr>
              <w:rPr>
                <w:rFonts w:cstheme="minorHAnsi"/>
              </w:rPr>
            </w:pPr>
          </w:p>
        </w:tc>
      </w:tr>
      <w:tr w:rsidR="00843CFE" w:rsidRPr="004B094B" w:rsidTr="00843CFE">
        <w:tc>
          <w:tcPr>
            <w:tcW w:w="363" w:type="pct"/>
          </w:tcPr>
          <w:p w:rsidR="00843CFE" w:rsidRPr="004B094B" w:rsidRDefault="00843CFE" w:rsidP="00914DF2">
            <w:pPr>
              <w:pStyle w:val="Akapitzlist"/>
              <w:numPr>
                <w:ilvl w:val="0"/>
                <w:numId w:val="8"/>
              </w:numPr>
              <w:spacing w:line="276" w:lineRule="auto"/>
              <w:ind w:left="426"/>
              <w:rPr>
                <w:rFonts w:asciiTheme="minorHAnsi" w:hAnsiTheme="minorHAnsi" w:cstheme="minorHAnsi"/>
              </w:rPr>
            </w:pPr>
          </w:p>
        </w:tc>
        <w:tc>
          <w:tcPr>
            <w:tcW w:w="3053" w:type="pct"/>
          </w:tcPr>
          <w:p w:rsidR="00843CFE" w:rsidRPr="004B094B" w:rsidRDefault="00CE3A51" w:rsidP="004B1F0A">
            <w:pPr>
              <w:suppressAutoHyphens/>
              <w:autoSpaceDN w:val="0"/>
              <w:jc w:val="both"/>
              <w:textAlignment w:val="baseline"/>
              <w:rPr>
                <w:rFonts w:cstheme="minorHAnsi"/>
              </w:rPr>
            </w:pPr>
            <w:r>
              <w:rPr>
                <w:rFonts w:cstheme="minorHAnsi"/>
              </w:rPr>
              <w:t>k</w:t>
            </w:r>
            <w:r w:rsidR="00843CFE" w:rsidRPr="004B094B">
              <w:rPr>
                <w:rFonts w:cstheme="minorHAnsi"/>
              </w:rPr>
              <w:t xml:space="preserve">omunikacja z komputerem </w:t>
            </w:r>
            <w:proofErr w:type="spellStart"/>
            <w:r w:rsidR="00843CFE" w:rsidRPr="004B094B">
              <w:rPr>
                <w:rFonts w:cstheme="minorHAnsi"/>
              </w:rPr>
              <w:t>D-SUB</w:t>
            </w:r>
            <w:proofErr w:type="spellEnd"/>
            <w:r w:rsidR="00843CFE" w:rsidRPr="004B094B">
              <w:rPr>
                <w:rFonts w:cstheme="minorHAnsi"/>
              </w:rPr>
              <w:t xml:space="preserve"> (VGA) lub HDMI.</w:t>
            </w:r>
          </w:p>
        </w:tc>
        <w:tc>
          <w:tcPr>
            <w:tcW w:w="915" w:type="pct"/>
          </w:tcPr>
          <w:p w:rsidR="00843CFE" w:rsidRPr="004B094B" w:rsidRDefault="00843CFE" w:rsidP="004B1F0A">
            <w:pPr>
              <w:spacing w:line="276" w:lineRule="auto"/>
              <w:rPr>
                <w:rFonts w:cstheme="minorHAnsi"/>
              </w:rPr>
            </w:pPr>
          </w:p>
        </w:tc>
        <w:tc>
          <w:tcPr>
            <w:tcW w:w="669" w:type="pct"/>
          </w:tcPr>
          <w:p w:rsidR="00843CFE" w:rsidRPr="004B094B" w:rsidRDefault="00843CFE" w:rsidP="004B1F0A">
            <w:pPr>
              <w:rPr>
                <w:rFonts w:cstheme="minorHAnsi"/>
              </w:rPr>
            </w:pPr>
          </w:p>
        </w:tc>
      </w:tr>
      <w:tr w:rsidR="00843CFE" w:rsidRPr="004B094B" w:rsidTr="00843CFE">
        <w:tc>
          <w:tcPr>
            <w:tcW w:w="363" w:type="pct"/>
          </w:tcPr>
          <w:p w:rsidR="00843CFE" w:rsidRPr="004B094B" w:rsidRDefault="00843CFE" w:rsidP="00914DF2">
            <w:pPr>
              <w:pStyle w:val="Akapitzlist"/>
              <w:numPr>
                <w:ilvl w:val="0"/>
                <w:numId w:val="8"/>
              </w:numPr>
              <w:spacing w:line="276" w:lineRule="auto"/>
              <w:ind w:left="426"/>
              <w:rPr>
                <w:rFonts w:asciiTheme="minorHAnsi" w:hAnsiTheme="minorHAnsi" w:cstheme="minorHAnsi"/>
              </w:rPr>
            </w:pPr>
          </w:p>
        </w:tc>
        <w:tc>
          <w:tcPr>
            <w:tcW w:w="3053" w:type="pct"/>
          </w:tcPr>
          <w:p w:rsidR="00843CFE" w:rsidRPr="004B094B" w:rsidRDefault="00CE3A51" w:rsidP="004B1F0A">
            <w:pPr>
              <w:spacing w:line="276" w:lineRule="auto"/>
              <w:jc w:val="both"/>
              <w:rPr>
                <w:rFonts w:cstheme="minorHAnsi"/>
              </w:rPr>
            </w:pPr>
            <w:r>
              <w:rPr>
                <w:rFonts w:cstheme="minorHAnsi"/>
              </w:rPr>
              <w:t>d</w:t>
            </w:r>
            <w:r w:rsidR="00843CFE" w:rsidRPr="004B094B">
              <w:rPr>
                <w:rFonts w:cstheme="minorHAnsi"/>
              </w:rPr>
              <w:t>odatkowe wyposażenie:</w:t>
            </w:r>
          </w:p>
          <w:p w:rsidR="00843CFE" w:rsidRPr="004B094B" w:rsidRDefault="00843CFE" w:rsidP="00C57365">
            <w:pPr>
              <w:pStyle w:val="Tabela1"/>
            </w:pPr>
            <w:r w:rsidRPr="004B094B">
              <w:t>głośniki (osobne lub wbudowane) umożliwiające zapowiedź słowną;</w:t>
            </w:r>
          </w:p>
          <w:p w:rsidR="00843CFE" w:rsidRPr="004B094B" w:rsidRDefault="00843CFE" w:rsidP="00C57365">
            <w:pPr>
              <w:pStyle w:val="Tabela1"/>
            </w:pPr>
            <w:r w:rsidRPr="004B094B">
              <w:t>ramię do montażu na ścianie lub suficie;</w:t>
            </w:r>
          </w:p>
          <w:p w:rsidR="00843CFE" w:rsidRPr="004B094B" w:rsidRDefault="00843CFE" w:rsidP="00C57365">
            <w:pPr>
              <w:pStyle w:val="Tabela1"/>
            </w:pPr>
            <w:r w:rsidRPr="004B094B">
              <w:t xml:space="preserve">Zapewniająca bezproblemową realizacje funkcjonalności systemu </w:t>
            </w:r>
            <w:proofErr w:type="spellStart"/>
            <w:r w:rsidRPr="004B094B">
              <w:t>przyzywowego</w:t>
            </w:r>
            <w:proofErr w:type="spellEnd"/>
            <w:r w:rsidRPr="004B094B">
              <w:t>;</w:t>
            </w:r>
          </w:p>
        </w:tc>
        <w:tc>
          <w:tcPr>
            <w:tcW w:w="915" w:type="pct"/>
          </w:tcPr>
          <w:p w:rsidR="00843CFE" w:rsidRPr="004B094B" w:rsidRDefault="00843CFE" w:rsidP="004B1F0A">
            <w:pPr>
              <w:spacing w:line="276" w:lineRule="auto"/>
              <w:rPr>
                <w:rFonts w:cstheme="minorHAnsi"/>
              </w:rPr>
            </w:pPr>
          </w:p>
        </w:tc>
        <w:tc>
          <w:tcPr>
            <w:tcW w:w="669" w:type="pct"/>
          </w:tcPr>
          <w:p w:rsidR="00843CFE" w:rsidRPr="004B094B" w:rsidRDefault="00843CFE" w:rsidP="004B1F0A">
            <w:pPr>
              <w:rPr>
                <w:rFonts w:cstheme="minorHAnsi"/>
              </w:rPr>
            </w:pPr>
          </w:p>
        </w:tc>
      </w:tr>
      <w:tr w:rsidR="00843CFE" w:rsidRPr="004B094B" w:rsidTr="00843CFE">
        <w:tc>
          <w:tcPr>
            <w:tcW w:w="363" w:type="pct"/>
          </w:tcPr>
          <w:p w:rsidR="00843CFE" w:rsidRPr="004B094B" w:rsidRDefault="00843CFE" w:rsidP="00914DF2">
            <w:pPr>
              <w:pStyle w:val="Akapitzlist"/>
              <w:numPr>
                <w:ilvl w:val="0"/>
                <w:numId w:val="8"/>
              </w:numPr>
              <w:ind w:left="426"/>
              <w:rPr>
                <w:rFonts w:asciiTheme="minorHAnsi" w:hAnsiTheme="minorHAnsi" w:cstheme="minorHAnsi"/>
              </w:rPr>
            </w:pPr>
          </w:p>
        </w:tc>
        <w:tc>
          <w:tcPr>
            <w:tcW w:w="3053" w:type="pct"/>
          </w:tcPr>
          <w:p w:rsidR="00843CFE" w:rsidRPr="004B094B" w:rsidRDefault="00CE3A51" w:rsidP="004B1F0A">
            <w:pPr>
              <w:jc w:val="both"/>
              <w:rPr>
                <w:rFonts w:cstheme="minorHAnsi"/>
              </w:rPr>
            </w:pPr>
            <w:r>
              <w:rPr>
                <w:rFonts w:cstheme="minorHAnsi"/>
              </w:rPr>
              <w:t>m</w:t>
            </w:r>
            <w:r w:rsidR="00843CFE" w:rsidRPr="004B094B">
              <w:rPr>
                <w:rFonts w:cstheme="minorHAnsi"/>
              </w:rPr>
              <w:t>aksymalny czas pracy bez przerwy 12 godzin/dobę</w:t>
            </w:r>
          </w:p>
        </w:tc>
        <w:tc>
          <w:tcPr>
            <w:tcW w:w="915" w:type="pct"/>
          </w:tcPr>
          <w:p w:rsidR="00843CFE" w:rsidRPr="004B094B" w:rsidRDefault="00843CFE" w:rsidP="004B1F0A">
            <w:pPr>
              <w:rPr>
                <w:rFonts w:cstheme="minorHAnsi"/>
              </w:rPr>
            </w:pPr>
          </w:p>
        </w:tc>
        <w:tc>
          <w:tcPr>
            <w:tcW w:w="669" w:type="pct"/>
          </w:tcPr>
          <w:p w:rsidR="00843CFE" w:rsidRPr="004B094B" w:rsidRDefault="00843CFE" w:rsidP="004B1F0A">
            <w:pPr>
              <w:rPr>
                <w:rFonts w:cstheme="minorHAnsi"/>
              </w:rPr>
            </w:pPr>
          </w:p>
        </w:tc>
      </w:tr>
    </w:tbl>
    <w:p w:rsidR="0068622F" w:rsidRDefault="0068622F">
      <w:pPr>
        <w:rPr>
          <w:rFonts w:eastAsia="Calibri" w:cstheme="minorHAnsi"/>
          <w:b/>
          <w:sz w:val="24"/>
        </w:rPr>
      </w:pPr>
      <w:r>
        <w:rPr>
          <w:sz w:val="24"/>
        </w:rPr>
        <w:br w:type="page"/>
      </w:r>
    </w:p>
    <w:p w:rsidR="00756F25" w:rsidRPr="001D35D3" w:rsidRDefault="00756F25" w:rsidP="00914DF2">
      <w:pPr>
        <w:pStyle w:val="Nagwek1"/>
        <w:numPr>
          <w:ilvl w:val="1"/>
          <w:numId w:val="25"/>
        </w:numPr>
        <w:spacing w:before="120" w:after="120"/>
        <w:ind w:left="567" w:hanging="573"/>
        <w:contextualSpacing w:val="0"/>
        <w:rPr>
          <w:sz w:val="24"/>
        </w:rPr>
      </w:pPr>
      <w:bookmarkStart w:id="14" w:name="_Toc498513382"/>
      <w:r w:rsidRPr="001D35D3">
        <w:rPr>
          <w:sz w:val="24"/>
        </w:rPr>
        <w:lastRenderedPageBreak/>
        <w:t>Urządzenie wysokiego poziomu bezpieczeństwa</w:t>
      </w:r>
      <w:bookmarkEnd w:id="14"/>
    </w:p>
    <w:tbl>
      <w:tblPr>
        <w:tblStyle w:val="Tabela-Siatka"/>
        <w:tblW w:w="5000" w:type="pct"/>
        <w:tblLook w:val="04A0"/>
      </w:tblPr>
      <w:tblGrid>
        <w:gridCol w:w="648"/>
        <w:gridCol w:w="5988"/>
        <w:gridCol w:w="1778"/>
        <w:gridCol w:w="1300"/>
      </w:tblGrid>
      <w:tr w:rsidR="00756F25" w:rsidRPr="004B094B" w:rsidTr="00B24A7F">
        <w:tc>
          <w:tcPr>
            <w:tcW w:w="334" w:type="pct"/>
          </w:tcPr>
          <w:p w:rsidR="00756F25" w:rsidRPr="004B094B" w:rsidRDefault="001D35D3" w:rsidP="000805B1">
            <w:pPr>
              <w:jc w:val="center"/>
              <w:rPr>
                <w:rFonts w:cstheme="minorHAnsi"/>
                <w:b/>
              </w:rPr>
            </w:pPr>
            <w:r>
              <w:rPr>
                <w:rFonts w:cstheme="minorHAnsi"/>
                <w:b/>
              </w:rPr>
              <w:t>L.p.</w:t>
            </w:r>
          </w:p>
        </w:tc>
        <w:tc>
          <w:tcPr>
            <w:tcW w:w="3082" w:type="pct"/>
          </w:tcPr>
          <w:p w:rsidR="00756F25" w:rsidRPr="004B094B" w:rsidRDefault="00756F25" w:rsidP="000805B1">
            <w:pPr>
              <w:rPr>
                <w:rFonts w:cstheme="minorHAnsi"/>
                <w:b/>
              </w:rPr>
            </w:pPr>
            <w:r w:rsidRPr="004B094B">
              <w:rPr>
                <w:rFonts w:cstheme="minorHAnsi"/>
                <w:b/>
              </w:rPr>
              <w:t>Parametr – minimalne wymagania</w:t>
            </w:r>
          </w:p>
        </w:tc>
        <w:tc>
          <w:tcPr>
            <w:tcW w:w="915" w:type="pct"/>
          </w:tcPr>
          <w:p w:rsidR="00756F25" w:rsidRPr="004B094B" w:rsidRDefault="00756F25" w:rsidP="000805B1">
            <w:pPr>
              <w:rPr>
                <w:rFonts w:cstheme="minorHAnsi"/>
                <w:b/>
              </w:rPr>
            </w:pPr>
            <w:r w:rsidRPr="004B094B">
              <w:rPr>
                <w:rFonts w:cstheme="minorHAnsi"/>
                <w:b/>
              </w:rPr>
              <w:t>Deklaracja zgodności TAK/NIE</w:t>
            </w:r>
          </w:p>
        </w:tc>
        <w:tc>
          <w:tcPr>
            <w:tcW w:w="669" w:type="pct"/>
          </w:tcPr>
          <w:p w:rsidR="00756F25" w:rsidRPr="004B094B" w:rsidRDefault="00756F25" w:rsidP="000805B1">
            <w:pPr>
              <w:rPr>
                <w:rFonts w:cstheme="minorHAnsi"/>
                <w:b/>
              </w:rPr>
            </w:pPr>
            <w:r>
              <w:rPr>
                <w:rFonts w:cstheme="minorHAnsi"/>
                <w:b/>
              </w:rPr>
              <w:t>Parametr oceniany</w:t>
            </w:r>
          </w:p>
        </w:tc>
      </w:tr>
      <w:tr w:rsidR="00756F25" w:rsidRPr="004B094B" w:rsidTr="00B24A7F">
        <w:tc>
          <w:tcPr>
            <w:tcW w:w="334" w:type="pct"/>
          </w:tcPr>
          <w:p w:rsidR="00756F25" w:rsidRPr="004B094B" w:rsidRDefault="00756F25" w:rsidP="00914DF2">
            <w:pPr>
              <w:pStyle w:val="Akapitzlist"/>
              <w:numPr>
                <w:ilvl w:val="0"/>
                <w:numId w:val="9"/>
              </w:numPr>
              <w:spacing w:line="276" w:lineRule="auto"/>
              <w:rPr>
                <w:rFonts w:asciiTheme="minorHAnsi" w:hAnsiTheme="minorHAnsi" w:cstheme="minorHAnsi"/>
              </w:rPr>
            </w:pPr>
          </w:p>
        </w:tc>
        <w:tc>
          <w:tcPr>
            <w:tcW w:w="3082" w:type="pct"/>
          </w:tcPr>
          <w:p w:rsidR="00756F25" w:rsidRPr="004B094B" w:rsidRDefault="00756F25" w:rsidP="00B24A7F">
            <w:pPr>
              <w:spacing w:line="276" w:lineRule="auto"/>
              <w:jc w:val="both"/>
              <w:rPr>
                <w:rFonts w:cstheme="minorHAnsi"/>
              </w:rPr>
            </w:pPr>
            <w:r w:rsidRPr="004B094B">
              <w:rPr>
                <w:rFonts w:cstheme="minorHAnsi"/>
              </w:rPr>
              <w:t xml:space="preserve">min. 1 szt. wbudowanego certyfikowanego modułu kryptograficznego spełniającego standard </w:t>
            </w:r>
            <w:proofErr w:type="spellStart"/>
            <w:r w:rsidRPr="004B094B">
              <w:rPr>
                <w:rFonts w:cstheme="minorHAnsi"/>
              </w:rPr>
              <w:t>Common</w:t>
            </w:r>
            <w:proofErr w:type="spellEnd"/>
            <w:r w:rsidRPr="004B094B">
              <w:rPr>
                <w:rFonts w:cstheme="minorHAnsi"/>
              </w:rPr>
              <w:t xml:space="preserve"> </w:t>
            </w:r>
            <w:proofErr w:type="spellStart"/>
            <w:r w:rsidRPr="004B094B">
              <w:rPr>
                <w:rFonts w:cstheme="minorHAnsi"/>
              </w:rPr>
              <w:t>Criteria</w:t>
            </w:r>
            <w:proofErr w:type="spellEnd"/>
            <w:r w:rsidRPr="004B094B">
              <w:rPr>
                <w:rFonts w:cstheme="minorHAnsi"/>
              </w:rPr>
              <w:t xml:space="preserve"> EAL 4+</w:t>
            </w:r>
          </w:p>
        </w:tc>
        <w:tc>
          <w:tcPr>
            <w:tcW w:w="915" w:type="pct"/>
          </w:tcPr>
          <w:p w:rsidR="00756F25" w:rsidRPr="004B094B" w:rsidRDefault="00756F25" w:rsidP="00B24A7F">
            <w:pPr>
              <w:spacing w:line="276" w:lineRule="auto"/>
              <w:rPr>
                <w:rFonts w:cstheme="minorHAnsi"/>
              </w:rPr>
            </w:pPr>
          </w:p>
        </w:tc>
        <w:tc>
          <w:tcPr>
            <w:tcW w:w="669" w:type="pct"/>
          </w:tcPr>
          <w:p w:rsidR="00756F25" w:rsidRPr="004B094B" w:rsidRDefault="00756F25" w:rsidP="00B24A7F">
            <w:pPr>
              <w:rPr>
                <w:rFonts w:cstheme="minorHAnsi"/>
              </w:rPr>
            </w:pPr>
          </w:p>
        </w:tc>
      </w:tr>
      <w:tr w:rsidR="00756F25" w:rsidRPr="004B094B" w:rsidTr="00B24A7F">
        <w:tc>
          <w:tcPr>
            <w:tcW w:w="334" w:type="pct"/>
          </w:tcPr>
          <w:p w:rsidR="00756F25" w:rsidRPr="004B094B" w:rsidRDefault="00756F25" w:rsidP="00914DF2">
            <w:pPr>
              <w:pStyle w:val="Akapitzlist"/>
              <w:numPr>
                <w:ilvl w:val="0"/>
                <w:numId w:val="9"/>
              </w:numPr>
              <w:spacing w:line="276" w:lineRule="auto"/>
              <w:ind w:left="426"/>
              <w:rPr>
                <w:rFonts w:asciiTheme="minorHAnsi" w:hAnsiTheme="minorHAnsi" w:cstheme="minorHAnsi"/>
              </w:rPr>
            </w:pPr>
          </w:p>
        </w:tc>
        <w:tc>
          <w:tcPr>
            <w:tcW w:w="3082" w:type="pct"/>
          </w:tcPr>
          <w:p w:rsidR="00756F25" w:rsidRPr="004B094B" w:rsidRDefault="00756F25" w:rsidP="00B24A7F">
            <w:pPr>
              <w:spacing w:line="276" w:lineRule="auto"/>
              <w:jc w:val="both"/>
              <w:rPr>
                <w:rFonts w:cstheme="minorHAnsi"/>
              </w:rPr>
            </w:pPr>
            <w:r w:rsidRPr="004B094B">
              <w:rPr>
                <w:rFonts w:cstheme="minorHAnsi"/>
              </w:rPr>
              <w:t>montaż w szafie RACK 19”</w:t>
            </w:r>
          </w:p>
        </w:tc>
        <w:tc>
          <w:tcPr>
            <w:tcW w:w="915" w:type="pct"/>
          </w:tcPr>
          <w:p w:rsidR="00756F25" w:rsidRPr="004B094B" w:rsidRDefault="00756F25" w:rsidP="00B24A7F">
            <w:pPr>
              <w:spacing w:line="276" w:lineRule="auto"/>
              <w:rPr>
                <w:rFonts w:cstheme="minorHAnsi"/>
              </w:rPr>
            </w:pPr>
          </w:p>
        </w:tc>
        <w:tc>
          <w:tcPr>
            <w:tcW w:w="669" w:type="pct"/>
          </w:tcPr>
          <w:p w:rsidR="00756F25" w:rsidRPr="004B094B" w:rsidRDefault="00756F25" w:rsidP="00B24A7F">
            <w:pPr>
              <w:rPr>
                <w:rFonts w:cstheme="minorHAnsi"/>
              </w:rPr>
            </w:pPr>
          </w:p>
        </w:tc>
      </w:tr>
      <w:tr w:rsidR="00756F25" w:rsidRPr="004B094B" w:rsidTr="00B24A7F">
        <w:tc>
          <w:tcPr>
            <w:tcW w:w="334" w:type="pct"/>
          </w:tcPr>
          <w:p w:rsidR="00756F25" w:rsidRPr="004B094B" w:rsidRDefault="00756F25" w:rsidP="00914DF2">
            <w:pPr>
              <w:pStyle w:val="Akapitzlist"/>
              <w:numPr>
                <w:ilvl w:val="0"/>
                <w:numId w:val="9"/>
              </w:numPr>
              <w:spacing w:line="276" w:lineRule="auto"/>
              <w:ind w:left="426"/>
              <w:rPr>
                <w:rFonts w:asciiTheme="minorHAnsi" w:hAnsiTheme="minorHAnsi" w:cstheme="minorHAnsi"/>
              </w:rPr>
            </w:pPr>
          </w:p>
        </w:tc>
        <w:tc>
          <w:tcPr>
            <w:tcW w:w="3082" w:type="pct"/>
          </w:tcPr>
          <w:p w:rsidR="00756F25" w:rsidRPr="004B094B" w:rsidRDefault="00756F25" w:rsidP="00B24A7F">
            <w:pPr>
              <w:spacing w:line="276" w:lineRule="auto"/>
              <w:jc w:val="both"/>
              <w:rPr>
                <w:rFonts w:cstheme="minorHAnsi"/>
              </w:rPr>
            </w:pPr>
            <w:r w:rsidRPr="004B094B">
              <w:rPr>
                <w:rFonts w:cstheme="minorHAnsi"/>
              </w:rPr>
              <w:t xml:space="preserve">wytwarzanie kluczy kryptograficznych dla zastosowań kryptografii wykorzystującej infrastrukturę klucza publicznego (ang. PKI – Public </w:t>
            </w:r>
            <w:proofErr w:type="spellStart"/>
            <w:r w:rsidRPr="004B094B">
              <w:rPr>
                <w:rFonts w:cstheme="minorHAnsi"/>
              </w:rPr>
              <w:t>Key</w:t>
            </w:r>
            <w:proofErr w:type="spellEnd"/>
            <w:r w:rsidRPr="004B094B">
              <w:rPr>
                <w:rFonts w:cstheme="minorHAnsi"/>
              </w:rPr>
              <w:t xml:space="preserve"> </w:t>
            </w:r>
            <w:proofErr w:type="spellStart"/>
            <w:r w:rsidRPr="004B094B">
              <w:rPr>
                <w:rFonts w:cstheme="minorHAnsi"/>
              </w:rPr>
              <w:t>Infrastructure</w:t>
            </w:r>
            <w:proofErr w:type="spellEnd"/>
            <w:r w:rsidRPr="004B094B">
              <w:rPr>
                <w:rFonts w:cstheme="minorHAnsi"/>
              </w:rPr>
              <w:t>)</w:t>
            </w:r>
          </w:p>
        </w:tc>
        <w:tc>
          <w:tcPr>
            <w:tcW w:w="915" w:type="pct"/>
          </w:tcPr>
          <w:p w:rsidR="00756F25" w:rsidRPr="004B094B" w:rsidRDefault="00756F25" w:rsidP="00B24A7F">
            <w:pPr>
              <w:spacing w:line="276" w:lineRule="auto"/>
              <w:rPr>
                <w:rFonts w:cstheme="minorHAnsi"/>
              </w:rPr>
            </w:pPr>
          </w:p>
        </w:tc>
        <w:tc>
          <w:tcPr>
            <w:tcW w:w="669" w:type="pct"/>
          </w:tcPr>
          <w:p w:rsidR="00756F25" w:rsidRPr="004B094B" w:rsidRDefault="00756F25" w:rsidP="00B24A7F">
            <w:pPr>
              <w:rPr>
                <w:rFonts w:cstheme="minorHAnsi"/>
              </w:rPr>
            </w:pPr>
          </w:p>
        </w:tc>
      </w:tr>
      <w:tr w:rsidR="00756F25" w:rsidRPr="004B094B" w:rsidTr="00B24A7F">
        <w:tc>
          <w:tcPr>
            <w:tcW w:w="334" w:type="pct"/>
          </w:tcPr>
          <w:p w:rsidR="00756F25" w:rsidRPr="004B094B" w:rsidRDefault="00756F25" w:rsidP="00914DF2">
            <w:pPr>
              <w:pStyle w:val="Akapitzlist"/>
              <w:numPr>
                <w:ilvl w:val="0"/>
                <w:numId w:val="9"/>
              </w:numPr>
              <w:spacing w:line="276" w:lineRule="auto"/>
              <w:ind w:left="426"/>
              <w:rPr>
                <w:rFonts w:asciiTheme="minorHAnsi" w:hAnsiTheme="minorHAnsi" w:cstheme="minorHAnsi"/>
              </w:rPr>
            </w:pPr>
          </w:p>
        </w:tc>
        <w:tc>
          <w:tcPr>
            <w:tcW w:w="3082" w:type="pct"/>
          </w:tcPr>
          <w:p w:rsidR="00756F25" w:rsidRPr="004B094B" w:rsidRDefault="00756F25" w:rsidP="00B24A7F">
            <w:pPr>
              <w:spacing w:line="276" w:lineRule="auto"/>
              <w:jc w:val="both"/>
              <w:rPr>
                <w:rFonts w:cstheme="minorHAnsi"/>
              </w:rPr>
            </w:pPr>
            <w:r w:rsidRPr="004B094B">
              <w:rPr>
                <w:rFonts w:cstheme="minorHAnsi"/>
              </w:rPr>
              <w:t>weryfikacja i podpisywanie certyfikatów podpisu cyfrowego</w:t>
            </w:r>
          </w:p>
        </w:tc>
        <w:tc>
          <w:tcPr>
            <w:tcW w:w="915" w:type="pct"/>
          </w:tcPr>
          <w:p w:rsidR="00756F25" w:rsidRPr="004B094B" w:rsidRDefault="00756F25" w:rsidP="00B24A7F">
            <w:pPr>
              <w:spacing w:line="276" w:lineRule="auto"/>
              <w:rPr>
                <w:rFonts w:cstheme="minorHAnsi"/>
              </w:rPr>
            </w:pPr>
          </w:p>
        </w:tc>
        <w:tc>
          <w:tcPr>
            <w:tcW w:w="669" w:type="pct"/>
          </w:tcPr>
          <w:p w:rsidR="00756F25" w:rsidRPr="004B094B" w:rsidRDefault="00756F25" w:rsidP="00B24A7F">
            <w:pPr>
              <w:rPr>
                <w:rFonts w:cstheme="minorHAnsi"/>
              </w:rPr>
            </w:pPr>
          </w:p>
        </w:tc>
      </w:tr>
      <w:tr w:rsidR="00756F25" w:rsidRPr="004B094B" w:rsidTr="00B24A7F">
        <w:tc>
          <w:tcPr>
            <w:tcW w:w="334" w:type="pct"/>
          </w:tcPr>
          <w:p w:rsidR="00756F25" w:rsidRPr="004B094B" w:rsidRDefault="00756F25" w:rsidP="00914DF2">
            <w:pPr>
              <w:pStyle w:val="Akapitzlist"/>
              <w:numPr>
                <w:ilvl w:val="0"/>
                <w:numId w:val="9"/>
              </w:numPr>
              <w:ind w:left="426"/>
              <w:rPr>
                <w:rFonts w:asciiTheme="minorHAnsi" w:hAnsiTheme="minorHAnsi" w:cstheme="minorHAnsi"/>
              </w:rPr>
            </w:pPr>
          </w:p>
        </w:tc>
        <w:tc>
          <w:tcPr>
            <w:tcW w:w="3082" w:type="pct"/>
          </w:tcPr>
          <w:p w:rsidR="00756F25" w:rsidRPr="004B094B" w:rsidRDefault="00756F25" w:rsidP="00B24A7F">
            <w:pPr>
              <w:spacing w:line="276" w:lineRule="auto"/>
              <w:jc w:val="both"/>
              <w:rPr>
                <w:rFonts w:cstheme="minorHAnsi"/>
              </w:rPr>
            </w:pPr>
            <w:r w:rsidRPr="004B094B">
              <w:rPr>
                <w:rFonts w:cstheme="minorHAnsi"/>
              </w:rPr>
              <w:t>sprzętowe przechowywanie materiału kryptograficznego</w:t>
            </w:r>
          </w:p>
        </w:tc>
        <w:tc>
          <w:tcPr>
            <w:tcW w:w="915" w:type="pct"/>
          </w:tcPr>
          <w:p w:rsidR="00756F25" w:rsidRPr="004B094B" w:rsidRDefault="00756F25" w:rsidP="00B24A7F">
            <w:pPr>
              <w:rPr>
                <w:rFonts w:cstheme="minorHAnsi"/>
              </w:rPr>
            </w:pPr>
          </w:p>
        </w:tc>
        <w:tc>
          <w:tcPr>
            <w:tcW w:w="669" w:type="pct"/>
          </w:tcPr>
          <w:p w:rsidR="00756F25" w:rsidRPr="004B094B" w:rsidRDefault="00756F25" w:rsidP="00B24A7F">
            <w:pPr>
              <w:rPr>
                <w:rFonts w:cstheme="minorHAnsi"/>
              </w:rPr>
            </w:pPr>
          </w:p>
        </w:tc>
      </w:tr>
      <w:tr w:rsidR="00756F25" w:rsidRPr="004B094B" w:rsidTr="00B24A7F">
        <w:tc>
          <w:tcPr>
            <w:tcW w:w="334" w:type="pct"/>
          </w:tcPr>
          <w:p w:rsidR="00756F25" w:rsidRPr="004B094B" w:rsidRDefault="00756F25" w:rsidP="00914DF2">
            <w:pPr>
              <w:pStyle w:val="Akapitzlist"/>
              <w:numPr>
                <w:ilvl w:val="0"/>
                <w:numId w:val="9"/>
              </w:numPr>
              <w:spacing w:line="276" w:lineRule="auto"/>
              <w:ind w:left="426"/>
              <w:rPr>
                <w:rFonts w:asciiTheme="minorHAnsi" w:hAnsiTheme="minorHAnsi" w:cstheme="minorHAnsi"/>
              </w:rPr>
            </w:pPr>
          </w:p>
        </w:tc>
        <w:tc>
          <w:tcPr>
            <w:tcW w:w="3082" w:type="pct"/>
          </w:tcPr>
          <w:p w:rsidR="00756F25" w:rsidRPr="004B094B" w:rsidRDefault="00756F25" w:rsidP="00B24A7F">
            <w:pPr>
              <w:spacing w:line="276" w:lineRule="auto"/>
              <w:jc w:val="both"/>
              <w:rPr>
                <w:rFonts w:cstheme="minorHAnsi"/>
              </w:rPr>
            </w:pPr>
            <w:r w:rsidRPr="004B094B">
              <w:rPr>
                <w:rFonts w:cstheme="minorHAnsi"/>
              </w:rPr>
              <w:t>min. 3 500 - 5 000 operacji na sekundę kluczem RSA o długości 1024 bitów</w:t>
            </w:r>
          </w:p>
        </w:tc>
        <w:tc>
          <w:tcPr>
            <w:tcW w:w="915" w:type="pct"/>
          </w:tcPr>
          <w:p w:rsidR="00756F25" w:rsidRPr="004B094B" w:rsidRDefault="00756F25" w:rsidP="00B24A7F">
            <w:pPr>
              <w:spacing w:line="276" w:lineRule="auto"/>
              <w:rPr>
                <w:rFonts w:cstheme="minorHAnsi"/>
              </w:rPr>
            </w:pPr>
          </w:p>
        </w:tc>
        <w:tc>
          <w:tcPr>
            <w:tcW w:w="669" w:type="pct"/>
          </w:tcPr>
          <w:p w:rsidR="00756F25" w:rsidRPr="004B094B" w:rsidRDefault="00756F25" w:rsidP="00B24A7F">
            <w:pPr>
              <w:rPr>
                <w:rFonts w:cstheme="minorHAnsi"/>
              </w:rPr>
            </w:pPr>
          </w:p>
        </w:tc>
      </w:tr>
      <w:tr w:rsidR="00756F25" w:rsidRPr="004B094B" w:rsidTr="00B24A7F">
        <w:tc>
          <w:tcPr>
            <w:tcW w:w="334" w:type="pct"/>
          </w:tcPr>
          <w:p w:rsidR="00756F25" w:rsidRPr="004B094B" w:rsidRDefault="00756F25" w:rsidP="00914DF2">
            <w:pPr>
              <w:pStyle w:val="Akapitzlist"/>
              <w:numPr>
                <w:ilvl w:val="0"/>
                <w:numId w:val="9"/>
              </w:numPr>
              <w:spacing w:line="276" w:lineRule="auto"/>
              <w:ind w:left="426"/>
              <w:rPr>
                <w:rFonts w:asciiTheme="minorHAnsi" w:hAnsiTheme="minorHAnsi" w:cstheme="minorHAnsi"/>
              </w:rPr>
            </w:pPr>
          </w:p>
        </w:tc>
        <w:tc>
          <w:tcPr>
            <w:tcW w:w="3082" w:type="pct"/>
          </w:tcPr>
          <w:p w:rsidR="00756F25" w:rsidRPr="004B094B" w:rsidRDefault="00756F25" w:rsidP="00B24A7F">
            <w:pPr>
              <w:spacing w:line="276" w:lineRule="auto"/>
              <w:jc w:val="both"/>
              <w:rPr>
                <w:rFonts w:cstheme="minorHAnsi"/>
              </w:rPr>
            </w:pPr>
            <w:r w:rsidRPr="004B094B">
              <w:rPr>
                <w:rFonts w:cstheme="minorHAnsi"/>
              </w:rPr>
              <w:t>odporność na włamania zgodna ze standardem FIPS 140-2 LEVEL3</w:t>
            </w:r>
          </w:p>
        </w:tc>
        <w:tc>
          <w:tcPr>
            <w:tcW w:w="915" w:type="pct"/>
          </w:tcPr>
          <w:p w:rsidR="00756F25" w:rsidRPr="004B094B" w:rsidRDefault="00756F25" w:rsidP="00B24A7F">
            <w:pPr>
              <w:spacing w:line="276" w:lineRule="auto"/>
              <w:rPr>
                <w:rFonts w:cstheme="minorHAnsi"/>
              </w:rPr>
            </w:pPr>
          </w:p>
        </w:tc>
        <w:tc>
          <w:tcPr>
            <w:tcW w:w="669" w:type="pct"/>
          </w:tcPr>
          <w:p w:rsidR="00756F25" w:rsidRPr="004B094B" w:rsidRDefault="00756F25" w:rsidP="00B24A7F">
            <w:pPr>
              <w:rPr>
                <w:rFonts w:cstheme="minorHAnsi"/>
              </w:rPr>
            </w:pPr>
          </w:p>
        </w:tc>
      </w:tr>
      <w:tr w:rsidR="00756F25" w:rsidRPr="004B094B" w:rsidTr="00B24A7F">
        <w:tc>
          <w:tcPr>
            <w:tcW w:w="334" w:type="pct"/>
          </w:tcPr>
          <w:p w:rsidR="00756F25" w:rsidRPr="004B094B" w:rsidRDefault="00756F25" w:rsidP="00914DF2">
            <w:pPr>
              <w:pStyle w:val="Akapitzlist"/>
              <w:numPr>
                <w:ilvl w:val="0"/>
                <w:numId w:val="9"/>
              </w:numPr>
              <w:spacing w:line="276" w:lineRule="auto"/>
              <w:ind w:left="426"/>
              <w:rPr>
                <w:rFonts w:asciiTheme="minorHAnsi" w:hAnsiTheme="minorHAnsi" w:cstheme="minorHAnsi"/>
              </w:rPr>
            </w:pPr>
          </w:p>
        </w:tc>
        <w:tc>
          <w:tcPr>
            <w:tcW w:w="3082" w:type="pct"/>
          </w:tcPr>
          <w:p w:rsidR="00756F25" w:rsidRPr="004B094B" w:rsidRDefault="00756F25" w:rsidP="00B24A7F">
            <w:pPr>
              <w:spacing w:line="276" w:lineRule="auto"/>
              <w:jc w:val="both"/>
              <w:rPr>
                <w:rFonts w:cstheme="minorHAnsi"/>
              </w:rPr>
            </w:pPr>
            <w:r w:rsidRPr="004B094B">
              <w:rPr>
                <w:rFonts w:cstheme="minorHAnsi"/>
              </w:rPr>
              <w:t xml:space="preserve">kryptografia asymetryczna min. RSA 1024, DSA 1024, </w:t>
            </w:r>
          </w:p>
        </w:tc>
        <w:tc>
          <w:tcPr>
            <w:tcW w:w="915" w:type="pct"/>
          </w:tcPr>
          <w:p w:rsidR="00756F25" w:rsidRPr="004B094B" w:rsidRDefault="00756F25" w:rsidP="00B24A7F">
            <w:pPr>
              <w:spacing w:line="276" w:lineRule="auto"/>
              <w:rPr>
                <w:rFonts w:cstheme="minorHAnsi"/>
              </w:rPr>
            </w:pPr>
          </w:p>
        </w:tc>
        <w:tc>
          <w:tcPr>
            <w:tcW w:w="669" w:type="pct"/>
          </w:tcPr>
          <w:p w:rsidR="00756F25" w:rsidRPr="004B094B" w:rsidRDefault="00756F25" w:rsidP="00B24A7F">
            <w:pPr>
              <w:rPr>
                <w:rFonts w:cstheme="minorHAnsi"/>
              </w:rPr>
            </w:pPr>
          </w:p>
        </w:tc>
      </w:tr>
      <w:tr w:rsidR="00756F25" w:rsidRPr="004B094B" w:rsidTr="00B24A7F">
        <w:tc>
          <w:tcPr>
            <w:tcW w:w="334" w:type="pct"/>
          </w:tcPr>
          <w:p w:rsidR="00756F25" w:rsidRPr="004B094B" w:rsidRDefault="00756F25" w:rsidP="00914DF2">
            <w:pPr>
              <w:pStyle w:val="Akapitzlist"/>
              <w:numPr>
                <w:ilvl w:val="0"/>
                <w:numId w:val="9"/>
              </w:numPr>
              <w:ind w:left="426"/>
              <w:rPr>
                <w:rFonts w:asciiTheme="minorHAnsi" w:hAnsiTheme="minorHAnsi" w:cstheme="minorHAnsi"/>
              </w:rPr>
            </w:pPr>
          </w:p>
        </w:tc>
        <w:tc>
          <w:tcPr>
            <w:tcW w:w="3082" w:type="pct"/>
          </w:tcPr>
          <w:p w:rsidR="00756F25" w:rsidRPr="004B094B" w:rsidRDefault="00756F25" w:rsidP="00B24A7F">
            <w:pPr>
              <w:spacing w:line="276" w:lineRule="auto"/>
              <w:jc w:val="both"/>
              <w:rPr>
                <w:rFonts w:cstheme="minorHAnsi"/>
              </w:rPr>
            </w:pPr>
            <w:r>
              <w:rPr>
                <w:rFonts w:cstheme="minorHAnsi"/>
              </w:rPr>
              <w:t>k</w:t>
            </w:r>
            <w:r w:rsidRPr="004B094B">
              <w:rPr>
                <w:rFonts w:cstheme="minorHAnsi"/>
              </w:rPr>
              <w:t>rzywe eliptyczne</w:t>
            </w:r>
          </w:p>
        </w:tc>
        <w:tc>
          <w:tcPr>
            <w:tcW w:w="915" w:type="pct"/>
          </w:tcPr>
          <w:p w:rsidR="00756F25" w:rsidRPr="004B094B" w:rsidRDefault="00756F25" w:rsidP="00B24A7F">
            <w:pPr>
              <w:rPr>
                <w:rFonts w:cstheme="minorHAnsi"/>
              </w:rPr>
            </w:pPr>
          </w:p>
        </w:tc>
        <w:tc>
          <w:tcPr>
            <w:tcW w:w="669" w:type="pct"/>
          </w:tcPr>
          <w:p w:rsidR="00756F25" w:rsidRPr="004B094B" w:rsidRDefault="00756F25" w:rsidP="00B24A7F">
            <w:pPr>
              <w:rPr>
                <w:rFonts w:cstheme="minorHAnsi"/>
              </w:rPr>
            </w:pPr>
          </w:p>
        </w:tc>
      </w:tr>
      <w:tr w:rsidR="00756F25" w:rsidRPr="004B094B" w:rsidTr="00B24A7F">
        <w:tc>
          <w:tcPr>
            <w:tcW w:w="334" w:type="pct"/>
          </w:tcPr>
          <w:p w:rsidR="00756F25" w:rsidRPr="004B094B" w:rsidRDefault="00756F25" w:rsidP="00914DF2">
            <w:pPr>
              <w:pStyle w:val="Akapitzlist"/>
              <w:numPr>
                <w:ilvl w:val="0"/>
                <w:numId w:val="9"/>
              </w:numPr>
              <w:spacing w:line="276" w:lineRule="auto"/>
              <w:ind w:left="426"/>
              <w:rPr>
                <w:rFonts w:asciiTheme="minorHAnsi" w:hAnsiTheme="minorHAnsi" w:cstheme="minorHAnsi"/>
              </w:rPr>
            </w:pPr>
          </w:p>
        </w:tc>
        <w:tc>
          <w:tcPr>
            <w:tcW w:w="3082" w:type="pct"/>
          </w:tcPr>
          <w:p w:rsidR="00756F25" w:rsidRPr="004B094B" w:rsidRDefault="00756F25" w:rsidP="00B24A7F">
            <w:pPr>
              <w:spacing w:line="276" w:lineRule="auto"/>
              <w:jc w:val="both"/>
              <w:rPr>
                <w:rFonts w:cstheme="minorHAnsi"/>
              </w:rPr>
            </w:pPr>
            <w:r w:rsidRPr="004B094B">
              <w:rPr>
                <w:rFonts w:cstheme="minorHAnsi"/>
              </w:rPr>
              <w:t>DH 1024, PKCS #1</w:t>
            </w:r>
          </w:p>
        </w:tc>
        <w:tc>
          <w:tcPr>
            <w:tcW w:w="915" w:type="pct"/>
          </w:tcPr>
          <w:p w:rsidR="00756F25" w:rsidRPr="004B094B" w:rsidRDefault="00756F25" w:rsidP="00B24A7F">
            <w:pPr>
              <w:spacing w:line="276" w:lineRule="auto"/>
              <w:rPr>
                <w:rFonts w:cstheme="minorHAnsi"/>
              </w:rPr>
            </w:pPr>
          </w:p>
        </w:tc>
        <w:tc>
          <w:tcPr>
            <w:tcW w:w="669" w:type="pct"/>
          </w:tcPr>
          <w:p w:rsidR="00756F25" w:rsidRPr="004B094B" w:rsidRDefault="00756F25" w:rsidP="00B24A7F">
            <w:pPr>
              <w:rPr>
                <w:rFonts w:cstheme="minorHAnsi"/>
              </w:rPr>
            </w:pPr>
          </w:p>
        </w:tc>
      </w:tr>
      <w:tr w:rsidR="00756F25" w:rsidRPr="004B094B" w:rsidTr="00B24A7F">
        <w:tc>
          <w:tcPr>
            <w:tcW w:w="334" w:type="pct"/>
          </w:tcPr>
          <w:p w:rsidR="00756F25" w:rsidRPr="004B094B" w:rsidRDefault="00756F25" w:rsidP="00914DF2">
            <w:pPr>
              <w:pStyle w:val="Akapitzlist"/>
              <w:numPr>
                <w:ilvl w:val="0"/>
                <w:numId w:val="9"/>
              </w:numPr>
              <w:ind w:left="426"/>
              <w:rPr>
                <w:rFonts w:asciiTheme="minorHAnsi" w:hAnsiTheme="minorHAnsi" w:cstheme="minorHAnsi"/>
              </w:rPr>
            </w:pPr>
          </w:p>
        </w:tc>
        <w:tc>
          <w:tcPr>
            <w:tcW w:w="3082" w:type="pct"/>
          </w:tcPr>
          <w:p w:rsidR="00756F25" w:rsidRPr="004B094B" w:rsidRDefault="00756F25" w:rsidP="00B24A7F">
            <w:pPr>
              <w:spacing w:line="276" w:lineRule="auto"/>
              <w:jc w:val="both"/>
              <w:rPr>
                <w:rFonts w:cstheme="minorHAnsi"/>
              </w:rPr>
            </w:pPr>
            <w:r w:rsidRPr="004B094B">
              <w:rPr>
                <w:rFonts w:cstheme="minorHAnsi"/>
              </w:rPr>
              <w:t>kryptografia symetryczna min</w:t>
            </w:r>
            <w:r w:rsidR="000159AE">
              <w:rPr>
                <w:rFonts w:cstheme="minorHAnsi"/>
              </w:rPr>
              <w:t xml:space="preserve">. PKCS #11, JCA, JCE, </w:t>
            </w:r>
            <w:proofErr w:type="spellStart"/>
            <w:r w:rsidR="000159AE">
              <w:rPr>
                <w:rFonts w:cstheme="minorHAnsi"/>
              </w:rPr>
              <w:t>Open</w:t>
            </w:r>
            <w:proofErr w:type="spellEnd"/>
            <w:r w:rsidR="000159AE">
              <w:rPr>
                <w:rFonts w:cstheme="minorHAnsi"/>
              </w:rPr>
              <w:t xml:space="preserve"> SSL;</w:t>
            </w:r>
          </w:p>
        </w:tc>
        <w:tc>
          <w:tcPr>
            <w:tcW w:w="915" w:type="pct"/>
          </w:tcPr>
          <w:p w:rsidR="00756F25" w:rsidRPr="004B094B" w:rsidRDefault="00756F25" w:rsidP="00B24A7F">
            <w:pPr>
              <w:rPr>
                <w:rFonts w:cstheme="minorHAnsi"/>
              </w:rPr>
            </w:pPr>
          </w:p>
        </w:tc>
        <w:tc>
          <w:tcPr>
            <w:tcW w:w="669" w:type="pct"/>
          </w:tcPr>
          <w:p w:rsidR="00756F25" w:rsidRPr="004B094B" w:rsidRDefault="00756F25" w:rsidP="00B24A7F">
            <w:pPr>
              <w:rPr>
                <w:rFonts w:cstheme="minorHAnsi"/>
              </w:rPr>
            </w:pPr>
          </w:p>
        </w:tc>
      </w:tr>
    </w:tbl>
    <w:p w:rsidR="001E6433" w:rsidRDefault="001E6433">
      <w:pPr>
        <w:rPr>
          <w:rFonts w:eastAsia="Calibri" w:cstheme="minorHAnsi"/>
          <w:b/>
          <w:sz w:val="24"/>
        </w:rPr>
      </w:pPr>
      <w:r>
        <w:rPr>
          <w:sz w:val="24"/>
        </w:rPr>
        <w:br w:type="page"/>
      </w:r>
    </w:p>
    <w:p w:rsidR="00622BE9" w:rsidRPr="001D35D3" w:rsidRDefault="00BC4516" w:rsidP="00914DF2">
      <w:pPr>
        <w:pStyle w:val="Nagwek1"/>
        <w:numPr>
          <w:ilvl w:val="0"/>
          <w:numId w:val="25"/>
        </w:numPr>
        <w:spacing w:after="120"/>
        <w:rPr>
          <w:sz w:val="24"/>
        </w:rPr>
      </w:pPr>
      <w:bookmarkStart w:id="15" w:name="_Toc498513383"/>
      <w:r w:rsidRPr="001D35D3">
        <w:rPr>
          <w:sz w:val="24"/>
        </w:rPr>
        <w:lastRenderedPageBreak/>
        <w:t>U</w:t>
      </w:r>
      <w:r w:rsidR="001D35D3">
        <w:rPr>
          <w:sz w:val="24"/>
        </w:rPr>
        <w:t>sługi</w:t>
      </w:r>
      <w:r w:rsidRPr="001D35D3">
        <w:rPr>
          <w:sz w:val="24"/>
        </w:rPr>
        <w:t xml:space="preserve"> </w:t>
      </w:r>
      <w:r w:rsidR="001D35D3">
        <w:rPr>
          <w:sz w:val="24"/>
        </w:rPr>
        <w:t>elektroniczne</w:t>
      </w:r>
      <w:bookmarkEnd w:id="15"/>
    </w:p>
    <w:p w:rsidR="0003198C" w:rsidRPr="001D35D3" w:rsidRDefault="0003198C" w:rsidP="00914DF2">
      <w:pPr>
        <w:pStyle w:val="Nagwek1"/>
        <w:numPr>
          <w:ilvl w:val="1"/>
          <w:numId w:val="25"/>
        </w:numPr>
        <w:spacing w:before="120" w:after="120"/>
        <w:ind w:left="567" w:hanging="573"/>
        <w:contextualSpacing w:val="0"/>
        <w:rPr>
          <w:sz w:val="24"/>
        </w:rPr>
      </w:pPr>
      <w:bookmarkStart w:id="16" w:name="_Toc498513384"/>
      <w:r w:rsidRPr="001D35D3">
        <w:rPr>
          <w:sz w:val="24"/>
        </w:rPr>
        <w:t>Długotrwała archiwizacja EDM</w:t>
      </w:r>
      <w:bookmarkEnd w:id="16"/>
    </w:p>
    <w:p w:rsidR="0014095A" w:rsidRDefault="00585F5A" w:rsidP="00716302">
      <w:pPr>
        <w:jc w:val="both"/>
        <w:rPr>
          <w:ins w:id="17" w:author="Autor"/>
        </w:rPr>
      </w:pPr>
      <w:r>
        <w:t xml:space="preserve">Zamawiający oczekuje rozbudowy </w:t>
      </w:r>
      <w:ins w:id="18" w:author="Autor">
        <w:r w:rsidR="0014095A">
          <w:t xml:space="preserve">części HIS </w:t>
        </w:r>
      </w:ins>
      <w:r>
        <w:t xml:space="preserve">posiadanego systemu ZSI (Zintegrowany System Informatyczny) w skład, którego wchodzą aplikacje takie jak: </w:t>
      </w:r>
      <w:r>
        <w:rPr>
          <w:iCs/>
          <w:sz w:val="24"/>
        </w:rPr>
        <w:t>HIS</w:t>
      </w:r>
      <w:r w:rsidR="0014095A">
        <w:rPr>
          <w:iCs/>
          <w:sz w:val="24"/>
        </w:rPr>
        <w:t xml:space="preserve"> i</w:t>
      </w:r>
      <w:r w:rsidRPr="003371A2">
        <w:rPr>
          <w:iCs/>
          <w:sz w:val="24"/>
        </w:rPr>
        <w:t xml:space="preserve"> ERP</w:t>
      </w:r>
      <w:r w:rsidR="0084200E">
        <w:rPr>
          <w:iCs/>
          <w:sz w:val="24"/>
        </w:rPr>
        <w:t>.</w:t>
      </w:r>
    </w:p>
    <w:p w:rsidR="0003198C" w:rsidRPr="00716302" w:rsidRDefault="0003198C" w:rsidP="00716302">
      <w:pPr>
        <w:jc w:val="both"/>
        <w:rPr>
          <w:vanish/>
          <w:specVanish/>
        </w:rPr>
      </w:pPr>
      <w:r w:rsidRPr="004B094B">
        <w:rPr>
          <w:rFonts w:cstheme="minorHAnsi"/>
        </w:rPr>
        <w:t xml:space="preserve">Usługa elektroniczna </w:t>
      </w:r>
      <w:r w:rsidRPr="004B094B">
        <w:rPr>
          <w:rFonts w:cstheme="minorHAnsi"/>
          <w:i/>
        </w:rPr>
        <w:t xml:space="preserve">Długoterminowego archiwum skonsolidowanej Elektronicznej Dokumentacji Medycznej </w:t>
      </w:r>
      <w:r w:rsidRPr="004B094B">
        <w:rPr>
          <w:rFonts w:cstheme="minorHAnsi"/>
        </w:rPr>
        <w:t>(EDM) jest komplementarnym uzupełnieniem funkcjonalności usług elektronicznych:</w:t>
      </w:r>
    </w:p>
    <w:p w:rsidR="00716302" w:rsidRDefault="00716302" w:rsidP="00F34907">
      <w:pPr>
        <w:pStyle w:val="Teksttreci0"/>
        <w:numPr>
          <w:ilvl w:val="0"/>
          <w:numId w:val="1"/>
        </w:numPr>
        <w:shd w:val="clear" w:color="auto" w:fill="auto"/>
        <w:spacing w:line="276" w:lineRule="auto"/>
        <w:rPr>
          <w:rFonts w:asciiTheme="minorHAnsi" w:hAnsiTheme="minorHAnsi" w:cstheme="minorHAnsi"/>
        </w:rPr>
      </w:pPr>
      <w:r>
        <w:rPr>
          <w:rFonts w:asciiTheme="minorHAnsi" w:hAnsiTheme="minorHAnsi" w:cstheme="minorHAnsi"/>
        </w:rPr>
        <w:t xml:space="preserve"> </w:t>
      </w:r>
    </w:p>
    <w:p w:rsidR="0003198C" w:rsidRPr="004B094B" w:rsidRDefault="0003198C" w:rsidP="00F34907">
      <w:pPr>
        <w:pStyle w:val="Teksttreci0"/>
        <w:numPr>
          <w:ilvl w:val="0"/>
          <w:numId w:val="1"/>
        </w:numPr>
        <w:shd w:val="clear" w:color="auto" w:fill="auto"/>
        <w:spacing w:line="276" w:lineRule="auto"/>
        <w:rPr>
          <w:rFonts w:asciiTheme="minorHAnsi" w:hAnsiTheme="minorHAnsi" w:cstheme="minorHAnsi"/>
        </w:rPr>
      </w:pPr>
      <w:r w:rsidRPr="004B094B">
        <w:rPr>
          <w:rFonts w:asciiTheme="minorHAnsi" w:hAnsiTheme="minorHAnsi" w:cstheme="minorHAnsi"/>
        </w:rPr>
        <w:t>gromadzenia i udostępniania EDM w lokalnym repozytorium EDM Wnioskodawcy;</w:t>
      </w:r>
    </w:p>
    <w:p w:rsidR="0003198C" w:rsidRPr="004B094B" w:rsidRDefault="0003198C" w:rsidP="00F34907">
      <w:pPr>
        <w:pStyle w:val="Teksttreci0"/>
        <w:numPr>
          <w:ilvl w:val="0"/>
          <w:numId w:val="1"/>
        </w:numPr>
        <w:shd w:val="clear" w:color="auto" w:fill="auto"/>
        <w:spacing w:line="276" w:lineRule="auto"/>
        <w:rPr>
          <w:rFonts w:asciiTheme="minorHAnsi" w:hAnsiTheme="minorHAnsi" w:cstheme="minorHAnsi"/>
        </w:rPr>
      </w:pPr>
      <w:r w:rsidRPr="004B094B">
        <w:rPr>
          <w:rFonts w:asciiTheme="minorHAnsi" w:hAnsiTheme="minorHAnsi" w:cstheme="minorHAnsi"/>
        </w:rPr>
        <w:t>archiwizacji EDM w lokalnym archiwum EDM Wnioskodawcy o funkcjonalność długoterminowego przechowywania i udostępniania EDM konsolidującej dokumenty medyczne tekstowe i graficzne (obrazowanie medyczne).</w:t>
      </w:r>
    </w:p>
    <w:p w:rsidR="00224406" w:rsidRPr="004B094B" w:rsidRDefault="0003198C" w:rsidP="00F750EC">
      <w:pPr>
        <w:pStyle w:val="Teksttreci0"/>
        <w:shd w:val="clear" w:color="auto" w:fill="auto"/>
        <w:spacing w:line="276" w:lineRule="auto"/>
        <w:ind w:firstLine="0"/>
        <w:rPr>
          <w:rFonts w:asciiTheme="minorHAnsi" w:hAnsiTheme="minorHAnsi" w:cstheme="minorHAnsi"/>
        </w:rPr>
      </w:pPr>
      <w:r w:rsidRPr="004B094B">
        <w:rPr>
          <w:rFonts w:asciiTheme="minorHAnsi" w:hAnsiTheme="minorHAnsi" w:cstheme="minorHAnsi"/>
        </w:rPr>
        <w:t>Usługa funkcjonuje w trybie dostępu transakcyjnego tj. każde zapytanie dotyczące dokumentacji medycznej przechowywanej w archiwum długoterminowym jest obsługiwane niepodzielnym zbiorem funkcji realizowanych przez specjalizowane oprogramowanie archiwum długoterminowego (funkcji obsługujących takie zapytanie nie można wykonać selektywnie, a jedynie łącznie w ustalonym scenariuszu, zatem można je wykonać tylko jako cały zbiór, a błąd wykonania lub niewykonanie jednej z nich oznacza niewykonanie całego zbioru). Taki tryb funkcjonowania spełnia warunek transakcyjności konieczny dla osiągnięcia 4 poziomu dojrzałości. Usługa nie jest jednak niezależnym serwisem informacyjnym jakkolwiek posiada własny lokalny przeglądarkowy interfejs dostępu oraz interfejs do udostępniania tych dokumentów w trybie zdalnym (tzw. interfejs programistyczny) dla innych systemów informatycznych/aplikacji (bezpośrednia współpraca tych systemów/aplikacji z</w:t>
      </w:r>
      <w:r w:rsidR="00224406" w:rsidRPr="004B094B">
        <w:rPr>
          <w:rFonts w:asciiTheme="minorHAnsi" w:hAnsiTheme="minorHAnsi" w:cstheme="minorHAnsi"/>
        </w:rPr>
        <w:t> </w:t>
      </w:r>
      <w:r w:rsidRPr="004B094B">
        <w:rPr>
          <w:rFonts w:asciiTheme="minorHAnsi" w:hAnsiTheme="minorHAnsi" w:cstheme="minorHAnsi"/>
        </w:rPr>
        <w:t>archiwum).</w:t>
      </w:r>
      <w:r w:rsidR="00DC2DD3" w:rsidRPr="004B094B">
        <w:rPr>
          <w:rFonts w:asciiTheme="minorHAnsi" w:hAnsiTheme="minorHAnsi" w:cstheme="minorHAnsi"/>
        </w:rPr>
        <w:t xml:space="preserve"> </w:t>
      </w:r>
      <w:r w:rsidRPr="004B094B">
        <w:rPr>
          <w:rFonts w:asciiTheme="minorHAnsi" w:hAnsiTheme="minorHAnsi" w:cstheme="minorHAnsi"/>
        </w:rPr>
        <w:t>Interfejs lokalny zapewnia dostęp do przechowywanych dokumentów medycznych wyłącznie w trybie wywołania przez użytkownika archiwum</w:t>
      </w:r>
      <w:r w:rsidR="0068622F">
        <w:rPr>
          <w:rFonts w:asciiTheme="minorHAnsi" w:hAnsiTheme="minorHAnsi" w:cstheme="minorHAnsi"/>
        </w:rPr>
        <w:t>.</w:t>
      </w:r>
    </w:p>
    <w:p w:rsidR="00DE0B65" w:rsidRPr="004B094B" w:rsidRDefault="00625620" w:rsidP="00224406">
      <w:pPr>
        <w:pStyle w:val="Teksttreci0"/>
        <w:shd w:val="clear" w:color="auto" w:fill="auto"/>
        <w:spacing w:line="276" w:lineRule="auto"/>
        <w:ind w:firstLine="0"/>
        <w:rPr>
          <w:rFonts w:asciiTheme="minorHAnsi" w:hAnsiTheme="minorHAnsi" w:cstheme="minorHAnsi"/>
          <w:b/>
        </w:rPr>
      </w:pPr>
      <w:r w:rsidRPr="004B094B">
        <w:rPr>
          <w:rFonts w:asciiTheme="minorHAnsi" w:hAnsiTheme="minorHAnsi" w:cstheme="minorHAnsi"/>
          <w:b/>
        </w:rPr>
        <w:t>K</w:t>
      </w:r>
      <w:r w:rsidR="00DE0B65" w:rsidRPr="004B094B">
        <w:rPr>
          <w:rFonts w:asciiTheme="minorHAnsi" w:hAnsiTheme="minorHAnsi" w:cstheme="minorHAnsi"/>
          <w:b/>
        </w:rPr>
        <w:t>omponenty</w:t>
      </w:r>
      <w:r w:rsidR="0010245F" w:rsidRPr="004B094B">
        <w:rPr>
          <w:rFonts w:asciiTheme="minorHAnsi" w:hAnsiTheme="minorHAnsi" w:cstheme="minorHAnsi"/>
          <w:b/>
        </w:rPr>
        <w:t xml:space="preserve"> wchodzące w zakres </w:t>
      </w:r>
      <w:r w:rsidRPr="004B094B">
        <w:rPr>
          <w:rFonts w:asciiTheme="minorHAnsi" w:hAnsiTheme="minorHAnsi" w:cstheme="minorHAnsi"/>
          <w:b/>
        </w:rPr>
        <w:t>d</w:t>
      </w:r>
      <w:r w:rsidR="0010245F" w:rsidRPr="004B094B">
        <w:rPr>
          <w:rFonts w:asciiTheme="minorHAnsi" w:hAnsiTheme="minorHAnsi" w:cstheme="minorHAnsi"/>
          <w:b/>
        </w:rPr>
        <w:t>ługotermi</w:t>
      </w:r>
      <w:r w:rsidR="00224406" w:rsidRPr="004B094B">
        <w:rPr>
          <w:rFonts w:asciiTheme="minorHAnsi" w:hAnsiTheme="minorHAnsi" w:cstheme="minorHAnsi"/>
          <w:b/>
        </w:rPr>
        <w:t xml:space="preserve">nowego archiwum skonsolidowanej </w:t>
      </w:r>
      <w:r w:rsidR="0010245F" w:rsidRPr="004B094B">
        <w:rPr>
          <w:rFonts w:asciiTheme="minorHAnsi" w:hAnsiTheme="minorHAnsi" w:cstheme="minorHAnsi"/>
          <w:b/>
        </w:rPr>
        <w:t>Elektronicznej Dokumentacji Medycznej (EDM)</w:t>
      </w:r>
      <w:r w:rsidRPr="004B094B">
        <w:rPr>
          <w:rFonts w:asciiTheme="minorHAnsi" w:hAnsiTheme="minorHAnsi" w:cstheme="minorHAnsi"/>
          <w:b/>
        </w:rPr>
        <w:t>:</w:t>
      </w:r>
    </w:p>
    <w:p w:rsidR="00DE0B65" w:rsidRPr="004B094B" w:rsidRDefault="00DE0B65" w:rsidP="00F750EC">
      <w:pPr>
        <w:spacing w:after="0"/>
        <w:jc w:val="both"/>
        <w:rPr>
          <w:rFonts w:eastAsia="Arial" w:cstheme="minorHAnsi"/>
        </w:rPr>
      </w:pPr>
      <w:r w:rsidRPr="004B094B">
        <w:rPr>
          <w:rFonts w:eastAsia="Arial" w:cstheme="minorHAnsi"/>
          <w:b/>
        </w:rPr>
        <w:t>Elektroniczna dokumentacja medyczna</w:t>
      </w:r>
      <w:r w:rsidRPr="004B094B">
        <w:rPr>
          <w:rFonts w:eastAsia="Arial" w:cstheme="minorHAnsi"/>
        </w:rPr>
        <w:t xml:space="preserve"> prowadzona przez podmioty lecznicze </w:t>
      </w:r>
      <w:r w:rsidR="0010245F" w:rsidRPr="004B094B">
        <w:rPr>
          <w:rFonts w:eastAsia="Arial" w:cstheme="minorHAnsi"/>
        </w:rPr>
        <w:t xml:space="preserve">zastępuje w pełni </w:t>
      </w:r>
      <w:r w:rsidRPr="004B094B">
        <w:rPr>
          <w:rFonts w:eastAsia="Arial" w:cstheme="minorHAnsi"/>
        </w:rPr>
        <w:t>trad</w:t>
      </w:r>
      <w:r w:rsidR="00625620" w:rsidRPr="004B094B">
        <w:rPr>
          <w:rFonts w:eastAsia="Arial" w:cstheme="minorHAnsi"/>
        </w:rPr>
        <w:t xml:space="preserve">ycyjną dokumentację papierową.  </w:t>
      </w:r>
      <w:r w:rsidR="00224406" w:rsidRPr="004B094B">
        <w:rPr>
          <w:rFonts w:eastAsia="Arial" w:cstheme="minorHAnsi"/>
        </w:rPr>
        <w:t>System</w:t>
      </w:r>
      <w:r w:rsidRPr="004B094B">
        <w:rPr>
          <w:rFonts w:eastAsia="Arial" w:cstheme="minorHAnsi"/>
        </w:rPr>
        <w:t xml:space="preserve"> HIS </w:t>
      </w:r>
      <w:r w:rsidR="00224406" w:rsidRPr="004B094B">
        <w:rPr>
          <w:rFonts w:eastAsia="Arial" w:cstheme="minorHAnsi"/>
        </w:rPr>
        <w:t xml:space="preserve">musi </w:t>
      </w:r>
      <w:r w:rsidR="0010245F" w:rsidRPr="004B094B">
        <w:rPr>
          <w:rFonts w:eastAsia="Arial" w:cstheme="minorHAnsi"/>
        </w:rPr>
        <w:t>umożliwia</w:t>
      </w:r>
      <w:r w:rsidR="00224406" w:rsidRPr="004B094B">
        <w:rPr>
          <w:rFonts w:eastAsia="Arial" w:cstheme="minorHAnsi"/>
        </w:rPr>
        <w:t>ć</w:t>
      </w:r>
      <w:r w:rsidR="0010245F" w:rsidRPr="004B094B">
        <w:rPr>
          <w:rFonts w:eastAsia="Arial" w:cstheme="minorHAnsi"/>
        </w:rPr>
        <w:t xml:space="preserve"> </w:t>
      </w:r>
      <w:r w:rsidRPr="004B094B">
        <w:rPr>
          <w:rFonts w:eastAsia="Arial" w:cstheme="minorHAnsi"/>
        </w:rPr>
        <w:t xml:space="preserve">ewidencję szerokiego zakresu danych medycznych. Stanowią one </w:t>
      </w:r>
      <w:r w:rsidR="00224406" w:rsidRPr="004B094B">
        <w:rPr>
          <w:rFonts w:eastAsia="Arial" w:cstheme="minorHAnsi"/>
        </w:rPr>
        <w:t xml:space="preserve">bowiem </w:t>
      </w:r>
      <w:r w:rsidRPr="004B094B">
        <w:rPr>
          <w:rFonts w:eastAsia="Arial" w:cstheme="minorHAnsi"/>
        </w:rPr>
        <w:t xml:space="preserve">źródło do tworzenia </w:t>
      </w:r>
      <w:r w:rsidR="004C4BEB" w:rsidRPr="004B094B">
        <w:rPr>
          <w:rFonts w:eastAsia="Arial" w:cstheme="minorHAnsi"/>
        </w:rPr>
        <w:t>dokumentów cyfrowych i plików w </w:t>
      </w:r>
      <w:r w:rsidRPr="004B094B">
        <w:rPr>
          <w:rFonts w:eastAsia="Arial" w:cstheme="minorHAnsi"/>
        </w:rPr>
        <w:t xml:space="preserve">różnych formatach, które </w:t>
      </w:r>
      <w:r w:rsidR="0010245F" w:rsidRPr="004B094B">
        <w:rPr>
          <w:rFonts w:eastAsia="Arial" w:cstheme="minorHAnsi"/>
        </w:rPr>
        <w:t xml:space="preserve">są </w:t>
      </w:r>
      <w:r w:rsidRPr="004B094B">
        <w:rPr>
          <w:rFonts w:eastAsia="Arial" w:cstheme="minorHAnsi"/>
        </w:rPr>
        <w:t xml:space="preserve">utrwalane i odpowiednio zarządzane. System </w:t>
      </w:r>
      <w:r w:rsidR="00224406" w:rsidRPr="004B094B">
        <w:rPr>
          <w:rFonts w:eastAsia="Arial" w:cstheme="minorHAnsi"/>
        </w:rPr>
        <w:t xml:space="preserve">musi </w:t>
      </w:r>
      <w:r w:rsidRPr="004B094B">
        <w:rPr>
          <w:rFonts w:eastAsia="Arial" w:cstheme="minorHAnsi"/>
        </w:rPr>
        <w:t>wspiera</w:t>
      </w:r>
      <w:r w:rsidR="00224406" w:rsidRPr="004B094B">
        <w:rPr>
          <w:rFonts w:eastAsia="Arial" w:cstheme="minorHAnsi"/>
        </w:rPr>
        <w:t>ć</w:t>
      </w:r>
      <w:r w:rsidRPr="004B094B">
        <w:rPr>
          <w:rFonts w:eastAsia="Arial" w:cstheme="minorHAnsi"/>
        </w:rPr>
        <w:t xml:space="preserve"> użytkowników wskazując dane, które powinny zostać dołączone do dokumentacji elektronicznej, co</w:t>
      </w:r>
      <w:r w:rsidR="00A738B8" w:rsidRPr="004B094B">
        <w:rPr>
          <w:rFonts w:eastAsia="Arial" w:cstheme="minorHAnsi"/>
        </w:rPr>
        <w:t xml:space="preserve"> gwarantuje </w:t>
      </w:r>
      <w:r w:rsidR="00224406" w:rsidRPr="004B094B">
        <w:rPr>
          <w:rFonts w:eastAsia="Arial" w:cstheme="minorHAnsi"/>
        </w:rPr>
        <w:t xml:space="preserve">utrzymanie porządku </w:t>
      </w:r>
      <w:r w:rsidRPr="004B094B">
        <w:rPr>
          <w:rFonts w:eastAsia="Arial" w:cstheme="minorHAnsi"/>
        </w:rPr>
        <w:t>chronologiczn</w:t>
      </w:r>
      <w:r w:rsidR="00224406" w:rsidRPr="004B094B">
        <w:rPr>
          <w:rFonts w:eastAsia="Arial" w:cstheme="minorHAnsi"/>
        </w:rPr>
        <w:t>ego oraz kompletność. Dokumenty muszą być</w:t>
      </w:r>
      <w:r w:rsidRPr="004B094B">
        <w:rPr>
          <w:rFonts w:eastAsia="Arial" w:cstheme="minorHAnsi"/>
        </w:rPr>
        <w:t xml:space="preserve"> chronione przed usunięciem, a użytkownicy mogą dokonywać korekt</w:t>
      </w:r>
      <w:r w:rsidR="0010245F" w:rsidRPr="004B094B">
        <w:rPr>
          <w:rFonts w:eastAsia="Arial" w:cstheme="minorHAnsi"/>
        </w:rPr>
        <w:t xml:space="preserve"> </w:t>
      </w:r>
      <w:r w:rsidR="00224406" w:rsidRPr="004B094B">
        <w:rPr>
          <w:rFonts w:eastAsia="Arial" w:cstheme="minorHAnsi"/>
        </w:rPr>
        <w:t xml:space="preserve">tylko </w:t>
      </w:r>
      <w:r w:rsidRPr="004B094B">
        <w:rPr>
          <w:rFonts w:eastAsia="Arial" w:cstheme="minorHAnsi"/>
        </w:rPr>
        <w:t>z odpowiednim o</w:t>
      </w:r>
      <w:r w:rsidR="0010245F" w:rsidRPr="004B094B">
        <w:rPr>
          <w:rFonts w:eastAsia="Arial" w:cstheme="minorHAnsi"/>
        </w:rPr>
        <w:t xml:space="preserve">znaczaniem i opisywaniem zmian. </w:t>
      </w:r>
      <w:r w:rsidRPr="004B094B">
        <w:rPr>
          <w:rFonts w:eastAsia="Arial" w:cstheme="minorHAnsi"/>
        </w:rPr>
        <w:t xml:space="preserve">Każdy dokument </w:t>
      </w:r>
      <w:r w:rsidR="0010245F" w:rsidRPr="004B094B">
        <w:rPr>
          <w:rFonts w:eastAsia="Arial" w:cstheme="minorHAnsi"/>
        </w:rPr>
        <w:t xml:space="preserve">musi </w:t>
      </w:r>
      <w:r w:rsidRPr="004B094B">
        <w:rPr>
          <w:rFonts w:eastAsia="Arial" w:cstheme="minorHAnsi"/>
        </w:rPr>
        <w:t>posiada</w:t>
      </w:r>
      <w:r w:rsidR="0010245F" w:rsidRPr="004B094B">
        <w:rPr>
          <w:rFonts w:eastAsia="Arial" w:cstheme="minorHAnsi"/>
        </w:rPr>
        <w:t>ć</w:t>
      </w:r>
      <w:r w:rsidRPr="004B094B">
        <w:rPr>
          <w:rFonts w:eastAsia="Arial" w:cstheme="minorHAnsi"/>
        </w:rPr>
        <w:t xml:space="preserve"> wymagane oznaczenia m.in.: podmiotu, pacj</w:t>
      </w:r>
      <w:r w:rsidR="0010245F" w:rsidRPr="004B094B">
        <w:rPr>
          <w:rFonts w:eastAsia="Arial" w:cstheme="minorHAnsi"/>
        </w:rPr>
        <w:t xml:space="preserve">enta, osoby dokonującej wpisu. </w:t>
      </w:r>
      <w:r w:rsidRPr="004B094B">
        <w:rPr>
          <w:rFonts w:eastAsia="Arial" w:cstheme="minorHAnsi"/>
        </w:rPr>
        <w:t xml:space="preserve">Ponadto dokumentacja </w:t>
      </w:r>
      <w:r w:rsidR="0010245F" w:rsidRPr="004B094B">
        <w:rPr>
          <w:rFonts w:eastAsia="Arial" w:cstheme="minorHAnsi"/>
        </w:rPr>
        <w:t>musi być</w:t>
      </w:r>
      <w:r w:rsidR="004C4BEB" w:rsidRPr="004B094B">
        <w:rPr>
          <w:rFonts w:eastAsia="Arial" w:cstheme="minorHAnsi"/>
        </w:rPr>
        <w:t xml:space="preserve"> przetwarzana w </w:t>
      </w:r>
      <w:r w:rsidRPr="004B094B">
        <w:rPr>
          <w:rFonts w:eastAsia="Arial" w:cstheme="minorHAnsi"/>
        </w:rPr>
        <w:t xml:space="preserve">formacie zapewniającym </w:t>
      </w:r>
      <w:proofErr w:type="spellStart"/>
      <w:r w:rsidRPr="004B094B">
        <w:rPr>
          <w:rFonts w:eastAsia="Arial" w:cstheme="minorHAnsi"/>
        </w:rPr>
        <w:t>interoperacyjność</w:t>
      </w:r>
      <w:proofErr w:type="spellEnd"/>
      <w:r w:rsidRPr="004B094B">
        <w:rPr>
          <w:rFonts w:eastAsia="Arial" w:cstheme="minorHAnsi"/>
        </w:rPr>
        <w:t xml:space="preserve"> i </w:t>
      </w:r>
      <w:r w:rsidR="0010245F" w:rsidRPr="004B094B">
        <w:rPr>
          <w:rFonts w:eastAsia="Arial" w:cstheme="minorHAnsi"/>
        </w:rPr>
        <w:t>musi mieć możliwość</w:t>
      </w:r>
      <w:r w:rsidRPr="004B094B">
        <w:rPr>
          <w:rFonts w:eastAsia="Arial" w:cstheme="minorHAnsi"/>
        </w:rPr>
        <w:t xml:space="preserve"> eksportowana w formatach XML i</w:t>
      </w:r>
      <w:r w:rsidR="00224406" w:rsidRPr="004B094B">
        <w:rPr>
          <w:rFonts w:eastAsia="Arial" w:cstheme="minorHAnsi"/>
        </w:rPr>
        <w:t> </w:t>
      </w:r>
      <w:r w:rsidRPr="004B094B">
        <w:rPr>
          <w:rFonts w:eastAsia="Arial" w:cstheme="minorHAnsi"/>
        </w:rPr>
        <w:t xml:space="preserve">PDF. </w:t>
      </w:r>
    </w:p>
    <w:p w:rsidR="00DE0B65" w:rsidRDefault="00542106" w:rsidP="00F750EC">
      <w:pPr>
        <w:spacing w:after="0"/>
        <w:jc w:val="both"/>
        <w:rPr>
          <w:rFonts w:eastAsia="Arial" w:cstheme="minorHAnsi"/>
        </w:rPr>
      </w:pPr>
      <w:r>
        <w:rPr>
          <w:rFonts w:eastAsia="Arial" w:cstheme="minorHAnsi"/>
          <w:b/>
        </w:rPr>
        <w:t>Aplikacja</w:t>
      </w:r>
      <w:r w:rsidR="00625620" w:rsidRPr="004B094B">
        <w:rPr>
          <w:rFonts w:eastAsia="Arial" w:cstheme="minorHAnsi"/>
          <w:b/>
        </w:rPr>
        <w:t xml:space="preserve"> </w:t>
      </w:r>
      <w:r w:rsidR="00625620" w:rsidRPr="004B094B">
        <w:rPr>
          <w:rFonts w:eastAsia="Arial" w:cstheme="minorHAnsi"/>
        </w:rPr>
        <w:t xml:space="preserve">musi </w:t>
      </w:r>
      <w:r w:rsidR="00DE0B65" w:rsidRPr="004B094B">
        <w:rPr>
          <w:rFonts w:eastAsia="Arial" w:cstheme="minorHAnsi"/>
        </w:rPr>
        <w:t>zapewnia</w:t>
      </w:r>
      <w:r w:rsidR="00625620" w:rsidRPr="004B094B">
        <w:rPr>
          <w:rFonts w:eastAsia="Arial" w:cstheme="minorHAnsi"/>
        </w:rPr>
        <w:t>ć</w:t>
      </w:r>
      <w:r w:rsidR="00DE0B65" w:rsidRPr="004B094B">
        <w:rPr>
          <w:rFonts w:eastAsia="Arial" w:cstheme="minorHAnsi"/>
        </w:rPr>
        <w:t xml:space="preserve"> bezpieczeństwo dostępu do dokumentów, weryfik</w:t>
      </w:r>
      <w:r w:rsidR="00224406" w:rsidRPr="004B094B">
        <w:rPr>
          <w:rFonts w:eastAsia="Arial" w:cstheme="minorHAnsi"/>
        </w:rPr>
        <w:t xml:space="preserve">ować </w:t>
      </w:r>
      <w:r w:rsidR="00DE0B65" w:rsidRPr="004B094B">
        <w:rPr>
          <w:rFonts w:eastAsia="Arial" w:cstheme="minorHAnsi"/>
        </w:rPr>
        <w:t>utrzymanie integralności plików oraz uniemożliwia</w:t>
      </w:r>
      <w:r w:rsidR="00625620" w:rsidRPr="004B094B">
        <w:rPr>
          <w:rFonts w:eastAsia="Arial" w:cstheme="minorHAnsi"/>
        </w:rPr>
        <w:t>ć</w:t>
      </w:r>
      <w:r w:rsidR="00DE0B65" w:rsidRPr="004B094B">
        <w:rPr>
          <w:rFonts w:eastAsia="Arial" w:cstheme="minorHAnsi"/>
        </w:rPr>
        <w:t xml:space="preserve"> modyfikację lub usuwanie dokumentów utrwalonych. </w:t>
      </w:r>
      <w:r w:rsidR="00625620" w:rsidRPr="004B094B">
        <w:rPr>
          <w:rFonts w:eastAsia="Arial" w:cstheme="minorHAnsi"/>
        </w:rPr>
        <w:t>Musi zapewniać</w:t>
      </w:r>
      <w:r w:rsidR="00DE0B65" w:rsidRPr="004B094B">
        <w:rPr>
          <w:rFonts w:eastAsia="Arial" w:cstheme="minorHAnsi"/>
        </w:rPr>
        <w:t xml:space="preserve"> pełną kontrolę i ewidencję dostępu do poszczególnych dokumentów. </w:t>
      </w:r>
      <w:r w:rsidR="00AF0578" w:rsidRPr="0084200E">
        <w:rPr>
          <w:rFonts w:eastAsia="Arial" w:cstheme="minorHAnsi"/>
        </w:rPr>
        <w:t xml:space="preserve">Długotrwałe </w:t>
      </w:r>
      <w:r w:rsidR="00DE0B65" w:rsidRPr="0084200E">
        <w:rPr>
          <w:rFonts w:eastAsia="Arial" w:cstheme="minorHAnsi"/>
        </w:rPr>
        <w:t>Archiwum</w:t>
      </w:r>
      <w:r w:rsidR="00DE0B65" w:rsidRPr="004B094B">
        <w:rPr>
          <w:rFonts w:eastAsia="Arial" w:cstheme="minorHAnsi"/>
        </w:rPr>
        <w:t xml:space="preserve"> Dokumentów Cyfrowych </w:t>
      </w:r>
      <w:r w:rsidR="00625620" w:rsidRPr="004B094B">
        <w:rPr>
          <w:rFonts w:eastAsia="Arial" w:cstheme="minorHAnsi"/>
        </w:rPr>
        <w:t xml:space="preserve">ma </w:t>
      </w:r>
      <w:r w:rsidR="00DE0B65" w:rsidRPr="004B094B">
        <w:rPr>
          <w:rFonts w:eastAsia="Arial" w:cstheme="minorHAnsi"/>
        </w:rPr>
        <w:t>ułatwia</w:t>
      </w:r>
      <w:r w:rsidR="00625620" w:rsidRPr="004B094B">
        <w:rPr>
          <w:rFonts w:eastAsia="Arial" w:cstheme="minorHAnsi"/>
        </w:rPr>
        <w:t>ć</w:t>
      </w:r>
      <w:r w:rsidR="00DE0B65" w:rsidRPr="004B094B">
        <w:rPr>
          <w:rFonts w:eastAsia="Arial" w:cstheme="minorHAnsi"/>
        </w:rPr>
        <w:t xml:space="preserve"> zarządzanie przestrzenią dyskową, jej</w:t>
      </w:r>
      <w:r w:rsidR="00224406" w:rsidRPr="004B094B">
        <w:rPr>
          <w:rFonts w:eastAsia="Arial" w:cstheme="minorHAnsi"/>
        </w:rPr>
        <w:t> </w:t>
      </w:r>
      <w:r w:rsidR="00DE0B65" w:rsidRPr="004B094B">
        <w:rPr>
          <w:rFonts w:eastAsia="Arial" w:cstheme="minorHAnsi"/>
        </w:rPr>
        <w:t xml:space="preserve">zwiększanie, relokację i inne czynności administracyjne. </w:t>
      </w:r>
      <w:r w:rsidR="00625620" w:rsidRPr="004B094B">
        <w:rPr>
          <w:rFonts w:eastAsia="Arial" w:cstheme="minorHAnsi"/>
        </w:rPr>
        <w:t>Musi um</w:t>
      </w:r>
      <w:r w:rsidR="00DE0B65" w:rsidRPr="004B094B">
        <w:rPr>
          <w:rFonts w:eastAsia="Arial" w:cstheme="minorHAnsi"/>
        </w:rPr>
        <w:t>ożliw</w:t>
      </w:r>
      <w:r w:rsidR="00625620" w:rsidRPr="004B094B">
        <w:rPr>
          <w:rFonts w:eastAsia="Arial" w:cstheme="minorHAnsi"/>
        </w:rPr>
        <w:t>iać</w:t>
      </w:r>
      <w:r w:rsidR="00DE0B65" w:rsidRPr="004B094B">
        <w:rPr>
          <w:rFonts w:eastAsia="Arial" w:cstheme="minorHAnsi"/>
        </w:rPr>
        <w:t xml:space="preserve"> wykorzystanie różnych technologii przechowywania plików - od macierzy dyskowych po integrację z zewnętrznym Data Center.</w:t>
      </w:r>
    </w:p>
    <w:p w:rsidR="00FD174B" w:rsidRDefault="00FD174B" w:rsidP="00F750EC">
      <w:pPr>
        <w:spacing w:after="0"/>
        <w:jc w:val="both"/>
        <w:rPr>
          <w:rFonts w:eastAsia="Arial"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6444"/>
        <w:gridCol w:w="1361"/>
        <w:gridCol w:w="1364"/>
      </w:tblGrid>
      <w:tr w:rsidR="00054032" w:rsidRPr="004B094B" w:rsidTr="00FD174B">
        <w:tc>
          <w:tcPr>
            <w:tcW w:w="260" w:type="pct"/>
          </w:tcPr>
          <w:p w:rsidR="00054032" w:rsidRPr="004B094B" w:rsidRDefault="001D35D3" w:rsidP="000159AE">
            <w:pPr>
              <w:spacing w:after="0"/>
              <w:rPr>
                <w:rFonts w:cstheme="minorHAnsi"/>
                <w:b/>
              </w:rPr>
            </w:pPr>
            <w:r>
              <w:rPr>
                <w:rFonts w:cstheme="minorHAnsi"/>
                <w:b/>
              </w:rPr>
              <w:t>L.p.</w:t>
            </w:r>
          </w:p>
        </w:tc>
        <w:tc>
          <w:tcPr>
            <w:tcW w:w="3324" w:type="pct"/>
            <w:shd w:val="clear" w:color="auto" w:fill="auto"/>
          </w:tcPr>
          <w:p w:rsidR="00054032" w:rsidRPr="004B094B" w:rsidRDefault="00054032" w:rsidP="000159AE">
            <w:pPr>
              <w:spacing w:after="0"/>
              <w:rPr>
                <w:rFonts w:cstheme="minorHAnsi"/>
                <w:b/>
              </w:rPr>
            </w:pPr>
            <w:r w:rsidRPr="004B094B">
              <w:rPr>
                <w:rFonts w:cstheme="minorHAnsi"/>
                <w:b/>
              </w:rPr>
              <w:t>Parametr – minimalne wymagania</w:t>
            </w:r>
          </w:p>
        </w:tc>
        <w:tc>
          <w:tcPr>
            <w:tcW w:w="707" w:type="pct"/>
          </w:tcPr>
          <w:p w:rsidR="00054032" w:rsidRPr="004B094B" w:rsidRDefault="00054032" w:rsidP="000159AE">
            <w:pPr>
              <w:spacing w:after="0"/>
              <w:rPr>
                <w:rFonts w:cstheme="minorHAnsi"/>
                <w:b/>
              </w:rPr>
            </w:pPr>
            <w:r w:rsidRPr="004B094B">
              <w:rPr>
                <w:rFonts w:cstheme="minorHAnsi"/>
                <w:b/>
              </w:rPr>
              <w:t>Deklaracja zgodności TAK/NIE</w:t>
            </w:r>
          </w:p>
        </w:tc>
        <w:tc>
          <w:tcPr>
            <w:tcW w:w="709" w:type="pct"/>
          </w:tcPr>
          <w:p w:rsidR="00054032" w:rsidRPr="004B094B" w:rsidRDefault="00054032" w:rsidP="000159AE">
            <w:pPr>
              <w:spacing w:after="0"/>
              <w:rPr>
                <w:rFonts w:cstheme="minorHAnsi"/>
                <w:b/>
              </w:rPr>
            </w:pPr>
            <w:r>
              <w:rPr>
                <w:rFonts w:cstheme="minorHAnsi"/>
                <w:b/>
              </w:rPr>
              <w:t>Parametr oceniany</w:t>
            </w:r>
          </w:p>
        </w:tc>
      </w:tr>
      <w:tr w:rsidR="00054032" w:rsidRPr="004B094B" w:rsidTr="00FD174B">
        <w:tc>
          <w:tcPr>
            <w:tcW w:w="260" w:type="pct"/>
          </w:tcPr>
          <w:p w:rsidR="00054032" w:rsidRPr="00054032" w:rsidRDefault="00054032" w:rsidP="00914DF2">
            <w:pPr>
              <w:pStyle w:val="Akapitzlist"/>
              <w:numPr>
                <w:ilvl w:val="0"/>
                <w:numId w:val="15"/>
              </w:numPr>
              <w:spacing w:after="0"/>
              <w:rPr>
                <w:rFonts w:eastAsia="Arial" w:cstheme="minorHAnsi"/>
              </w:rPr>
            </w:pPr>
          </w:p>
        </w:tc>
        <w:tc>
          <w:tcPr>
            <w:tcW w:w="3324" w:type="pct"/>
            <w:shd w:val="clear" w:color="auto" w:fill="auto"/>
          </w:tcPr>
          <w:p w:rsidR="00054032" w:rsidRPr="004B094B" w:rsidRDefault="00054032" w:rsidP="004C4BEB">
            <w:pPr>
              <w:spacing w:after="0"/>
              <w:rPr>
                <w:rFonts w:eastAsia="Arial" w:cstheme="minorHAnsi"/>
              </w:rPr>
            </w:pPr>
            <w:r w:rsidRPr="004B094B">
              <w:rPr>
                <w:rFonts w:eastAsia="Arial" w:cstheme="minorHAnsi"/>
              </w:rPr>
              <w:t>Tworzenie elektronicznej dokumentacji medycznej w formacie XML oraz PDF z wykorzystaniem standardów XML, XSLT oraz XSD.</w:t>
            </w:r>
          </w:p>
        </w:tc>
        <w:tc>
          <w:tcPr>
            <w:tcW w:w="707" w:type="pct"/>
          </w:tcPr>
          <w:p w:rsidR="00054032" w:rsidRPr="004B094B" w:rsidRDefault="00054032" w:rsidP="004C4BEB">
            <w:pPr>
              <w:spacing w:after="0"/>
              <w:rPr>
                <w:rFonts w:cstheme="minorHAnsi"/>
              </w:rPr>
            </w:pPr>
          </w:p>
        </w:tc>
        <w:tc>
          <w:tcPr>
            <w:tcW w:w="709" w:type="pct"/>
          </w:tcPr>
          <w:p w:rsidR="00054032" w:rsidRPr="004B094B" w:rsidRDefault="00054032" w:rsidP="004C4BEB">
            <w:pPr>
              <w:spacing w:after="0"/>
              <w:rPr>
                <w:rFonts w:cstheme="minorHAnsi"/>
              </w:rPr>
            </w:pPr>
          </w:p>
        </w:tc>
      </w:tr>
      <w:tr w:rsidR="00054032" w:rsidRPr="004B094B" w:rsidTr="00FD174B">
        <w:tc>
          <w:tcPr>
            <w:tcW w:w="260" w:type="pct"/>
          </w:tcPr>
          <w:p w:rsidR="00054032" w:rsidRPr="00054032" w:rsidRDefault="00054032" w:rsidP="00914DF2">
            <w:pPr>
              <w:pStyle w:val="Akapitzlist"/>
              <w:numPr>
                <w:ilvl w:val="0"/>
                <w:numId w:val="15"/>
              </w:numPr>
              <w:spacing w:after="0"/>
              <w:rPr>
                <w:rFonts w:eastAsia="Arial" w:cstheme="minorHAnsi"/>
              </w:rPr>
            </w:pPr>
          </w:p>
        </w:tc>
        <w:tc>
          <w:tcPr>
            <w:tcW w:w="3324" w:type="pct"/>
            <w:shd w:val="clear" w:color="auto" w:fill="auto"/>
          </w:tcPr>
          <w:p w:rsidR="00054032" w:rsidRPr="004B094B" w:rsidRDefault="00054032" w:rsidP="004C4BEB">
            <w:pPr>
              <w:spacing w:after="0"/>
              <w:rPr>
                <w:rFonts w:eastAsia="Arial" w:cstheme="minorHAnsi"/>
              </w:rPr>
            </w:pPr>
            <w:r w:rsidRPr="004B094B">
              <w:rPr>
                <w:rFonts w:eastAsia="Arial" w:cstheme="minorHAnsi"/>
              </w:rPr>
              <w:t>Wyświetlanie listy dokumentów elektronicznych wraz z filtrowaniem według dowolnie zdefiniowanych kryteriów.</w:t>
            </w:r>
          </w:p>
        </w:tc>
        <w:tc>
          <w:tcPr>
            <w:tcW w:w="707" w:type="pct"/>
          </w:tcPr>
          <w:p w:rsidR="00054032" w:rsidRPr="004B094B" w:rsidRDefault="00054032" w:rsidP="004C4BEB">
            <w:pPr>
              <w:spacing w:after="0"/>
              <w:rPr>
                <w:rFonts w:cstheme="minorHAnsi"/>
              </w:rPr>
            </w:pPr>
          </w:p>
        </w:tc>
        <w:tc>
          <w:tcPr>
            <w:tcW w:w="709" w:type="pct"/>
          </w:tcPr>
          <w:p w:rsidR="00054032" w:rsidRPr="004B094B" w:rsidRDefault="00054032" w:rsidP="004C4BEB">
            <w:pPr>
              <w:spacing w:after="0"/>
              <w:rPr>
                <w:rFonts w:cstheme="minorHAnsi"/>
              </w:rPr>
            </w:pPr>
          </w:p>
        </w:tc>
      </w:tr>
      <w:tr w:rsidR="00054032" w:rsidRPr="004B094B" w:rsidTr="00FD174B">
        <w:tc>
          <w:tcPr>
            <w:tcW w:w="260" w:type="pct"/>
          </w:tcPr>
          <w:p w:rsidR="00054032" w:rsidRPr="00054032" w:rsidRDefault="00054032" w:rsidP="00914DF2">
            <w:pPr>
              <w:pStyle w:val="Akapitzlist"/>
              <w:numPr>
                <w:ilvl w:val="0"/>
                <w:numId w:val="15"/>
              </w:numPr>
              <w:spacing w:after="0"/>
              <w:rPr>
                <w:rFonts w:eastAsia="Arial" w:cstheme="minorHAnsi"/>
              </w:rPr>
            </w:pPr>
          </w:p>
        </w:tc>
        <w:tc>
          <w:tcPr>
            <w:tcW w:w="3324" w:type="pct"/>
            <w:shd w:val="clear" w:color="auto" w:fill="auto"/>
          </w:tcPr>
          <w:p w:rsidR="00054032" w:rsidRPr="004B094B" w:rsidRDefault="00054032" w:rsidP="004C4BEB">
            <w:pPr>
              <w:spacing w:after="0"/>
              <w:rPr>
                <w:rFonts w:eastAsia="Arial" w:cstheme="minorHAnsi"/>
              </w:rPr>
            </w:pPr>
            <w:r w:rsidRPr="004B094B">
              <w:rPr>
                <w:rFonts w:eastAsia="Arial" w:cstheme="minorHAnsi"/>
              </w:rPr>
              <w:t>Generowanie dokumentów elektronicznych XML zgodnych ze standardem HL7 CDA.</w:t>
            </w:r>
          </w:p>
        </w:tc>
        <w:tc>
          <w:tcPr>
            <w:tcW w:w="707" w:type="pct"/>
          </w:tcPr>
          <w:p w:rsidR="00054032" w:rsidRPr="004B094B" w:rsidRDefault="00054032" w:rsidP="004C4BEB">
            <w:pPr>
              <w:spacing w:after="0"/>
              <w:rPr>
                <w:rFonts w:cstheme="minorHAnsi"/>
              </w:rPr>
            </w:pPr>
          </w:p>
        </w:tc>
        <w:tc>
          <w:tcPr>
            <w:tcW w:w="709" w:type="pct"/>
          </w:tcPr>
          <w:p w:rsidR="00054032" w:rsidRPr="004B094B" w:rsidRDefault="00054032" w:rsidP="004C4BEB">
            <w:pPr>
              <w:spacing w:after="0"/>
              <w:rPr>
                <w:rFonts w:cstheme="minorHAnsi"/>
              </w:rPr>
            </w:pPr>
          </w:p>
        </w:tc>
      </w:tr>
      <w:tr w:rsidR="00054032" w:rsidRPr="004B094B" w:rsidTr="00FD174B">
        <w:tc>
          <w:tcPr>
            <w:tcW w:w="260" w:type="pct"/>
          </w:tcPr>
          <w:p w:rsidR="00054032" w:rsidRPr="00054032" w:rsidRDefault="00054032" w:rsidP="00914DF2">
            <w:pPr>
              <w:pStyle w:val="Akapitzlist"/>
              <w:numPr>
                <w:ilvl w:val="0"/>
                <w:numId w:val="15"/>
              </w:numPr>
              <w:spacing w:after="0"/>
              <w:rPr>
                <w:rFonts w:eastAsia="Arial" w:cstheme="minorHAnsi"/>
              </w:rPr>
            </w:pPr>
          </w:p>
        </w:tc>
        <w:tc>
          <w:tcPr>
            <w:tcW w:w="3324" w:type="pct"/>
            <w:shd w:val="clear" w:color="auto" w:fill="auto"/>
          </w:tcPr>
          <w:p w:rsidR="00054032" w:rsidRPr="004B094B" w:rsidRDefault="00054032" w:rsidP="004C4BEB">
            <w:pPr>
              <w:spacing w:after="0"/>
              <w:rPr>
                <w:rFonts w:eastAsia="Arial" w:cstheme="minorHAnsi"/>
              </w:rPr>
            </w:pPr>
            <w:r w:rsidRPr="004B094B">
              <w:rPr>
                <w:rFonts w:eastAsia="Arial" w:cstheme="minorHAnsi"/>
              </w:rPr>
              <w:t>Rejestrowanie wszystkich operacji wykonywanych przez użytkowników związanych z dokumentem takich jak:</w:t>
            </w:r>
          </w:p>
          <w:p w:rsidR="00054032" w:rsidRPr="004B094B" w:rsidRDefault="00054032" w:rsidP="004E2976">
            <w:pPr>
              <w:pStyle w:val="Tabela1"/>
            </w:pPr>
            <w:r w:rsidRPr="004B094B">
              <w:t>generowanie dokumentu,</w:t>
            </w:r>
          </w:p>
          <w:p w:rsidR="00054032" w:rsidRPr="004B094B" w:rsidRDefault="00054032" w:rsidP="004E2976">
            <w:pPr>
              <w:pStyle w:val="Tabela1"/>
            </w:pPr>
            <w:r w:rsidRPr="004B094B">
              <w:t>podgląd dokumentu,</w:t>
            </w:r>
          </w:p>
          <w:p w:rsidR="00054032" w:rsidRPr="004B094B" w:rsidRDefault="00054032" w:rsidP="004E2976">
            <w:pPr>
              <w:pStyle w:val="Tabela1"/>
            </w:pPr>
            <w:r w:rsidRPr="004B094B">
              <w:t>wydruk dokumentu,</w:t>
            </w:r>
          </w:p>
          <w:p w:rsidR="00054032" w:rsidRPr="004B094B" w:rsidRDefault="00054032" w:rsidP="004E2976">
            <w:pPr>
              <w:pStyle w:val="Tabela1"/>
            </w:pPr>
            <w:r w:rsidRPr="004B094B">
              <w:t>podpisanie dokumentu.</w:t>
            </w:r>
          </w:p>
        </w:tc>
        <w:tc>
          <w:tcPr>
            <w:tcW w:w="707" w:type="pct"/>
          </w:tcPr>
          <w:p w:rsidR="00054032" w:rsidRPr="004B094B" w:rsidRDefault="00054032" w:rsidP="004C4BEB">
            <w:pPr>
              <w:spacing w:after="0"/>
              <w:rPr>
                <w:rFonts w:cstheme="minorHAnsi"/>
              </w:rPr>
            </w:pPr>
          </w:p>
        </w:tc>
        <w:tc>
          <w:tcPr>
            <w:tcW w:w="709" w:type="pct"/>
          </w:tcPr>
          <w:p w:rsidR="00054032" w:rsidRPr="004B094B" w:rsidRDefault="00054032" w:rsidP="004C4BEB">
            <w:pPr>
              <w:spacing w:after="0"/>
              <w:rPr>
                <w:rFonts w:cstheme="minorHAnsi"/>
              </w:rPr>
            </w:pPr>
          </w:p>
        </w:tc>
      </w:tr>
      <w:tr w:rsidR="00054032" w:rsidRPr="004B094B" w:rsidTr="00FD174B">
        <w:tc>
          <w:tcPr>
            <w:tcW w:w="260" w:type="pct"/>
          </w:tcPr>
          <w:p w:rsidR="00054032" w:rsidRPr="00054032" w:rsidRDefault="00054032" w:rsidP="00914DF2">
            <w:pPr>
              <w:pStyle w:val="Akapitzlist"/>
              <w:numPr>
                <w:ilvl w:val="0"/>
                <w:numId w:val="15"/>
              </w:numPr>
              <w:spacing w:after="0"/>
              <w:rPr>
                <w:rFonts w:eastAsia="Arial" w:cstheme="minorHAnsi"/>
              </w:rPr>
            </w:pPr>
          </w:p>
        </w:tc>
        <w:tc>
          <w:tcPr>
            <w:tcW w:w="3324" w:type="pct"/>
            <w:shd w:val="clear" w:color="auto" w:fill="auto"/>
          </w:tcPr>
          <w:p w:rsidR="00054032" w:rsidRPr="004B094B" w:rsidRDefault="00054032" w:rsidP="004C4BEB">
            <w:pPr>
              <w:spacing w:after="0"/>
              <w:rPr>
                <w:rFonts w:eastAsia="Arial" w:cstheme="minorHAnsi"/>
              </w:rPr>
            </w:pPr>
            <w:r w:rsidRPr="004B094B">
              <w:rPr>
                <w:rFonts w:eastAsia="Arial" w:cstheme="minorHAnsi"/>
              </w:rPr>
              <w:t>Zabezpieczanie elektronicznych dokumentów medycznych przed nieautoryzowanym wydrukiem.</w:t>
            </w:r>
          </w:p>
        </w:tc>
        <w:tc>
          <w:tcPr>
            <w:tcW w:w="707" w:type="pct"/>
          </w:tcPr>
          <w:p w:rsidR="00054032" w:rsidRPr="004B094B" w:rsidRDefault="00054032" w:rsidP="004C4BEB">
            <w:pPr>
              <w:spacing w:after="0"/>
              <w:rPr>
                <w:rFonts w:cstheme="minorHAnsi"/>
              </w:rPr>
            </w:pPr>
          </w:p>
        </w:tc>
        <w:tc>
          <w:tcPr>
            <w:tcW w:w="709" w:type="pct"/>
          </w:tcPr>
          <w:p w:rsidR="00054032" w:rsidRPr="004B094B" w:rsidRDefault="00276EA7" w:rsidP="004C4BEB">
            <w:pPr>
              <w:spacing w:after="0"/>
              <w:rPr>
                <w:rFonts w:cstheme="minorHAnsi"/>
              </w:rPr>
            </w:pPr>
            <w:r>
              <w:rPr>
                <w:rFonts w:cstheme="minorHAnsi"/>
              </w:rPr>
              <w:t>30</w:t>
            </w:r>
            <w:r w:rsidR="00950FA8">
              <w:rPr>
                <w:rFonts w:cstheme="minorHAnsi"/>
              </w:rPr>
              <w:t>. TAK</w:t>
            </w:r>
          </w:p>
        </w:tc>
      </w:tr>
      <w:tr w:rsidR="00054032" w:rsidRPr="004B094B" w:rsidTr="00FD174B">
        <w:tc>
          <w:tcPr>
            <w:tcW w:w="260" w:type="pct"/>
          </w:tcPr>
          <w:p w:rsidR="00054032" w:rsidRPr="00054032" w:rsidRDefault="00054032" w:rsidP="00914DF2">
            <w:pPr>
              <w:pStyle w:val="Akapitzlist"/>
              <w:numPr>
                <w:ilvl w:val="0"/>
                <w:numId w:val="15"/>
              </w:numPr>
              <w:spacing w:after="0"/>
              <w:rPr>
                <w:rFonts w:eastAsia="Arial" w:cstheme="minorHAnsi"/>
              </w:rPr>
            </w:pPr>
          </w:p>
        </w:tc>
        <w:tc>
          <w:tcPr>
            <w:tcW w:w="3324" w:type="pct"/>
            <w:shd w:val="clear" w:color="auto" w:fill="auto"/>
          </w:tcPr>
          <w:p w:rsidR="00054032" w:rsidRPr="004B094B" w:rsidRDefault="00054032" w:rsidP="004C4BEB">
            <w:pPr>
              <w:spacing w:after="0"/>
              <w:rPr>
                <w:rFonts w:eastAsia="Arial" w:cstheme="minorHAnsi"/>
              </w:rPr>
            </w:pPr>
            <w:r w:rsidRPr="004B094B">
              <w:rPr>
                <w:rFonts w:eastAsia="Arial" w:cstheme="minorHAnsi"/>
              </w:rPr>
              <w:t>Umożliwienie wydruku niepodpisanych dokumentów elektronicznych przy jednoczesnym opatrzeniu ich odpowiednią adnotacją (np. znakiem wodnym).</w:t>
            </w:r>
          </w:p>
        </w:tc>
        <w:tc>
          <w:tcPr>
            <w:tcW w:w="707" w:type="pct"/>
          </w:tcPr>
          <w:p w:rsidR="00054032" w:rsidRPr="004B094B" w:rsidRDefault="00054032" w:rsidP="004C4BEB">
            <w:pPr>
              <w:spacing w:after="0"/>
              <w:rPr>
                <w:rFonts w:cstheme="minorHAnsi"/>
              </w:rPr>
            </w:pPr>
          </w:p>
        </w:tc>
        <w:tc>
          <w:tcPr>
            <w:tcW w:w="709" w:type="pct"/>
          </w:tcPr>
          <w:p w:rsidR="00054032" w:rsidRPr="004B094B" w:rsidRDefault="00054032" w:rsidP="004C4BEB">
            <w:pPr>
              <w:spacing w:after="0"/>
              <w:rPr>
                <w:rFonts w:cstheme="minorHAnsi"/>
              </w:rPr>
            </w:pPr>
          </w:p>
        </w:tc>
      </w:tr>
      <w:tr w:rsidR="00054032" w:rsidRPr="004B094B" w:rsidTr="00FD174B">
        <w:tc>
          <w:tcPr>
            <w:tcW w:w="260" w:type="pct"/>
          </w:tcPr>
          <w:p w:rsidR="00054032" w:rsidRPr="00054032" w:rsidRDefault="00054032" w:rsidP="00914DF2">
            <w:pPr>
              <w:pStyle w:val="Akapitzlist"/>
              <w:numPr>
                <w:ilvl w:val="0"/>
                <w:numId w:val="15"/>
              </w:numPr>
              <w:spacing w:after="0"/>
              <w:rPr>
                <w:rFonts w:eastAsia="Arial" w:cstheme="minorHAnsi"/>
              </w:rPr>
            </w:pPr>
          </w:p>
        </w:tc>
        <w:tc>
          <w:tcPr>
            <w:tcW w:w="3324" w:type="pct"/>
            <w:shd w:val="clear" w:color="auto" w:fill="auto"/>
          </w:tcPr>
          <w:p w:rsidR="00054032" w:rsidRPr="004B094B" w:rsidRDefault="00054032" w:rsidP="004C4BEB">
            <w:pPr>
              <w:spacing w:after="0"/>
              <w:rPr>
                <w:rFonts w:eastAsia="Arial" w:cstheme="minorHAnsi"/>
              </w:rPr>
            </w:pPr>
            <w:r w:rsidRPr="004B094B">
              <w:rPr>
                <w:rFonts w:eastAsia="Arial" w:cstheme="minorHAnsi"/>
              </w:rPr>
              <w:t>Możliwość definiowania uprawnień pozwalających na: podgląd, wydruk lub podpisywanie dokumentów elektronicznych.</w:t>
            </w:r>
          </w:p>
        </w:tc>
        <w:tc>
          <w:tcPr>
            <w:tcW w:w="707" w:type="pct"/>
          </w:tcPr>
          <w:p w:rsidR="00054032" w:rsidRPr="004B094B" w:rsidRDefault="00054032" w:rsidP="004C4BEB">
            <w:pPr>
              <w:spacing w:after="0"/>
              <w:rPr>
                <w:rFonts w:cstheme="minorHAnsi"/>
              </w:rPr>
            </w:pPr>
          </w:p>
        </w:tc>
        <w:tc>
          <w:tcPr>
            <w:tcW w:w="709" w:type="pct"/>
          </w:tcPr>
          <w:p w:rsidR="00054032" w:rsidRPr="004B094B" w:rsidRDefault="00054032" w:rsidP="004C4BEB">
            <w:pPr>
              <w:spacing w:after="0"/>
              <w:rPr>
                <w:rFonts w:cstheme="minorHAnsi"/>
              </w:rPr>
            </w:pPr>
          </w:p>
        </w:tc>
      </w:tr>
      <w:tr w:rsidR="00054032" w:rsidRPr="004B094B" w:rsidTr="00FD174B">
        <w:tc>
          <w:tcPr>
            <w:tcW w:w="260" w:type="pct"/>
          </w:tcPr>
          <w:p w:rsidR="00054032" w:rsidRPr="00054032" w:rsidRDefault="00054032" w:rsidP="00914DF2">
            <w:pPr>
              <w:pStyle w:val="Akapitzlist"/>
              <w:numPr>
                <w:ilvl w:val="0"/>
                <w:numId w:val="15"/>
              </w:numPr>
              <w:spacing w:after="0"/>
              <w:rPr>
                <w:rFonts w:eastAsia="Arial" w:cstheme="minorHAnsi"/>
              </w:rPr>
            </w:pPr>
          </w:p>
        </w:tc>
        <w:tc>
          <w:tcPr>
            <w:tcW w:w="3324" w:type="pct"/>
            <w:shd w:val="clear" w:color="auto" w:fill="auto"/>
          </w:tcPr>
          <w:p w:rsidR="00054032" w:rsidRPr="004B094B" w:rsidRDefault="00054032" w:rsidP="004C4BEB">
            <w:pPr>
              <w:spacing w:after="0"/>
              <w:rPr>
                <w:rFonts w:eastAsia="Arial" w:cstheme="minorHAnsi"/>
              </w:rPr>
            </w:pPr>
            <w:r w:rsidRPr="004B094B">
              <w:rPr>
                <w:rFonts w:eastAsia="Arial" w:cstheme="minorHAnsi"/>
              </w:rPr>
              <w:t>Anulowanie dokumentu z możliwością podania przyczyny.</w:t>
            </w:r>
          </w:p>
        </w:tc>
        <w:tc>
          <w:tcPr>
            <w:tcW w:w="707" w:type="pct"/>
          </w:tcPr>
          <w:p w:rsidR="00054032" w:rsidRPr="004B094B" w:rsidRDefault="00054032" w:rsidP="004C4BEB">
            <w:pPr>
              <w:spacing w:after="0"/>
              <w:rPr>
                <w:rFonts w:cstheme="minorHAnsi"/>
              </w:rPr>
            </w:pPr>
          </w:p>
        </w:tc>
        <w:tc>
          <w:tcPr>
            <w:tcW w:w="709" w:type="pct"/>
          </w:tcPr>
          <w:p w:rsidR="00054032" w:rsidRPr="004B094B" w:rsidRDefault="00054032" w:rsidP="004C4BEB">
            <w:pPr>
              <w:spacing w:after="0"/>
              <w:rPr>
                <w:rFonts w:cstheme="minorHAnsi"/>
              </w:rPr>
            </w:pPr>
          </w:p>
        </w:tc>
      </w:tr>
      <w:tr w:rsidR="00054032" w:rsidRPr="004B094B" w:rsidTr="00FD174B">
        <w:tc>
          <w:tcPr>
            <w:tcW w:w="260" w:type="pct"/>
          </w:tcPr>
          <w:p w:rsidR="00054032" w:rsidRPr="00054032" w:rsidRDefault="00054032" w:rsidP="00914DF2">
            <w:pPr>
              <w:pStyle w:val="Akapitzlist"/>
              <w:numPr>
                <w:ilvl w:val="0"/>
                <w:numId w:val="15"/>
              </w:numPr>
              <w:spacing w:after="0"/>
              <w:rPr>
                <w:rFonts w:eastAsia="Arial" w:cstheme="minorHAnsi"/>
              </w:rPr>
            </w:pPr>
          </w:p>
        </w:tc>
        <w:tc>
          <w:tcPr>
            <w:tcW w:w="3324" w:type="pct"/>
            <w:shd w:val="clear" w:color="auto" w:fill="auto"/>
          </w:tcPr>
          <w:p w:rsidR="00054032" w:rsidRPr="004B094B" w:rsidRDefault="00054032" w:rsidP="004C4BEB">
            <w:pPr>
              <w:spacing w:after="0"/>
              <w:rPr>
                <w:rFonts w:eastAsia="Arial" w:cstheme="minorHAnsi"/>
              </w:rPr>
            </w:pPr>
            <w:r w:rsidRPr="004B094B">
              <w:rPr>
                <w:rFonts w:eastAsia="Arial" w:cstheme="minorHAnsi"/>
              </w:rPr>
              <w:t xml:space="preserve">Każdy dokument posiada wymagane oznaczenia m.in.: </w:t>
            </w:r>
          </w:p>
          <w:p w:rsidR="00054032" w:rsidRPr="004B094B" w:rsidRDefault="00054032" w:rsidP="004E2976">
            <w:pPr>
              <w:pStyle w:val="Tabela1"/>
            </w:pPr>
            <w:r w:rsidRPr="004B094B">
              <w:t xml:space="preserve">podmiotu, </w:t>
            </w:r>
          </w:p>
          <w:p w:rsidR="00054032" w:rsidRPr="004B094B" w:rsidRDefault="00054032" w:rsidP="004E2976">
            <w:pPr>
              <w:pStyle w:val="Tabela1"/>
            </w:pPr>
            <w:r w:rsidRPr="004B094B">
              <w:t xml:space="preserve">pacjenta, </w:t>
            </w:r>
          </w:p>
          <w:p w:rsidR="00054032" w:rsidRPr="004B094B" w:rsidRDefault="00054032" w:rsidP="004E2976">
            <w:pPr>
              <w:pStyle w:val="Tabela1"/>
            </w:pPr>
            <w:r w:rsidRPr="004B094B">
              <w:t>osoby dokonującej wpisu.</w:t>
            </w:r>
          </w:p>
        </w:tc>
        <w:tc>
          <w:tcPr>
            <w:tcW w:w="707" w:type="pct"/>
          </w:tcPr>
          <w:p w:rsidR="00054032" w:rsidRPr="004B094B" w:rsidRDefault="00054032" w:rsidP="004C4BEB">
            <w:pPr>
              <w:spacing w:after="0"/>
              <w:rPr>
                <w:rFonts w:cstheme="minorHAnsi"/>
              </w:rPr>
            </w:pPr>
          </w:p>
        </w:tc>
        <w:tc>
          <w:tcPr>
            <w:tcW w:w="709" w:type="pct"/>
          </w:tcPr>
          <w:p w:rsidR="00054032" w:rsidRPr="004B094B" w:rsidRDefault="00054032" w:rsidP="004C4BEB">
            <w:pPr>
              <w:spacing w:after="0"/>
              <w:rPr>
                <w:rFonts w:cstheme="minorHAnsi"/>
              </w:rPr>
            </w:pPr>
          </w:p>
        </w:tc>
      </w:tr>
      <w:tr w:rsidR="00054032" w:rsidRPr="004B094B" w:rsidTr="00FD174B">
        <w:tc>
          <w:tcPr>
            <w:tcW w:w="260" w:type="pct"/>
          </w:tcPr>
          <w:p w:rsidR="00054032" w:rsidRPr="00054032" w:rsidRDefault="00054032" w:rsidP="00914DF2">
            <w:pPr>
              <w:pStyle w:val="Akapitzlist"/>
              <w:numPr>
                <w:ilvl w:val="0"/>
                <w:numId w:val="15"/>
              </w:numPr>
              <w:spacing w:after="0"/>
              <w:rPr>
                <w:rFonts w:eastAsia="Arial" w:cstheme="minorHAnsi"/>
              </w:rPr>
            </w:pPr>
          </w:p>
        </w:tc>
        <w:tc>
          <w:tcPr>
            <w:tcW w:w="3324" w:type="pct"/>
            <w:shd w:val="clear" w:color="auto" w:fill="auto"/>
          </w:tcPr>
          <w:p w:rsidR="00054032" w:rsidRPr="004B094B" w:rsidRDefault="00054032" w:rsidP="004C4BEB">
            <w:pPr>
              <w:spacing w:after="0"/>
              <w:rPr>
                <w:rFonts w:eastAsia="Arial" w:cstheme="minorHAnsi"/>
              </w:rPr>
            </w:pPr>
            <w:r w:rsidRPr="004B094B">
              <w:rPr>
                <w:rFonts w:eastAsia="Arial" w:cstheme="minorHAnsi"/>
              </w:rPr>
              <w:t xml:space="preserve">Dokumentacja jest przetwarzana w formacie zapewniającym </w:t>
            </w:r>
            <w:proofErr w:type="spellStart"/>
            <w:r w:rsidRPr="004B094B">
              <w:rPr>
                <w:rFonts w:eastAsia="Arial" w:cstheme="minorHAnsi"/>
              </w:rPr>
              <w:t>interoperacyjność</w:t>
            </w:r>
            <w:proofErr w:type="spellEnd"/>
            <w:r w:rsidRPr="004B094B">
              <w:rPr>
                <w:rFonts w:eastAsia="Arial" w:cstheme="minorHAnsi"/>
              </w:rPr>
              <w:t xml:space="preserve">. </w:t>
            </w:r>
          </w:p>
        </w:tc>
        <w:tc>
          <w:tcPr>
            <w:tcW w:w="707" w:type="pct"/>
          </w:tcPr>
          <w:p w:rsidR="00054032" w:rsidRPr="004B094B" w:rsidRDefault="00054032" w:rsidP="004C4BEB">
            <w:pPr>
              <w:spacing w:after="0"/>
              <w:rPr>
                <w:rFonts w:cstheme="minorHAnsi"/>
              </w:rPr>
            </w:pPr>
          </w:p>
        </w:tc>
        <w:tc>
          <w:tcPr>
            <w:tcW w:w="709" w:type="pct"/>
          </w:tcPr>
          <w:p w:rsidR="00054032" w:rsidRPr="004B094B" w:rsidRDefault="00054032" w:rsidP="004C4BEB">
            <w:pPr>
              <w:spacing w:after="0"/>
              <w:rPr>
                <w:rFonts w:cstheme="minorHAnsi"/>
              </w:rPr>
            </w:pPr>
          </w:p>
        </w:tc>
      </w:tr>
      <w:tr w:rsidR="00054032" w:rsidRPr="004B094B" w:rsidTr="00FD174B">
        <w:tc>
          <w:tcPr>
            <w:tcW w:w="260" w:type="pct"/>
          </w:tcPr>
          <w:p w:rsidR="00054032" w:rsidRPr="00054032" w:rsidRDefault="00054032" w:rsidP="00914DF2">
            <w:pPr>
              <w:pStyle w:val="Akapitzlist"/>
              <w:numPr>
                <w:ilvl w:val="0"/>
                <w:numId w:val="15"/>
              </w:numPr>
              <w:spacing w:after="0"/>
              <w:jc w:val="both"/>
              <w:rPr>
                <w:rFonts w:eastAsia="Arial" w:cstheme="minorHAnsi"/>
              </w:rPr>
            </w:pPr>
          </w:p>
        </w:tc>
        <w:tc>
          <w:tcPr>
            <w:tcW w:w="3324" w:type="pct"/>
            <w:shd w:val="clear" w:color="auto" w:fill="auto"/>
          </w:tcPr>
          <w:p w:rsidR="00054032" w:rsidRPr="004B094B" w:rsidRDefault="00054032" w:rsidP="004C4BEB">
            <w:pPr>
              <w:spacing w:after="0"/>
              <w:jc w:val="both"/>
              <w:rPr>
                <w:rFonts w:eastAsia="Arial" w:cstheme="minorHAnsi"/>
              </w:rPr>
            </w:pPr>
            <w:r w:rsidRPr="004B094B">
              <w:rPr>
                <w:rFonts w:eastAsia="Arial" w:cstheme="minorHAnsi"/>
              </w:rPr>
              <w:t>Dokumentacja może być eksportowana w formatach XML i PDF.</w:t>
            </w:r>
          </w:p>
        </w:tc>
        <w:tc>
          <w:tcPr>
            <w:tcW w:w="707" w:type="pct"/>
          </w:tcPr>
          <w:p w:rsidR="00054032" w:rsidRPr="004B094B" w:rsidRDefault="00054032" w:rsidP="004C4BEB">
            <w:pPr>
              <w:spacing w:after="0"/>
              <w:jc w:val="both"/>
              <w:rPr>
                <w:rFonts w:cstheme="minorHAnsi"/>
              </w:rPr>
            </w:pPr>
          </w:p>
        </w:tc>
        <w:tc>
          <w:tcPr>
            <w:tcW w:w="709" w:type="pct"/>
          </w:tcPr>
          <w:p w:rsidR="00054032" w:rsidRPr="004B094B" w:rsidRDefault="00054032" w:rsidP="004C4BEB">
            <w:pPr>
              <w:spacing w:after="0"/>
              <w:jc w:val="both"/>
              <w:rPr>
                <w:rFonts w:cstheme="minorHAnsi"/>
              </w:rPr>
            </w:pPr>
          </w:p>
        </w:tc>
      </w:tr>
      <w:tr w:rsidR="00054032" w:rsidRPr="004B094B" w:rsidTr="00FD174B">
        <w:tc>
          <w:tcPr>
            <w:tcW w:w="260" w:type="pct"/>
          </w:tcPr>
          <w:p w:rsidR="00054032" w:rsidRPr="00054032" w:rsidRDefault="00054032" w:rsidP="00914DF2">
            <w:pPr>
              <w:pStyle w:val="Akapitzlist"/>
              <w:numPr>
                <w:ilvl w:val="0"/>
                <w:numId w:val="15"/>
              </w:numPr>
              <w:spacing w:after="0"/>
              <w:jc w:val="both"/>
              <w:rPr>
                <w:rFonts w:eastAsia="Arial" w:cstheme="minorHAnsi"/>
              </w:rPr>
            </w:pPr>
          </w:p>
        </w:tc>
        <w:tc>
          <w:tcPr>
            <w:tcW w:w="3324" w:type="pct"/>
            <w:shd w:val="clear" w:color="auto" w:fill="auto"/>
          </w:tcPr>
          <w:p w:rsidR="00054032" w:rsidRPr="004B094B" w:rsidRDefault="00054032" w:rsidP="004C4BEB">
            <w:pPr>
              <w:spacing w:after="0"/>
              <w:jc w:val="both"/>
              <w:rPr>
                <w:rFonts w:eastAsia="Arial" w:cstheme="minorHAnsi"/>
              </w:rPr>
            </w:pPr>
            <w:r w:rsidRPr="004B094B">
              <w:rPr>
                <w:rFonts w:eastAsia="Arial" w:cstheme="minorHAnsi"/>
              </w:rPr>
              <w:t>Archiwum ma zapewniać bezpieczeństwo dostępu do dokumentów, weryfikować utrzymanie integralności plików oraz uniemożliwiać modyfikację lub usuwanie dokumentów utrwalonych.</w:t>
            </w:r>
          </w:p>
        </w:tc>
        <w:tc>
          <w:tcPr>
            <w:tcW w:w="707" w:type="pct"/>
          </w:tcPr>
          <w:p w:rsidR="00054032" w:rsidRPr="004B094B" w:rsidRDefault="00054032" w:rsidP="004C4BEB">
            <w:pPr>
              <w:spacing w:after="0"/>
              <w:jc w:val="both"/>
              <w:rPr>
                <w:rFonts w:cstheme="minorHAnsi"/>
              </w:rPr>
            </w:pPr>
          </w:p>
        </w:tc>
        <w:tc>
          <w:tcPr>
            <w:tcW w:w="709" w:type="pct"/>
          </w:tcPr>
          <w:p w:rsidR="00054032" w:rsidRPr="004B094B" w:rsidRDefault="00054032" w:rsidP="004C4BEB">
            <w:pPr>
              <w:spacing w:after="0"/>
              <w:jc w:val="both"/>
              <w:rPr>
                <w:rFonts w:cstheme="minorHAnsi"/>
              </w:rPr>
            </w:pPr>
          </w:p>
        </w:tc>
      </w:tr>
      <w:tr w:rsidR="00054032" w:rsidRPr="004B094B" w:rsidTr="00FD174B">
        <w:tc>
          <w:tcPr>
            <w:tcW w:w="260" w:type="pct"/>
          </w:tcPr>
          <w:p w:rsidR="00054032" w:rsidRPr="00054032" w:rsidRDefault="00054032" w:rsidP="00914DF2">
            <w:pPr>
              <w:pStyle w:val="Akapitzlist"/>
              <w:numPr>
                <w:ilvl w:val="0"/>
                <w:numId w:val="15"/>
              </w:numPr>
              <w:spacing w:after="0"/>
              <w:jc w:val="both"/>
              <w:rPr>
                <w:rFonts w:eastAsia="Arial" w:cstheme="minorHAnsi"/>
              </w:rPr>
            </w:pPr>
          </w:p>
        </w:tc>
        <w:tc>
          <w:tcPr>
            <w:tcW w:w="3324" w:type="pct"/>
            <w:shd w:val="clear" w:color="auto" w:fill="auto"/>
          </w:tcPr>
          <w:p w:rsidR="00054032" w:rsidRPr="004B094B" w:rsidRDefault="00054032" w:rsidP="00576266">
            <w:pPr>
              <w:spacing w:after="0"/>
              <w:jc w:val="both"/>
              <w:rPr>
                <w:rFonts w:eastAsia="Arial" w:cstheme="minorHAnsi"/>
              </w:rPr>
            </w:pPr>
            <w:r w:rsidRPr="004B094B">
              <w:rPr>
                <w:rFonts w:eastAsia="Arial" w:cstheme="minorHAnsi"/>
              </w:rPr>
              <w:t>Rozwiązanie ma umożliwić określanie rodzajów przechowywanych dokumentów z wersjonowaniem.</w:t>
            </w:r>
          </w:p>
        </w:tc>
        <w:tc>
          <w:tcPr>
            <w:tcW w:w="707" w:type="pct"/>
          </w:tcPr>
          <w:p w:rsidR="00054032" w:rsidRPr="004B094B" w:rsidRDefault="00054032" w:rsidP="004C4BEB">
            <w:pPr>
              <w:spacing w:after="0"/>
              <w:jc w:val="both"/>
              <w:rPr>
                <w:rFonts w:cstheme="minorHAnsi"/>
              </w:rPr>
            </w:pPr>
          </w:p>
        </w:tc>
        <w:tc>
          <w:tcPr>
            <w:tcW w:w="709" w:type="pct"/>
          </w:tcPr>
          <w:p w:rsidR="00054032" w:rsidRPr="004B094B" w:rsidRDefault="00276EA7" w:rsidP="004C4BEB">
            <w:pPr>
              <w:spacing w:after="0"/>
              <w:jc w:val="both"/>
              <w:rPr>
                <w:rFonts w:cstheme="minorHAnsi"/>
              </w:rPr>
            </w:pPr>
            <w:r>
              <w:rPr>
                <w:rFonts w:cstheme="minorHAnsi"/>
              </w:rPr>
              <w:t>31</w:t>
            </w:r>
            <w:r w:rsidR="00950FA8">
              <w:rPr>
                <w:rFonts w:cstheme="minorHAnsi"/>
              </w:rPr>
              <w:t>. TAK</w:t>
            </w:r>
          </w:p>
        </w:tc>
      </w:tr>
      <w:tr w:rsidR="00054032" w:rsidRPr="004B094B" w:rsidTr="00FD174B">
        <w:tc>
          <w:tcPr>
            <w:tcW w:w="260" w:type="pct"/>
          </w:tcPr>
          <w:p w:rsidR="00054032" w:rsidRPr="00054032" w:rsidRDefault="00054032" w:rsidP="00914DF2">
            <w:pPr>
              <w:pStyle w:val="Akapitzlist"/>
              <w:numPr>
                <w:ilvl w:val="0"/>
                <w:numId w:val="15"/>
              </w:numPr>
              <w:spacing w:after="0"/>
              <w:jc w:val="both"/>
              <w:rPr>
                <w:rFonts w:eastAsia="Arial" w:cstheme="minorHAnsi"/>
              </w:rPr>
            </w:pPr>
          </w:p>
        </w:tc>
        <w:tc>
          <w:tcPr>
            <w:tcW w:w="3324" w:type="pct"/>
            <w:shd w:val="clear" w:color="auto" w:fill="auto"/>
          </w:tcPr>
          <w:p w:rsidR="00054032" w:rsidRPr="004B094B" w:rsidRDefault="00054032" w:rsidP="004C4BEB">
            <w:pPr>
              <w:spacing w:after="0"/>
              <w:jc w:val="both"/>
              <w:rPr>
                <w:rFonts w:eastAsia="Arial" w:cstheme="minorHAnsi"/>
              </w:rPr>
            </w:pPr>
            <w:r w:rsidRPr="004B094B">
              <w:rPr>
                <w:rFonts w:eastAsia="Arial" w:cstheme="minorHAnsi"/>
              </w:rPr>
              <w:t>Rozwiązanie ma umożliwić pełną kontrolę i ewidencję dostępu do poszczególnych dokumentów.</w:t>
            </w:r>
          </w:p>
        </w:tc>
        <w:tc>
          <w:tcPr>
            <w:tcW w:w="707" w:type="pct"/>
          </w:tcPr>
          <w:p w:rsidR="00054032" w:rsidRPr="004B094B" w:rsidRDefault="00054032" w:rsidP="004C4BEB">
            <w:pPr>
              <w:spacing w:after="0"/>
              <w:jc w:val="both"/>
              <w:rPr>
                <w:rFonts w:cstheme="minorHAnsi"/>
              </w:rPr>
            </w:pPr>
          </w:p>
        </w:tc>
        <w:tc>
          <w:tcPr>
            <w:tcW w:w="709" w:type="pct"/>
          </w:tcPr>
          <w:p w:rsidR="00054032" w:rsidRPr="004B094B" w:rsidRDefault="00054032" w:rsidP="004C4BEB">
            <w:pPr>
              <w:spacing w:after="0"/>
              <w:jc w:val="both"/>
              <w:rPr>
                <w:rFonts w:cstheme="minorHAnsi"/>
              </w:rPr>
            </w:pPr>
          </w:p>
        </w:tc>
      </w:tr>
      <w:tr w:rsidR="00054032" w:rsidRPr="004B094B" w:rsidTr="00FD174B">
        <w:tc>
          <w:tcPr>
            <w:tcW w:w="260" w:type="pct"/>
          </w:tcPr>
          <w:p w:rsidR="00054032" w:rsidRPr="00054032" w:rsidRDefault="00054032" w:rsidP="00914DF2">
            <w:pPr>
              <w:pStyle w:val="Akapitzlist"/>
              <w:numPr>
                <w:ilvl w:val="0"/>
                <w:numId w:val="15"/>
              </w:numPr>
              <w:spacing w:after="0"/>
              <w:jc w:val="both"/>
              <w:rPr>
                <w:rFonts w:eastAsia="Arial" w:cstheme="minorHAnsi"/>
              </w:rPr>
            </w:pPr>
          </w:p>
        </w:tc>
        <w:tc>
          <w:tcPr>
            <w:tcW w:w="3324" w:type="pct"/>
            <w:shd w:val="clear" w:color="auto" w:fill="auto"/>
          </w:tcPr>
          <w:p w:rsidR="00054032" w:rsidRPr="004B094B" w:rsidRDefault="00054032" w:rsidP="00867378">
            <w:pPr>
              <w:spacing w:after="0"/>
              <w:jc w:val="both"/>
              <w:rPr>
                <w:rFonts w:eastAsia="Arial" w:cstheme="minorHAnsi"/>
              </w:rPr>
            </w:pPr>
            <w:r w:rsidRPr="004B094B">
              <w:rPr>
                <w:rFonts w:eastAsia="Arial" w:cstheme="minorHAnsi"/>
              </w:rPr>
              <w:t>Rozwiązanie ma umożliwić zarządzanie przestrzenią dyskową, jej zwiększanie, relokację i inne czynności administracyjne.</w:t>
            </w:r>
          </w:p>
        </w:tc>
        <w:tc>
          <w:tcPr>
            <w:tcW w:w="707" w:type="pct"/>
          </w:tcPr>
          <w:p w:rsidR="00054032" w:rsidRPr="004B094B" w:rsidRDefault="00054032" w:rsidP="004C4BEB">
            <w:pPr>
              <w:spacing w:after="0"/>
              <w:jc w:val="both"/>
              <w:rPr>
                <w:rFonts w:cstheme="minorHAnsi"/>
              </w:rPr>
            </w:pPr>
          </w:p>
        </w:tc>
        <w:tc>
          <w:tcPr>
            <w:tcW w:w="709" w:type="pct"/>
          </w:tcPr>
          <w:p w:rsidR="00054032" w:rsidRPr="004B094B" w:rsidRDefault="00054032" w:rsidP="004C4BEB">
            <w:pPr>
              <w:spacing w:after="0"/>
              <w:jc w:val="both"/>
              <w:rPr>
                <w:rFonts w:cstheme="minorHAnsi"/>
              </w:rPr>
            </w:pPr>
          </w:p>
        </w:tc>
      </w:tr>
      <w:tr w:rsidR="00054032" w:rsidRPr="004B094B" w:rsidTr="00FD174B">
        <w:tc>
          <w:tcPr>
            <w:tcW w:w="260" w:type="pct"/>
          </w:tcPr>
          <w:p w:rsidR="00054032" w:rsidRPr="00054032" w:rsidRDefault="00054032" w:rsidP="00914DF2">
            <w:pPr>
              <w:pStyle w:val="Akapitzlist"/>
              <w:numPr>
                <w:ilvl w:val="0"/>
                <w:numId w:val="15"/>
              </w:numPr>
              <w:spacing w:after="0"/>
              <w:jc w:val="both"/>
              <w:rPr>
                <w:rFonts w:eastAsia="Arial" w:cstheme="minorHAnsi"/>
              </w:rPr>
            </w:pPr>
          </w:p>
        </w:tc>
        <w:tc>
          <w:tcPr>
            <w:tcW w:w="3324" w:type="pct"/>
            <w:shd w:val="clear" w:color="auto" w:fill="auto"/>
          </w:tcPr>
          <w:p w:rsidR="00054032" w:rsidRPr="004B094B" w:rsidRDefault="00054032" w:rsidP="00867378">
            <w:pPr>
              <w:spacing w:after="0"/>
              <w:jc w:val="both"/>
              <w:rPr>
                <w:rFonts w:eastAsia="Arial" w:cstheme="minorHAnsi"/>
              </w:rPr>
            </w:pPr>
            <w:r w:rsidRPr="004B094B">
              <w:rPr>
                <w:rFonts w:eastAsia="Arial" w:cstheme="minorHAnsi"/>
              </w:rPr>
              <w:t>Rozwiązanie ma umożliwić wykorzystanie różnych technologii przechowywania plików - od macierzy dyskowych po integrację z zewnętrznym Data Center.</w:t>
            </w:r>
          </w:p>
        </w:tc>
        <w:tc>
          <w:tcPr>
            <w:tcW w:w="707" w:type="pct"/>
          </w:tcPr>
          <w:p w:rsidR="00054032" w:rsidRPr="004B094B" w:rsidRDefault="00054032" w:rsidP="004C4BEB">
            <w:pPr>
              <w:spacing w:after="0"/>
              <w:jc w:val="both"/>
              <w:rPr>
                <w:rFonts w:cstheme="minorHAnsi"/>
              </w:rPr>
            </w:pPr>
          </w:p>
        </w:tc>
        <w:tc>
          <w:tcPr>
            <w:tcW w:w="709" w:type="pct"/>
          </w:tcPr>
          <w:p w:rsidR="00054032" w:rsidRPr="004B094B" w:rsidRDefault="00054032" w:rsidP="004C4BEB">
            <w:pPr>
              <w:spacing w:after="0"/>
              <w:jc w:val="both"/>
              <w:rPr>
                <w:rFonts w:cstheme="minorHAnsi"/>
              </w:rPr>
            </w:pPr>
          </w:p>
        </w:tc>
      </w:tr>
      <w:tr w:rsidR="00054032" w:rsidRPr="004B094B" w:rsidTr="00FD174B">
        <w:tc>
          <w:tcPr>
            <w:tcW w:w="260" w:type="pct"/>
          </w:tcPr>
          <w:p w:rsidR="00054032" w:rsidRPr="00054032" w:rsidRDefault="00054032" w:rsidP="00914DF2">
            <w:pPr>
              <w:pStyle w:val="Akapitzlist"/>
              <w:numPr>
                <w:ilvl w:val="0"/>
                <w:numId w:val="15"/>
              </w:numPr>
              <w:spacing w:after="0"/>
              <w:jc w:val="both"/>
              <w:rPr>
                <w:rFonts w:eastAsia="Arial" w:cstheme="minorHAnsi"/>
              </w:rPr>
            </w:pPr>
          </w:p>
        </w:tc>
        <w:tc>
          <w:tcPr>
            <w:tcW w:w="3324" w:type="pct"/>
            <w:shd w:val="clear" w:color="auto" w:fill="auto"/>
          </w:tcPr>
          <w:p w:rsidR="00054032" w:rsidRPr="004B094B" w:rsidRDefault="00054032" w:rsidP="00867378">
            <w:pPr>
              <w:spacing w:after="0"/>
              <w:jc w:val="both"/>
              <w:rPr>
                <w:rFonts w:eastAsia="Arial" w:cstheme="minorHAnsi"/>
              </w:rPr>
            </w:pPr>
            <w:r w:rsidRPr="004B094B">
              <w:rPr>
                <w:rFonts w:eastAsia="Arial" w:cstheme="minorHAnsi"/>
              </w:rPr>
              <w:t>Rozwiązanie ma umożliwić trwałe archiwizowanie dokumentów bez opcji usunięcia lub modyfikacji.</w:t>
            </w:r>
          </w:p>
        </w:tc>
        <w:tc>
          <w:tcPr>
            <w:tcW w:w="707" w:type="pct"/>
          </w:tcPr>
          <w:p w:rsidR="00054032" w:rsidRPr="004B094B" w:rsidRDefault="00054032" w:rsidP="004C4BEB">
            <w:pPr>
              <w:spacing w:after="0"/>
              <w:jc w:val="both"/>
              <w:rPr>
                <w:rFonts w:cstheme="minorHAnsi"/>
              </w:rPr>
            </w:pPr>
          </w:p>
        </w:tc>
        <w:tc>
          <w:tcPr>
            <w:tcW w:w="709" w:type="pct"/>
          </w:tcPr>
          <w:p w:rsidR="00054032" w:rsidRPr="004B094B" w:rsidRDefault="00054032" w:rsidP="004C4BEB">
            <w:pPr>
              <w:spacing w:after="0"/>
              <w:jc w:val="both"/>
              <w:rPr>
                <w:rFonts w:cstheme="minorHAnsi"/>
              </w:rPr>
            </w:pPr>
          </w:p>
        </w:tc>
      </w:tr>
      <w:tr w:rsidR="00054032" w:rsidRPr="004B094B" w:rsidTr="00FD174B">
        <w:tc>
          <w:tcPr>
            <w:tcW w:w="260" w:type="pct"/>
          </w:tcPr>
          <w:p w:rsidR="00054032" w:rsidRPr="00054032" w:rsidRDefault="00054032" w:rsidP="00914DF2">
            <w:pPr>
              <w:pStyle w:val="Akapitzlist"/>
              <w:numPr>
                <w:ilvl w:val="0"/>
                <w:numId w:val="15"/>
              </w:numPr>
              <w:spacing w:after="0"/>
              <w:jc w:val="both"/>
              <w:rPr>
                <w:rFonts w:eastAsia="Arial" w:cstheme="minorHAnsi"/>
              </w:rPr>
            </w:pPr>
          </w:p>
        </w:tc>
        <w:tc>
          <w:tcPr>
            <w:tcW w:w="3324" w:type="pct"/>
            <w:shd w:val="clear" w:color="auto" w:fill="auto"/>
          </w:tcPr>
          <w:p w:rsidR="00054032" w:rsidRPr="004B094B" w:rsidRDefault="00054032" w:rsidP="00AB68DA">
            <w:pPr>
              <w:spacing w:after="0"/>
              <w:jc w:val="both"/>
              <w:rPr>
                <w:rFonts w:eastAsia="Arial" w:cstheme="minorHAnsi"/>
              </w:rPr>
            </w:pPr>
            <w:r w:rsidRPr="004B094B">
              <w:rPr>
                <w:rFonts w:eastAsia="Arial" w:cstheme="minorHAnsi"/>
              </w:rPr>
              <w:t>Rozwiązanie ma umożliwić przechowywanie dokumentów w archiwum tymczasowym (z opcją aktualizowania i późniejszego trwałego archiwizowania).</w:t>
            </w:r>
          </w:p>
        </w:tc>
        <w:tc>
          <w:tcPr>
            <w:tcW w:w="707" w:type="pct"/>
          </w:tcPr>
          <w:p w:rsidR="00054032" w:rsidRPr="004B094B" w:rsidRDefault="00054032" w:rsidP="004C4BEB">
            <w:pPr>
              <w:spacing w:after="0"/>
              <w:jc w:val="both"/>
              <w:rPr>
                <w:rFonts w:cstheme="minorHAnsi"/>
              </w:rPr>
            </w:pPr>
          </w:p>
        </w:tc>
        <w:tc>
          <w:tcPr>
            <w:tcW w:w="709" w:type="pct"/>
          </w:tcPr>
          <w:p w:rsidR="00054032" w:rsidRPr="004B094B" w:rsidRDefault="00054032" w:rsidP="004C4BEB">
            <w:pPr>
              <w:spacing w:after="0"/>
              <w:jc w:val="both"/>
              <w:rPr>
                <w:rFonts w:cstheme="minorHAnsi"/>
              </w:rPr>
            </w:pPr>
          </w:p>
        </w:tc>
      </w:tr>
      <w:tr w:rsidR="00054032" w:rsidRPr="004B094B" w:rsidTr="00FD174B">
        <w:tc>
          <w:tcPr>
            <w:tcW w:w="260" w:type="pct"/>
          </w:tcPr>
          <w:p w:rsidR="00054032" w:rsidRPr="00054032" w:rsidRDefault="00054032" w:rsidP="00914DF2">
            <w:pPr>
              <w:pStyle w:val="Akapitzlist"/>
              <w:numPr>
                <w:ilvl w:val="0"/>
                <w:numId w:val="15"/>
              </w:numPr>
              <w:spacing w:after="0"/>
              <w:jc w:val="both"/>
              <w:rPr>
                <w:rFonts w:eastAsia="Arial" w:cstheme="minorHAnsi"/>
              </w:rPr>
            </w:pPr>
          </w:p>
        </w:tc>
        <w:tc>
          <w:tcPr>
            <w:tcW w:w="3324" w:type="pct"/>
            <w:shd w:val="clear" w:color="auto" w:fill="auto"/>
          </w:tcPr>
          <w:p w:rsidR="00054032" w:rsidRPr="004B094B" w:rsidRDefault="00054032" w:rsidP="004C4BEB">
            <w:pPr>
              <w:spacing w:after="0"/>
              <w:jc w:val="both"/>
              <w:rPr>
                <w:rFonts w:eastAsia="Arial" w:cstheme="minorHAnsi"/>
              </w:rPr>
            </w:pPr>
            <w:r w:rsidRPr="004B094B">
              <w:rPr>
                <w:rFonts w:eastAsia="Arial" w:cstheme="minorHAnsi"/>
              </w:rPr>
              <w:t>Rozwiązanie ma umożliwić organizację przechowywania dokumentów w różnych lokalizacjach dyskowych w zależności od: rodzaju, jednostki/komórki, systemu zgłaszającego.</w:t>
            </w:r>
          </w:p>
        </w:tc>
        <w:tc>
          <w:tcPr>
            <w:tcW w:w="707" w:type="pct"/>
          </w:tcPr>
          <w:p w:rsidR="00054032" w:rsidRPr="004B094B" w:rsidRDefault="00054032" w:rsidP="004C4BEB">
            <w:pPr>
              <w:spacing w:after="0"/>
              <w:jc w:val="both"/>
              <w:rPr>
                <w:rFonts w:cstheme="minorHAnsi"/>
              </w:rPr>
            </w:pPr>
          </w:p>
        </w:tc>
        <w:tc>
          <w:tcPr>
            <w:tcW w:w="709" w:type="pct"/>
          </w:tcPr>
          <w:p w:rsidR="00054032" w:rsidRPr="004B094B" w:rsidRDefault="00054032" w:rsidP="004C4BEB">
            <w:pPr>
              <w:spacing w:after="0"/>
              <w:jc w:val="both"/>
              <w:rPr>
                <w:rFonts w:cstheme="minorHAnsi"/>
              </w:rPr>
            </w:pPr>
          </w:p>
        </w:tc>
      </w:tr>
      <w:tr w:rsidR="00054032" w:rsidRPr="004B094B" w:rsidTr="00FD174B">
        <w:tc>
          <w:tcPr>
            <w:tcW w:w="260" w:type="pct"/>
          </w:tcPr>
          <w:p w:rsidR="00054032" w:rsidRPr="00054032" w:rsidRDefault="00054032" w:rsidP="00914DF2">
            <w:pPr>
              <w:pStyle w:val="Akapitzlist"/>
              <w:numPr>
                <w:ilvl w:val="0"/>
                <w:numId w:val="15"/>
              </w:numPr>
              <w:spacing w:after="0"/>
              <w:jc w:val="both"/>
              <w:rPr>
                <w:rFonts w:eastAsia="Arial" w:cstheme="minorHAnsi"/>
              </w:rPr>
            </w:pPr>
          </w:p>
        </w:tc>
        <w:tc>
          <w:tcPr>
            <w:tcW w:w="3324" w:type="pct"/>
            <w:shd w:val="clear" w:color="auto" w:fill="auto"/>
          </w:tcPr>
          <w:p w:rsidR="00054032" w:rsidRPr="004B094B" w:rsidRDefault="00054032" w:rsidP="004C4BEB">
            <w:pPr>
              <w:spacing w:after="0"/>
              <w:jc w:val="both"/>
              <w:rPr>
                <w:rFonts w:eastAsia="Arial" w:cstheme="minorHAnsi"/>
              </w:rPr>
            </w:pPr>
            <w:r w:rsidRPr="004B094B">
              <w:rPr>
                <w:rFonts w:eastAsia="Arial" w:cstheme="minorHAnsi"/>
              </w:rPr>
              <w:t xml:space="preserve">Dostęp do dokumentów i </w:t>
            </w:r>
            <w:proofErr w:type="spellStart"/>
            <w:r w:rsidRPr="004B094B">
              <w:rPr>
                <w:rFonts w:eastAsia="Arial" w:cstheme="minorHAnsi"/>
              </w:rPr>
              <w:t>metadanych</w:t>
            </w:r>
            <w:proofErr w:type="spellEnd"/>
            <w:r w:rsidRPr="004B094B">
              <w:rPr>
                <w:rFonts w:eastAsia="Arial" w:cstheme="minorHAnsi"/>
              </w:rPr>
              <w:t xml:space="preserve"> ma być udostępniony przez </w:t>
            </w:r>
            <w:r w:rsidRPr="004B094B">
              <w:rPr>
                <w:rFonts w:eastAsia="Arial" w:cstheme="minorHAnsi"/>
              </w:rPr>
              <w:lastRenderedPageBreak/>
              <w:t>usługę sieciową (</w:t>
            </w:r>
            <w:proofErr w:type="spellStart"/>
            <w:r w:rsidRPr="004B094B">
              <w:rPr>
                <w:rFonts w:eastAsia="Arial" w:cstheme="minorHAnsi"/>
              </w:rPr>
              <w:t>web</w:t>
            </w:r>
            <w:proofErr w:type="spellEnd"/>
            <w:r w:rsidRPr="004B094B">
              <w:rPr>
                <w:rFonts w:eastAsia="Arial" w:cstheme="minorHAnsi"/>
              </w:rPr>
              <w:t xml:space="preserve"> </w:t>
            </w:r>
            <w:proofErr w:type="spellStart"/>
            <w:r w:rsidRPr="004B094B">
              <w:rPr>
                <w:rFonts w:eastAsia="Arial" w:cstheme="minorHAnsi"/>
              </w:rPr>
              <w:t>service</w:t>
            </w:r>
            <w:proofErr w:type="spellEnd"/>
            <w:r w:rsidRPr="004B094B">
              <w:rPr>
                <w:rFonts w:eastAsia="Arial" w:cstheme="minorHAnsi"/>
              </w:rPr>
              <w:t>).</w:t>
            </w:r>
          </w:p>
        </w:tc>
        <w:tc>
          <w:tcPr>
            <w:tcW w:w="707" w:type="pct"/>
          </w:tcPr>
          <w:p w:rsidR="00054032" w:rsidRPr="004B094B" w:rsidRDefault="00054032" w:rsidP="004C4BEB">
            <w:pPr>
              <w:spacing w:after="0"/>
              <w:jc w:val="both"/>
              <w:rPr>
                <w:rFonts w:cstheme="minorHAnsi"/>
              </w:rPr>
            </w:pPr>
          </w:p>
        </w:tc>
        <w:tc>
          <w:tcPr>
            <w:tcW w:w="709" w:type="pct"/>
          </w:tcPr>
          <w:p w:rsidR="00054032" w:rsidRPr="004B094B" w:rsidRDefault="00054032" w:rsidP="004C4BEB">
            <w:pPr>
              <w:spacing w:after="0"/>
              <w:jc w:val="both"/>
              <w:rPr>
                <w:rFonts w:cstheme="minorHAnsi"/>
              </w:rPr>
            </w:pPr>
          </w:p>
        </w:tc>
      </w:tr>
      <w:tr w:rsidR="00054032" w:rsidRPr="004B094B" w:rsidTr="00FD174B">
        <w:tc>
          <w:tcPr>
            <w:tcW w:w="260" w:type="pct"/>
          </w:tcPr>
          <w:p w:rsidR="00054032" w:rsidRPr="00054032" w:rsidRDefault="00054032" w:rsidP="00914DF2">
            <w:pPr>
              <w:pStyle w:val="Akapitzlist"/>
              <w:numPr>
                <w:ilvl w:val="0"/>
                <w:numId w:val="15"/>
              </w:numPr>
              <w:spacing w:after="0"/>
              <w:jc w:val="both"/>
              <w:rPr>
                <w:rFonts w:eastAsia="Arial" w:cstheme="minorHAnsi"/>
              </w:rPr>
            </w:pPr>
          </w:p>
        </w:tc>
        <w:tc>
          <w:tcPr>
            <w:tcW w:w="3324" w:type="pct"/>
            <w:shd w:val="clear" w:color="auto" w:fill="auto"/>
          </w:tcPr>
          <w:p w:rsidR="00054032" w:rsidRPr="004B094B" w:rsidRDefault="00054032" w:rsidP="00576266">
            <w:pPr>
              <w:spacing w:after="0"/>
              <w:jc w:val="both"/>
              <w:rPr>
                <w:rFonts w:eastAsia="Arial" w:cstheme="minorHAnsi"/>
              </w:rPr>
            </w:pPr>
            <w:r w:rsidRPr="004B094B">
              <w:rPr>
                <w:rFonts w:eastAsia="Arial" w:cstheme="minorHAnsi"/>
              </w:rPr>
              <w:t xml:space="preserve">Zabezpieczenie - przechowywanie logu wszystkich operacji na dokumentach z informacją o osobie wykonującej, komunikacja z usługą dostępową przez SSL oraz mechanizm </w:t>
            </w:r>
            <w:proofErr w:type="spellStart"/>
            <w:r w:rsidRPr="004B094B">
              <w:rPr>
                <w:rFonts w:eastAsia="Arial" w:cstheme="minorHAnsi"/>
              </w:rPr>
              <w:t>API-Key</w:t>
            </w:r>
            <w:proofErr w:type="spellEnd"/>
            <w:r w:rsidRPr="004B094B">
              <w:rPr>
                <w:rFonts w:eastAsia="Arial" w:cstheme="minorHAnsi"/>
              </w:rPr>
              <w:t>.</w:t>
            </w:r>
          </w:p>
        </w:tc>
        <w:tc>
          <w:tcPr>
            <w:tcW w:w="707" w:type="pct"/>
          </w:tcPr>
          <w:p w:rsidR="00054032" w:rsidRPr="004B094B" w:rsidRDefault="00054032" w:rsidP="004C4BEB">
            <w:pPr>
              <w:spacing w:after="0"/>
              <w:jc w:val="both"/>
              <w:rPr>
                <w:rFonts w:cstheme="minorHAnsi"/>
              </w:rPr>
            </w:pPr>
          </w:p>
        </w:tc>
        <w:tc>
          <w:tcPr>
            <w:tcW w:w="709" w:type="pct"/>
          </w:tcPr>
          <w:p w:rsidR="00054032" w:rsidRPr="004B094B" w:rsidRDefault="00054032" w:rsidP="004C4BEB">
            <w:pPr>
              <w:spacing w:after="0"/>
              <w:jc w:val="both"/>
              <w:rPr>
                <w:rFonts w:cstheme="minorHAnsi"/>
              </w:rPr>
            </w:pPr>
          </w:p>
        </w:tc>
      </w:tr>
    </w:tbl>
    <w:p w:rsidR="0068622F" w:rsidRDefault="0068622F">
      <w:pPr>
        <w:rPr>
          <w:rFonts w:eastAsia="Calibri" w:cstheme="minorHAnsi"/>
          <w:b/>
          <w:sz w:val="24"/>
        </w:rPr>
      </w:pPr>
      <w:r>
        <w:rPr>
          <w:sz w:val="24"/>
        </w:rPr>
        <w:br w:type="page"/>
      </w:r>
    </w:p>
    <w:p w:rsidR="00585F5A" w:rsidRPr="007B1B56" w:rsidRDefault="0003198C" w:rsidP="00914DF2">
      <w:pPr>
        <w:pStyle w:val="Nagwek1"/>
        <w:numPr>
          <w:ilvl w:val="1"/>
          <w:numId w:val="25"/>
        </w:numPr>
        <w:spacing w:after="120"/>
        <w:ind w:left="567" w:hanging="573"/>
        <w:rPr>
          <w:sz w:val="24"/>
        </w:rPr>
      </w:pPr>
      <w:bookmarkStart w:id="19" w:name="_Toc498513385"/>
      <w:r w:rsidRPr="007B1B56">
        <w:rPr>
          <w:sz w:val="24"/>
        </w:rPr>
        <w:lastRenderedPageBreak/>
        <w:t>Akwizycja danych pacjenta (</w:t>
      </w:r>
      <w:proofErr w:type="spellStart"/>
      <w:r w:rsidRPr="007B1B56">
        <w:rPr>
          <w:sz w:val="24"/>
        </w:rPr>
        <w:t>eWywiad</w:t>
      </w:r>
      <w:proofErr w:type="spellEnd"/>
      <w:r w:rsidRPr="007B1B56">
        <w:rPr>
          <w:sz w:val="24"/>
        </w:rPr>
        <w:t xml:space="preserve"> medyczny)</w:t>
      </w:r>
      <w:bookmarkEnd w:id="19"/>
    </w:p>
    <w:p w:rsidR="00585F5A" w:rsidRPr="00127C32" w:rsidRDefault="00585F5A" w:rsidP="00A05E48">
      <w:pPr>
        <w:spacing w:after="0"/>
      </w:pPr>
      <w:r>
        <w:t xml:space="preserve">Zamawiający oczekuje rozbudowy posiadanego systemu ZSI (Zintegrowany System Informatyczny) </w:t>
      </w:r>
      <w:ins w:id="20" w:author="Autor">
        <w:r w:rsidR="0014095A">
          <w:t>w części HIS</w:t>
        </w:r>
      </w:ins>
      <w:r w:rsidR="0084200E">
        <w:t>.</w:t>
      </w:r>
    </w:p>
    <w:p w:rsidR="002C0722" w:rsidRPr="004B094B" w:rsidRDefault="002C0722" w:rsidP="00A05E48">
      <w:pPr>
        <w:autoSpaceDE w:val="0"/>
        <w:autoSpaceDN w:val="0"/>
        <w:adjustRightInd w:val="0"/>
        <w:spacing w:before="120" w:after="0"/>
        <w:jc w:val="both"/>
        <w:rPr>
          <w:rFonts w:eastAsia="Times New Roman" w:cstheme="minorHAnsi"/>
          <w:lang w:eastAsia="pl-PL"/>
        </w:rPr>
      </w:pPr>
      <w:r w:rsidRPr="004B094B">
        <w:rPr>
          <w:rFonts w:eastAsia="Times New Roman" w:cstheme="minorHAnsi"/>
          <w:lang w:eastAsia="pl-PL"/>
        </w:rPr>
        <w:t>Akwizycja danych pacjenta</w:t>
      </w:r>
      <w:r w:rsidR="003E1B38" w:rsidRPr="004B094B">
        <w:rPr>
          <w:rFonts w:eastAsia="Times New Roman" w:cstheme="minorHAnsi"/>
          <w:lang w:eastAsia="pl-PL"/>
        </w:rPr>
        <w:t xml:space="preserve"> to</w:t>
      </w:r>
      <w:r w:rsidRPr="004B094B">
        <w:rPr>
          <w:rFonts w:eastAsia="Times New Roman" w:cstheme="minorHAnsi"/>
          <w:lang w:eastAsia="pl-PL"/>
        </w:rPr>
        <w:t xml:space="preserve"> e-usługa umożliwiająca wytwarzanie Elektronicznej Dokumentacji Medycznej w zakresie dotąd </w:t>
      </w:r>
      <w:proofErr w:type="spellStart"/>
      <w:r w:rsidRPr="004B094B">
        <w:rPr>
          <w:rFonts w:eastAsia="Times New Roman" w:cstheme="minorHAnsi"/>
          <w:lang w:eastAsia="pl-PL"/>
        </w:rPr>
        <w:t>nieucyfrow</w:t>
      </w:r>
      <w:r w:rsidR="009D6D20" w:rsidRPr="004B094B">
        <w:rPr>
          <w:rFonts w:eastAsia="Times New Roman" w:cstheme="minorHAnsi"/>
          <w:lang w:eastAsia="pl-PL"/>
        </w:rPr>
        <w:t>io</w:t>
      </w:r>
      <w:r w:rsidRPr="004B094B">
        <w:rPr>
          <w:rFonts w:eastAsia="Times New Roman" w:cstheme="minorHAnsi"/>
          <w:lang w:eastAsia="pl-PL"/>
        </w:rPr>
        <w:t>nych</w:t>
      </w:r>
      <w:proofErr w:type="spellEnd"/>
      <w:r w:rsidRPr="004B094B">
        <w:rPr>
          <w:rFonts w:eastAsia="Times New Roman" w:cstheme="minorHAnsi"/>
          <w:lang w:eastAsia="pl-PL"/>
        </w:rPr>
        <w:t xml:space="preserve"> dokumentów medycznych – zapisów z wywiadu wstępnego pacjenta, który dotąd wypełniany był na dokumencie trad</w:t>
      </w:r>
      <w:r w:rsidR="00224406" w:rsidRPr="004B094B">
        <w:rPr>
          <w:rFonts w:eastAsia="Times New Roman" w:cstheme="minorHAnsi"/>
          <w:lang w:eastAsia="pl-PL"/>
        </w:rPr>
        <w:t xml:space="preserve">ycyjnym. Dzięki wdrożeniu tej </w:t>
      </w:r>
      <w:r w:rsidR="00B20612" w:rsidRPr="004B094B">
        <w:rPr>
          <w:rFonts w:eastAsia="Times New Roman" w:cstheme="minorHAnsi"/>
          <w:lang w:eastAsia="pl-PL"/>
        </w:rPr>
        <w:t xml:space="preserve"> </w:t>
      </w:r>
      <w:r w:rsidR="00224406" w:rsidRPr="004B094B">
        <w:rPr>
          <w:rFonts w:eastAsia="Times New Roman" w:cstheme="minorHAnsi"/>
          <w:lang w:eastAsia="pl-PL"/>
        </w:rPr>
        <w:t>e</w:t>
      </w:r>
      <w:r w:rsidR="00B20612" w:rsidRPr="004B094B">
        <w:rPr>
          <w:rFonts w:eastAsia="Times New Roman" w:cstheme="minorHAnsi"/>
          <w:lang w:eastAsia="pl-PL"/>
        </w:rPr>
        <w:t>-</w:t>
      </w:r>
      <w:r w:rsidRPr="004B094B">
        <w:rPr>
          <w:rFonts w:eastAsia="Times New Roman" w:cstheme="minorHAnsi"/>
          <w:lang w:eastAsia="pl-PL"/>
        </w:rPr>
        <w:t>sługi, bardzo istotne informacje zbierane w toku wywiadu wstępnego dostępne będą na bieżąco do</w:t>
      </w:r>
      <w:r w:rsidR="00B20612" w:rsidRPr="004B094B">
        <w:rPr>
          <w:rFonts w:eastAsia="Times New Roman" w:cstheme="minorHAnsi"/>
          <w:lang w:eastAsia="pl-PL"/>
        </w:rPr>
        <w:t> </w:t>
      </w:r>
      <w:r w:rsidRPr="004B094B">
        <w:rPr>
          <w:rFonts w:eastAsia="Times New Roman" w:cstheme="minorHAnsi"/>
          <w:lang w:eastAsia="pl-PL"/>
        </w:rPr>
        <w:t xml:space="preserve">realizacji świadczeń medycznych, co będzie szczególnie przydatne np. w ramach obchodu, dzięki dostępności tych danych.  </w:t>
      </w:r>
    </w:p>
    <w:p w:rsidR="009D6D20" w:rsidRPr="004B094B" w:rsidRDefault="009D6D20" w:rsidP="00DC2DD3">
      <w:pPr>
        <w:autoSpaceDE w:val="0"/>
        <w:autoSpaceDN w:val="0"/>
        <w:adjustRightInd w:val="0"/>
        <w:spacing w:before="120" w:after="0"/>
        <w:jc w:val="both"/>
        <w:rPr>
          <w:rFonts w:eastAsia="Times New Roman" w:cstheme="minorHAnsi"/>
          <w:lang w:eastAsia="pl-PL"/>
        </w:rPr>
      </w:pPr>
      <w:proofErr w:type="spellStart"/>
      <w:r w:rsidRPr="004B094B">
        <w:rPr>
          <w:rFonts w:eastAsia="Times New Roman" w:cstheme="minorHAnsi"/>
          <w:b/>
          <w:lang w:eastAsia="pl-PL"/>
        </w:rPr>
        <w:t>eWywiad</w:t>
      </w:r>
      <w:proofErr w:type="spellEnd"/>
      <w:r w:rsidRPr="004B094B">
        <w:rPr>
          <w:rFonts w:eastAsia="Times New Roman" w:cstheme="minorHAnsi"/>
          <w:b/>
          <w:lang w:eastAsia="pl-PL"/>
        </w:rPr>
        <w:t xml:space="preserve"> </w:t>
      </w:r>
      <w:r w:rsidR="00224406" w:rsidRPr="004B094B">
        <w:rPr>
          <w:rFonts w:eastAsia="Times New Roman" w:cstheme="minorHAnsi"/>
          <w:b/>
          <w:lang w:eastAsia="pl-PL"/>
        </w:rPr>
        <w:t xml:space="preserve">medyczny - </w:t>
      </w:r>
      <w:r w:rsidR="003E1B38" w:rsidRPr="004B094B">
        <w:rPr>
          <w:rFonts w:eastAsia="Times New Roman" w:cstheme="minorHAnsi"/>
          <w:b/>
          <w:lang w:eastAsia="pl-PL"/>
        </w:rPr>
        <w:t xml:space="preserve">schemat </w:t>
      </w:r>
    </w:p>
    <w:p w:rsidR="009D6D20" w:rsidRDefault="009D6D20" w:rsidP="00625620">
      <w:pPr>
        <w:autoSpaceDE w:val="0"/>
        <w:autoSpaceDN w:val="0"/>
        <w:adjustRightInd w:val="0"/>
        <w:spacing w:before="120" w:after="0"/>
        <w:jc w:val="center"/>
        <w:rPr>
          <w:rFonts w:eastAsia="Times New Roman" w:cstheme="minorHAnsi"/>
          <w:lang w:eastAsia="pl-PL"/>
        </w:rPr>
      </w:pPr>
      <w:r w:rsidRPr="004B094B">
        <w:rPr>
          <w:rFonts w:cstheme="minorHAnsi"/>
          <w:noProof/>
          <w:lang w:eastAsia="pl-PL"/>
        </w:rPr>
        <w:drawing>
          <wp:inline distT="0" distB="0" distL="0" distR="0">
            <wp:extent cx="4642338" cy="3394196"/>
            <wp:effectExtent l="0" t="0" r="635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667231" cy="3412396"/>
                    </a:xfrm>
                    <a:prstGeom prst="rect">
                      <a:avLst/>
                    </a:prstGeom>
                  </pic:spPr>
                </pic:pic>
              </a:graphicData>
            </a:graphic>
          </wp:inline>
        </w:drawing>
      </w:r>
    </w:p>
    <w:p w:rsidR="00A05E48" w:rsidRPr="004B094B" w:rsidRDefault="00A05E48" w:rsidP="00625620">
      <w:pPr>
        <w:autoSpaceDE w:val="0"/>
        <w:autoSpaceDN w:val="0"/>
        <w:adjustRightInd w:val="0"/>
        <w:spacing w:before="120" w:after="0"/>
        <w:jc w:val="center"/>
        <w:rPr>
          <w:rFonts w:eastAsia="Times New Roman" w:cstheme="minorHAnsi"/>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6874"/>
        <w:gridCol w:w="1030"/>
        <w:gridCol w:w="1253"/>
      </w:tblGrid>
      <w:tr w:rsidR="00054032" w:rsidRPr="004B094B" w:rsidTr="000805B1">
        <w:tc>
          <w:tcPr>
            <w:tcW w:w="287" w:type="pct"/>
          </w:tcPr>
          <w:p w:rsidR="00054032" w:rsidRDefault="00054032" w:rsidP="00F750EC">
            <w:pPr>
              <w:spacing w:after="0" w:line="240" w:lineRule="auto"/>
              <w:rPr>
                <w:rFonts w:cstheme="minorHAnsi"/>
                <w:b/>
              </w:rPr>
            </w:pPr>
            <w:r>
              <w:rPr>
                <w:rFonts w:cstheme="minorHAnsi"/>
                <w:b/>
              </w:rPr>
              <w:t xml:space="preserve">Lp. </w:t>
            </w:r>
          </w:p>
        </w:tc>
        <w:tc>
          <w:tcPr>
            <w:tcW w:w="3538" w:type="pct"/>
            <w:shd w:val="clear" w:color="auto" w:fill="auto"/>
          </w:tcPr>
          <w:p w:rsidR="00054032" w:rsidRPr="004B094B" w:rsidRDefault="00054032" w:rsidP="00F750EC">
            <w:pPr>
              <w:spacing w:after="0" w:line="240" w:lineRule="auto"/>
              <w:rPr>
                <w:rFonts w:cstheme="minorHAnsi"/>
                <w:b/>
              </w:rPr>
            </w:pPr>
            <w:r>
              <w:rPr>
                <w:rFonts w:cstheme="minorHAnsi"/>
                <w:b/>
              </w:rPr>
              <w:t>Wymaganie funkcjonalne</w:t>
            </w:r>
          </w:p>
        </w:tc>
        <w:tc>
          <w:tcPr>
            <w:tcW w:w="530" w:type="pct"/>
          </w:tcPr>
          <w:p w:rsidR="00054032" w:rsidRPr="004B094B" w:rsidRDefault="00054032" w:rsidP="00F750EC">
            <w:pPr>
              <w:spacing w:after="0" w:line="240" w:lineRule="auto"/>
              <w:rPr>
                <w:rFonts w:cstheme="minorHAnsi"/>
                <w:b/>
              </w:rPr>
            </w:pPr>
            <w:r>
              <w:rPr>
                <w:rFonts w:cstheme="minorHAnsi"/>
                <w:b/>
              </w:rPr>
              <w:t>System spełnia</w:t>
            </w:r>
          </w:p>
          <w:p w:rsidR="00054032" w:rsidRPr="004B094B" w:rsidRDefault="00054032" w:rsidP="00F750EC">
            <w:pPr>
              <w:spacing w:after="0" w:line="240" w:lineRule="auto"/>
              <w:rPr>
                <w:rFonts w:cstheme="minorHAnsi"/>
                <w:b/>
              </w:rPr>
            </w:pPr>
            <w:r w:rsidRPr="004B094B">
              <w:rPr>
                <w:rFonts w:cstheme="minorHAnsi"/>
                <w:b/>
              </w:rPr>
              <w:t>TAK/NIE</w:t>
            </w:r>
          </w:p>
        </w:tc>
        <w:tc>
          <w:tcPr>
            <w:tcW w:w="645" w:type="pct"/>
          </w:tcPr>
          <w:p w:rsidR="00054032" w:rsidRDefault="00054032" w:rsidP="00F750EC">
            <w:pPr>
              <w:spacing w:after="0" w:line="240" w:lineRule="auto"/>
              <w:rPr>
                <w:rFonts w:cstheme="minorHAnsi"/>
                <w:b/>
              </w:rPr>
            </w:pPr>
            <w:r>
              <w:rPr>
                <w:rFonts w:cstheme="minorHAnsi"/>
                <w:b/>
              </w:rPr>
              <w:t>Deklaracja zgodności</w:t>
            </w:r>
          </w:p>
          <w:p w:rsidR="00054032" w:rsidRPr="004B094B" w:rsidRDefault="00054032" w:rsidP="00F750EC">
            <w:pPr>
              <w:spacing w:after="0" w:line="240" w:lineRule="auto"/>
              <w:rPr>
                <w:rFonts w:cstheme="minorHAnsi"/>
                <w:b/>
              </w:rPr>
            </w:pPr>
            <w:r>
              <w:rPr>
                <w:rFonts w:cstheme="minorHAnsi"/>
                <w:b/>
              </w:rPr>
              <w:t>TAK/NIE</w:t>
            </w:r>
          </w:p>
        </w:tc>
      </w:tr>
      <w:tr w:rsidR="00054032" w:rsidRPr="004B094B" w:rsidTr="000805B1">
        <w:tc>
          <w:tcPr>
            <w:tcW w:w="287" w:type="pct"/>
          </w:tcPr>
          <w:p w:rsidR="00054032" w:rsidRPr="00054032" w:rsidRDefault="00054032" w:rsidP="00914DF2">
            <w:pPr>
              <w:pStyle w:val="Akapitzlist"/>
              <w:numPr>
                <w:ilvl w:val="0"/>
                <w:numId w:val="16"/>
              </w:numPr>
              <w:spacing w:after="0"/>
              <w:jc w:val="both"/>
              <w:rPr>
                <w:rFonts w:cstheme="minorHAnsi"/>
                <w:b/>
                <w:szCs w:val="24"/>
              </w:rPr>
            </w:pPr>
          </w:p>
        </w:tc>
        <w:tc>
          <w:tcPr>
            <w:tcW w:w="3538" w:type="pct"/>
            <w:shd w:val="clear" w:color="auto" w:fill="auto"/>
          </w:tcPr>
          <w:p w:rsidR="00054032" w:rsidRPr="004B094B" w:rsidRDefault="00054032" w:rsidP="004C4BEB">
            <w:pPr>
              <w:spacing w:after="0"/>
              <w:jc w:val="both"/>
              <w:rPr>
                <w:rFonts w:cstheme="minorHAnsi"/>
                <w:b/>
                <w:sz w:val="24"/>
                <w:szCs w:val="24"/>
              </w:rPr>
            </w:pPr>
            <w:r w:rsidRPr="004B094B">
              <w:rPr>
                <w:rFonts w:cstheme="minorHAnsi"/>
                <w:b/>
                <w:szCs w:val="24"/>
              </w:rPr>
              <w:t>Personel medyczny</w:t>
            </w:r>
          </w:p>
          <w:p w:rsidR="00054032" w:rsidRPr="004B094B" w:rsidRDefault="00054032" w:rsidP="004E2976">
            <w:pPr>
              <w:pStyle w:val="Tabela1"/>
            </w:pPr>
            <w:r w:rsidRPr="004B094B">
              <w:t>tworzenie konta,</w:t>
            </w:r>
          </w:p>
          <w:p w:rsidR="00054032" w:rsidRPr="004B094B" w:rsidRDefault="00054032" w:rsidP="004E2976">
            <w:pPr>
              <w:pStyle w:val="Tabela1"/>
            </w:pPr>
            <w:r w:rsidRPr="004B094B">
              <w:t>planowanie wizyty z definiowalnym poziomem szczegółowości wyboru terminu,</w:t>
            </w:r>
          </w:p>
          <w:p w:rsidR="00054032" w:rsidRPr="004B094B" w:rsidRDefault="00054032" w:rsidP="004E2976">
            <w:pPr>
              <w:pStyle w:val="Tabela1"/>
            </w:pPr>
            <w:r w:rsidRPr="004B094B">
              <w:t>odwoływanie i przenoszenie wizyt na inny termin,</w:t>
            </w:r>
          </w:p>
          <w:p w:rsidR="00054032" w:rsidRPr="004B094B" w:rsidRDefault="00054032" w:rsidP="004E2976">
            <w:pPr>
              <w:pStyle w:val="Tabela1"/>
            </w:pPr>
            <w:r w:rsidRPr="004B094B">
              <w:t>podgląd i możliwość wydruku strony z numerkiem,</w:t>
            </w:r>
          </w:p>
          <w:p w:rsidR="00054032" w:rsidRPr="004B094B" w:rsidRDefault="00054032" w:rsidP="004E2976">
            <w:pPr>
              <w:pStyle w:val="Tabela1"/>
            </w:pPr>
            <w:r w:rsidRPr="004B094B">
              <w:t>modyfikacja danych konta,</w:t>
            </w:r>
          </w:p>
          <w:p w:rsidR="00054032" w:rsidRPr="004B094B" w:rsidRDefault="00054032" w:rsidP="004E2976">
            <w:pPr>
              <w:pStyle w:val="Tabela1"/>
            </w:pPr>
            <w:r w:rsidRPr="004B094B">
              <w:t>podgląd danych kartoteki pacjenta w Systemie HIS,</w:t>
            </w:r>
          </w:p>
          <w:p w:rsidR="00054032" w:rsidRPr="004B094B" w:rsidRDefault="00054032" w:rsidP="004E2976">
            <w:pPr>
              <w:pStyle w:val="Tabela1"/>
              <w:rPr>
                <w:sz w:val="24"/>
                <w:szCs w:val="24"/>
              </w:rPr>
            </w:pPr>
            <w:r w:rsidRPr="004B094B">
              <w:t>podgląd listy poradni oraz ich planów pracy,</w:t>
            </w:r>
          </w:p>
        </w:tc>
        <w:tc>
          <w:tcPr>
            <w:tcW w:w="530" w:type="pct"/>
          </w:tcPr>
          <w:p w:rsidR="00054032" w:rsidRPr="004B094B" w:rsidRDefault="00054032" w:rsidP="004C4BEB">
            <w:pPr>
              <w:spacing w:after="0"/>
              <w:jc w:val="both"/>
              <w:rPr>
                <w:rFonts w:cstheme="minorHAnsi"/>
                <w:b/>
                <w:sz w:val="24"/>
                <w:szCs w:val="24"/>
              </w:rPr>
            </w:pPr>
          </w:p>
        </w:tc>
        <w:tc>
          <w:tcPr>
            <w:tcW w:w="645" w:type="pct"/>
          </w:tcPr>
          <w:p w:rsidR="00054032" w:rsidRPr="004B094B" w:rsidRDefault="00054032" w:rsidP="004C4BEB">
            <w:pPr>
              <w:spacing w:after="0"/>
              <w:jc w:val="both"/>
              <w:rPr>
                <w:rFonts w:cstheme="minorHAnsi"/>
                <w:b/>
                <w:sz w:val="24"/>
                <w:szCs w:val="24"/>
              </w:rPr>
            </w:pPr>
          </w:p>
        </w:tc>
      </w:tr>
      <w:tr w:rsidR="00054032" w:rsidRPr="004B094B" w:rsidTr="000805B1">
        <w:tc>
          <w:tcPr>
            <w:tcW w:w="287" w:type="pct"/>
          </w:tcPr>
          <w:p w:rsidR="00054032" w:rsidRPr="00054032" w:rsidRDefault="00054032" w:rsidP="00914DF2">
            <w:pPr>
              <w:pStyle w:val="Akapitzlist"/>
              <w:numPr>
                <w:ilvl w:val="0"/>
                <w:numId w:val="16"/>
              </w:numPr>
              <w:spacing w:after="0"/>
              <w:jc w:val="both"/>
              <w:rPr>
                <w:rFonts w:cstheme="minorHAnsi"/>
                <w:b/>
                <w:szCs w:val="24"/>
              </w:rPr>
            </w:pPr>
          </w:p>
        </w:tc>
        <w:tc>
          <w:tcPr>
            <w:tcW w:w="3538" w:type="pct"/>
            <w:shd w:val="clear" w:color="auto" w:fill="auto"/>
          </w:tcPr>
          <w:p w:rsidR="00054032" w:rsidRPr="004B094B" w:rsidRDefault="00054032" w:rsidP="004C4BEB">
            <w:pPr>
              <w:spacing w:after="0"/>
              <w:jc w:val="both"/>
              <w:rPr>
                <w:rFonts w:cstheme="minorHAnsi"/>
                <w:b/>
                <w:szCs w:val="24"/>
              </w:rPr>
            </w:pPr>
            <w:r w:rsidRPr="004B094B">
              <w:rPr>
                <w:rFonts w:cstheme="minorHAnsi"/>
                <w:b/>
                <w:szCs w:val="24"/>
              </w:rPr>
              <w:t>Administrator</w:t>
            </w:r>
          </w:p>
          <w:p w:rsidR="00054032" w:rsidRPr="004B094B" w:rsidRDefault="00054032" w:rsidP="004E2976">
            <w:pPr>
              <w:pStyle w:val="Tabela1"/>
            </w:pPr>
            <w:r w:rsidRPr="004B094B">
              <w:t>zarządzanie kontami użytkowników,</w:t>
            </w:r>
          </w:p>
          <w:p w:rsidR="00054032" w:rsidRPr="004B094B" w:rsidRDefault="00054032" w:rsidP="004E2976">
            <w:pPr>
              <w:pStyle w:val="Tabela1"/>
            </w:pPr>
            <w:r w:rsidRPr="004B094B">
              <w:t>zarządzanie uprawnieniami i parametrami dl</w:t>
            </w:r>
            <w:r w:rsidRPr="004B094B">
              <w:rPr>
                <w:sz w:val="24"/>
                <w:szCs w:val="24"/>
              </w:rPr>
              <w:t xml:space="preserve">a </w:t>
            </w:r>
            <w:r w:rsidRPr="004B094B">
              <w:t>użytkowników oraz grupowanie ich w role,</w:t>
            </w:r>
          </w:p>
          <w:p w:rsidR="00054032" w:rsidRPr="004B094B" w:rsidRDefault="00054032" w:rsidP="004E2976">
            <w:pPr>
              <w:pStyle w:val="Tabela1"/>
            </w:pPr>
            <w:r w:rsidRPr="004B094B">
              <w:t>resetowanie hasła dowolnego użytkownika,</w:t>
            </w:r>
          </w:p>
          <w:p w:rsidR="00054032" w:rsidRPr="004B094B" w:rsidRDefault="00054032" w:rsidP="004E2976">
            <w:pPr>
              <w:pStyle w:val="Tabela1"/>
            </w:pPr>
            <w:r w:rsidRPr="004B094B">
              <w:lastRenderedPageBreak/>
              <w:t>podgląd listy i kartotek pacjentów,</w:t>
            </w:r>
          </w:p>
          <w:p w:rsidR="00054032" w:rsidRPr="004B094B" w:rsidRDefault="00054032" w:rsidP="004E2976">
            <w:pPr>
              <w:pStyle w:val="Tabela1"/>
            </w:pPr>
            <w:r w:rsidRPr="004B094B">
              <w:t>dopisywanie uwag do konta pacjenta,</w:t>
            </w:r>
          </w:p>
          <w:p w:rsidR="00054032" w:rsidRPr="004B094B" w:rsidRDefault="00054032" w:rsidP="004E2976">
            <w:pPr>
              <w:pStyle w:val="Tabela1"/>
            </w:pPr>
            <w:r w:rsidRPr="004B094B">
              <w:t>przeglądanie wszystkich  zaplanowanych wizyt,</w:t>
            </w:r>
          </w:p>
          <w:p w:rsidR="00054032" w:rsidRPr="004B094B" w:rsidRDefault="00054032" w:rsidP="004E2976">
            <w:pPr>
              <w:pStyle w:val="Tabela1"/>
            </w:pPr>
            <w:r w:rsidRPr="004B094B">
              <w:t>podgląd listy planowanych wizyt wybranego pacjenta,</w:t>
            </w:r>
          </w:p>
          <w:p w:rsidR="00054032" w:rsidRPr="004B094B" w:rsidRDefault="00054032" w:rsidP="004E2976">
            <w:pPr>
              <w:pStyle w:val="Tabela1"/>
            </w:pPr>
            <w:r w:rsidRPr="004B094B">
              <w:t>możliwość zmian w terminach wizyt wymagających potwierdzenia pacjenta,</w:t>
            </w:r>
          </w:p>
          <w:p w:rsidR="00054032" w:rsidRPr="004B094B" w:rsidRDefault="00054032" w:rsidP="004E2976">
            <w:pPr>
              <w:pStyle w:val="Tabela1"/>
            </w:pPr>
            <w:r w:rsidRPr="004B094B">
              <w:t xml:space="preserve">definiowanie części planu pracy poradni </w:t>
            </w:r>
          </w:p>
          <w:p w:rsidR="00054032" w:rsidRPr="004B094B" w:rsidRDefault="00054032" w:rsidP="004E2976">
            <w:pPr>
              <w:pStyle w:val="Tabela1"/>
            </w:pPr>
            <w:r w:rsidRPr="004B094B">
              <w:t>definiowanie pytań do użytkowników ze zróżnicowanym stopniem ważności,</w:t>
            </w:r>
          </w:p>
          <w:p w:rsidR="00054032" w:rsidRPr="004B094B" w:rsidRDefault="00054032" w:rsidP="004E2976">
            <w:pPr>
              <w:pStyle w:val="Tabela1"/>
            </w:pPr>
            <w:r w:rsidRPr="004B094B">
              <w:t>podgląd danych lekarzy z Systemu,</w:t>
            </w:r>
          </w:p>
          <w:p w:rsidR="00054032" w:rsidRPr="004B094B" w:rsidRDefault="00054032" w:rsidP="004E2976">
            <w:pPr>
              <w:pStyle w:val="Tabela1"/>
            </w:pPr>
            <w:r w:rsidRPr="004B094B">
              <w:t>blokada dostępu wybranego konta,</w:t>
            </w:r>
          </w:p>
          <w:p w:rsidR="00054032" w:rsidRPr="004B094B" w:rsidRDefault="00054032" w:rsidP="004E2976">
            <w:pPr>
              <w:pStyle w:val="Tabela1"/>
            </w:pPr>
            <w:r w:rsidRPr="004B094B">
              <w:t>blokada całego systemu,</w:t>
            </w:r>
          </w:p>
          <w:p w:rsidR="00054032" w:rsidRPr="004B094B" w:rsidRDefault="00054032" w:rsidP="004E2976">
            <w:pPr>
              <w:pStyle w:val="Tabela1"/>
            </w:pPr>
            <w:r w:rsidRPr="004B094B">
              <w:t>definiowanie regulaminu korzystania z systemu,</w:t>
            </w:r>
          </w:p>
          <w:p w:rsidR="00054032" w:rsidRPr="004B094B" w:rsidRDefault="00054032" w:rsidP="004E2976">
            <w:pPr>
              <w:pStyle w:val="Tabela1"/>
              <w:rPr>
                <w:sz w:val="24"/>
                <w:szCs w:val="24"/>
              </w:rPr>
            </w:pPr>
            <w:r w:rsidRPr="004B094B">
              <w:t>definiowanie treści strony głównej aplikacji.</w:t>
            </w:r>
          </w:p>
        </w:tc>
        <w:tc>
          <w:tcPr>
            <w:tcW w:w="530" w:type="pct"/>
          </w:tcPr>
          <w:p w:rsidR="00054032" w:rsidRPr="004B094B" w:rsidRDefault="00054032" w:rsidP="004C4BEB">
            <w:pPr>
              <w:spacing w:after="0"/>
              <w:jc w:val="both"/>
              <w:rPr>
                <w:rFonts w:cstheme="minorHAnsi"/>
                <w:b/>
                <w:sz w:val="24"/>
                <w:szCs w:val="24"/>
              </w:rPr>
            </w:pPr>
          </w:p>
        </w:tc>
        <w:tc>
          <w:tcPr>
            <w:tcW w:w="645" w:type="pct"/>
          </w:tcPr>
          <w:p w:rsidR="00054032" w:rsidRPr="004B094B" w:rsidRDefault="00054032" w:rsidP="004C4BEB">
            <w:pPr>
              <w:spacing w:after="0"/>
              <w:jc w:val="both"/>
              <w:rPr>
                <w:rFonts w:cstheme="minorHAnsi"/>
                <w:b/>
                <w:sz w:val="24"/>
                <w:szCs w:val="24"/>
              </w:rPr>
            </w:pPr>
          </w:p>
        </w:tc>
      </w:tr>
      <w:tr w:rsidR="00054032" w:rsidRPr="004B094B" w:rsidTr="000805B1">
        <w:tc>
          <w:tcPr>
            <w:tcW w:w="287" w:type="pct"/>
          </w:tcPr>
          <w:p w:rsidR="00054032" w:rsidRPr="00054032" w:rsidRDefault="00054032" w:rsidP="00914DF2">
            <w:pPr>
              <w:pStyle w:val="Akapitzlist"/>
              <w:numPr>
                <w:ilvl w:val="0"/>
                <w:numId w:val="16"/>
              </w:numPr>
              <w:spacing w:after="0"/>
              <w:jc w:val="both"/>
              <w:rPr>
                <w:rFonts w:cstheme="minorHAnsi"/>
                <w:b/>
                <w:szCs w:val="24"/>
              </w:rPr>
            </w:pPr>
          </w:p>
        </w:tc>
        <w:tc>
          <w:tcPr>
            <w:tcW w:w="3538" w:type="pct"/>
            <w:shd w:val="clear" w:color="auto" w:fill="auto"/>
          </w:tcPr>
          <w:p w:rsidR="00054032" w:rsidRPr="004B094B" w:rsidRDefault="00054032" w:rsidP="004C4BEB">
            <w:pPr>
              <w:spacing w:after="0"/>
              <w:jc w:val="both"/>
              <w:rPr>
                <w:rFonts w:cstheme="minorHAnsi"/>
                <w:b/>
                <w:szCs w:val="24"/>
              </w:rPr>
            </w:pPr>
            <w:r w:rsidRPr="004B094B">
              <w:rPr>
                <w:rFonts w:cstheme="minorHAnsi"/>
                <w:b/>
                <w:szCs w:val="24"/>
              </w:rPr>
              <w:t xml:space="preserve">Funkcje systemowe </w:t>
            </w:r>
          </w:p>
          <w:p w:rsidR="00054032" w:rsidRPr="004B094B" w:rsidRDefault="00054032" w:rsidP="004E2976">
            <w:pPr>
              <w:pStyle w:val="Tabela1"/>
            </w:pPr>
            <w:r w:rsidRPr="004B094B">
              <w:t>wyszukiwanie lub tworzenie kartoteki przy zakładaniu konta pacjenta,</w:t>
            </w:r>
          </w:p>
          <w:p w:rsidR="00054032" w:rsidRPr="004B094B" w:rsidRDefault="00054032" w:rsidP="004E2976">
            <w:pPr>
              <w:pStyle w:val="Tabela1"/>
            </w:pPr>
            <w:r w:rsidRPr="004B094B">
              <w:t>wysyłanie powiadomień o zbliżających się wizytach,</w:t>
            </w:r>
          </w:p>
          <w:p w:rsidR="00054032" w:rsidRPr="004B094B" w:rsidRDefault="00054032" w:rsidP="004E2976">
            <w:pPr>
              <w:pStyle w:val="Tabela1"/>
            </w:pPr>
            <w:r w:rsidRPr="004B094B">
              <w:t>wykrywanie i powiadamianie o zmianach z systemu w wizytach dodanych przez pacjenta,</w:t>
            </w:r>
          </w:p>
          <w:p w:rsidR="00054032" w:rsidRPr="004B094B" w:rsidRDefault="00054032" w:rsidP="004E2976">
            <w:pPr>
              <w:pStyle w:val="Tabela1"/>
            </w:pPr>
            <w:r w:rsidRPr="004B094B">
              <w:t>automatyczne blokowanie możliwości umawiania dla pacjentów niestawiających się na wizyty,</w:t>
            </w:r>
          </w:p>
          <w:p w:rsidR="00054032" w:rsidRPr="004B094B" w:rsidRDefault="00054032" w:rsidP="004E2976">
            <w:pPr>
              <w:pStyle w:val="Tabela1"/>
            </w:pPr>
            <w:r w:rsidRPr="004B094B">
              <w:t>odwoływanie i przenoszenie wizyt na inny termin przez pacjenta,</w:t>
            </w:r>
          </w:p>
          <w:p w:rsidR="00054032" w:rsidRPr="004B094B" w:rsidRDefault="00054032" w:rsidP="004E2976">
            <w:pPr>
              <w:pStyle w:val="Tabela1"/>
            </w:pPr>
            <w:r w:rsidRPr="004B094B">
              <w:t>podgląd i możliwość wydruku strony z numerkiem,</w:t>
            </w:r>
          </w:p>
          <w:p w:rsidR="00054032" w:rsidRPr="004B094B" w:rsidRDefault="00054032" w:rsidP="004E2976">
            <w:pPr>
              <w:pStyle w:val="Tabela1"/>
            </w:pPr>
            <w:r w:rsidRPr="004B094B">
              <w:t>wysyłanie powiadomień o zbliżających się wizytach,</w:t>
            </w:r>
          </w:p>
          <w:p w:rsidR="00054032" w:rsidRPr="004B094B" w:rsidRDefault="00054032" w:rsidP="004E2976">
            <w:pPr>
              <w:pStyle w:val="Tabela1"/>
            </w:pPr>
            <w:r w:rsidRPr="004B094B">
              <w:t>wykrywanie i powiadamianie o zmianach z systemu w wizytach dodanych przez pacjenta,</w:t>
            </w:r>
          </w:p>
          <w:p w:rsidR="00054032" w:rsidRPr="004B094B" w:rsidRDefault="00054032" w:rsidP="004E2976">
            <w:pPr>
              <w:pStyle w:val="Tabela1"/>
            </w:pPr>
            <w:r w:rsidRPr="004B094B">
              <w:t>automatyczne blokowanie możliwości umawiania dla pacjentów niestawiających się na wizyty,</w:t>
            </w:r>
          </w:p>
          <w:p w:rsidR="00054032" w:rsidRPr="004B094B" w:rsidRDefault="00054032" w:rsidP="004E2976">
            <w:pPr>
              <w:pStyle w:val="Tabela1"/>
            </w:pPr>
            <w:r w:rsidRPr="004B094B">
              <w:t>zarządzanie uprawnieniami i parametrami dla użytkowników oraz grupowanie ich w role,</w:t>
            </w:r>
          </w:p>
          <w:p w:rsidR="00054032" w:rsidRPr="004B094B" w:rsidRDefault="00054032" w:rsidP="004E2976">
            <w:pPr>
              <w:pStyle w:val="Tabela1"/>
            </w:pPr>
            <w:r w:rsidRPr="004B094B">
              <w:t>przeglądanie listy i szczegółów lekarzy z systemu,</w:t>
            </w:r>
          </w:p>
          <w:p w:rsidR="00054032" w:rsidRPr="004B094B" w:rsidRDefault="00054032" w:rsidP="004E2976">
            <w:pPr>
              <w:pStyle w:val="Tabela1"/>
            </w:pPr>
            <w:r w:rsidRPr="004B094B">
              <w:t>przeglądanie listy i szczegółów wszystkich wizyt (z możliwością zaawansowanego wyszukiwania),</w:t>
            </w:r>
          </w:p>
          <w:p w:rsidR="00054032" w:rsidRPr="004B094B" w:rsidRDefault="00054032" w:rsidP="004E2976">
            <w:pPr>
              <w:pStyle w:val="Tabela1"/>
            </w:pPr>
            <w:r w:rsidRPr="004B094B">
              <w:t>możliwość dokonywania zmian w terminach wizyt wymagających potwierdzenia przez pacjenta,</w:t>
            </w:r>
          </w:p>
          <w:p w:rsidR="00054032" w:rsidRPr="004B094B" w:rsidRDefault="00054032" w:rsidP="004E2976">
            <w:pPr>
              <w:pStyle w:val="Tabela1"/>
            </w:pPr>
            <w:r w:rsidRPr="004B094B">
              <w:t>przeglądanie listy i kartotek pacjentów (z możliwością</w:t>
            </w:r>
            <w:r w:rsidRPr="004B094B">
              <w:rPr>
                <w:sz w:val="24"/>
                <w:szCs w:val="24"/>
              </w:rPr>
              <w:t xml:space="preserve"> </w:t>
            </w:r>
            <w:r w:rsidRPr="004B094B">
              <w:t>zaawansowanego wyszukiwania),</w:t>
            </w:r>
          </w:p>
          <w:p w:rsidR="00054032" w:rsidRPr="004B094B" w:rsidRDefault="00054032" w:rsidP="004E2976">
            <w:pPr>
              <w:pStyle w:val="Tabela1"/>
            </w:pPr>
            <w:r w:rsidRPr="004B094B">
              <w:t>blokada dostępu wybranego konta,</w:t>
            </w:r>
          </w:p>
          <w:p w:rsidR="00054032" w:rsidRPr="004B094B" w:rsidRDefault="00054032" w:rsidP="004E2976">
            <w:pPr>
              <w:pStyle w:val="Tabela1"/>
            </w:pPr>
            <w:r w:rsidRPr="004B094B">
              <w:t>blokada całego systemu,</w:t>
            </w:r>
          </w:p>
          <w:p w:rsidR="00054032" w:rsidRPr="004B094B" w:rsidRDefault="00054032" w:rsidP="004E2976">
            <w:pPr>
              <w:pStyle w:val="Tabela1"/>
            </w:pPr>
            <w:r w:rsidRPr="004B094B">
              <w:t>możliwość zdefiniowania regulaminu korzystania z systemu,</w:t>
            </w:r>
          </w:p>
          <w:p w:rsidR="00054032" w:rsidRPr="004B094B" w:rsidRDefault="00054032" w:rsidP="004E2976">
            <w:pPr>
              <w:pStyle w:val="Tabela1"/>
              <w:rPr>
                <w:sz w:val="24"/>
                <w:szCs w:val="24"/>
              </w:rPr>
            </w:pPr>
            <w:r w:rsidRPr="004B094B">
              <w:t>możliwość zdefiniowania treści strony głównej aplikacji.</w:t>
            </w:r>
          </w:p>
        </w:tc>
        <w:tc>
          <w:tcPr>
            <w:tcW w:w="530" w:type="pct"/>
          </w:tcPr>
          <w:p w:rsidR="00054032" w:rsidRPr="004B094B" w:rsidRDefault="00054032" w:rsidP="004C4BEB">
            <w:pPr>
              <w:spacing w:after="0"/>
              <w:jc w:val="both"/>
              <w:rPr>
                <w:rFonts w:cstheme="minorHAnsi"/>
                <w:b/>
                <w:sz w:val="24"/>
                <w:szCs w:val="24"/>
              </w:rPr>
            </w:pPr>
          </w:p>
        </w:tc>
        <w:tc>
          <w:tcPr>
            <w:tcW w:w="645" w:type="pct"/>
          </w:tcPr>
          <w:p w:rsidR="00054032" w:rsidRPr="004B094B" w:rsidRDefault="00054032" w:rsidP="004C4BEB">
            <w:pPr>
              <w:spacing w:after="0"/>
              <w:jc w:val="both"/>
              <w:rPr>
                <w:rFonts w:cstheme="minorHAnsi"/>
                <w:b/>
                <w:sz w:val="24"/>
                <w:szCs w:val="24"/>
              </w:rPr>
            </w:pPr>
          </w:p>
        </w:tc>
      </w:tr>
      <w:tr w:rsidR="00755D31" w:rsidRPr="004B094B" w:rsidTr="00755D31">
        <w:trPr>
          <w:trHeight w:val="1495"/>
        </w:trPr>
        <w:tc>
          <w:tcPr>
            <w:tcW w:w="287" w:type="pct"/>
            <w:vMerge w:val="restart"/>
          </w:tcPr>
          <w:p w:rsidR="00755D31" w:rsidRPr="00054032" w:rsidRDefault="00755D31" w:rsidP="00914DF2">
            <w:pPr>
              <w:pStyle w:val="Akapitzlist"/>
              <w:numPr>
                <w:ilvl w:val="0"/>
                <w:numId w:val="16"/>
              </w:numPr>
              <w:spacing w:after="0"/>
              <w:jc w:val="both"/>
              <w:rPr>
                <w:rFonts w:eastAsia="Arial" w:cstheme="minorHAnsi"/>
              </w:rPr>
            </w:pPr>
          </w:p>
        </w:tc>
        <w:tc>
          <w:tcPr>
            <w:tcW w:w="3538" w:type="pct"/>
            <w:shd w:val="clear" w:color="auto" w:fill="auto"/>
          </w:tcPr>
          <w:p w:rsidR="00755D31" w:rsidRPr="004B094B" w:rsidRDefault="00755D31" w:rsidP="004C4BEB">
            <w:pPr>
              <w:spacing w:after="0"/>
              <w:jc w:val="both"/>
              <w:rPr>
                <w:rFonts w:eastAsia="Arial" w:cstheme="minorHAnsi"/>
              </w:rPr>
            </w:pPr>
            <w:r w:rsidRPr="004B094B">
              <w:rPr>
                <w:rFonts w:eastAsia="Arial" w:cstheme="minorHAnsi"/>
              </w:rPr>
              <w:t>System musi zostać wyposażony w szereg zabezpieczeń koniecznych w aplikacjach WWW dostępnych w sieci Internet min. :</w:t>
            </w:r>
          </w:p>
          <w:p w:rsidR="00755D31" w:rsidRPr="004B094B" w:rsidRDefault="00755D31" w:rsidP="004E2976">
            <w:pPr>
              <w:pStyle w:val="Tabela1"/>
            </w:pPr>
            <w:r w:rsidRPr="004B094B">
              <w:t xml:space="preserve">wymuszanie dostępu przez szyfrowane połączenie protokołem HTTPS, </w:t>
            </w:r>
          </w:p>
          <w:p w:rsidR="00755D31" w:rsidRPr="004B094B" w:rsidRDefault="00755D31" w:rsidP="004E2976">
            <w:pPr>
              <w:pStyle w:val="Tabela1"/>
            </w:pPr>
            <w:r w:rsidRPr="004B094B">
              <w:t>formularze zostały wyposażone w odpowiednie pola do weryfikacji (CAPTCHA),</w:t>
            </w:r>
          </w:p>
        </w:tc>
        <w:tc>
          <w:tcPr>
            <w:tcW w:w="530" w:type="pct"/>
          </w:tcPr>
          <w:p w:rsidR="00755D31" w:rsidRPr="004B094B" w:rsidRDefault="00755D31" w:rsidP="004C4BEB">
            <w:pPr>
              <w:spacing w:after="0"/>
              <w:jc w:val="both"/>
              <w:rPr>
                <w:rFonts w:cstheme="minorHAnsi"/>
                <w:sz w:val="24"/>
                <w:szCs w:val="24"/>
              </w:rPr>
            </w:pPr>
          </w:p>
        </w:tc>
        <w:tc>
          <w:tcPr>
            <w:tcW w:w="645" w:type="pct"/>
          </w:tcPr>
          <w:p w:rsidR="00755D31" w:rsidRDefault="00755D31" w:rsidP="004C4BEB">
            <w:pPr>
              <w:spacing w:after="0"/>
              <w:jc w:val="both"/>
              <w:rPr>
                <w:rFonts w:cstheme="minorHAnsi"/>
              </w:rPr>
            </w:pPr>
          </w:p>
          <w:p w:rsidR="00755D31" w:rsidRDefault="00755D31" w:rsidP="004C4BEB">
            <w:pPr>
              <w:spacing w:after="0"/>
              <w:jc w:val="both"/>
              <w:rPr>
                <w:rFonts w:cstheme="minorHAnsi"/>
              </w:rPr>
            </w:pPr>
          </w:p>
          <w:p w:rsidR="00755D31" w:rsidRDefault="00755D31" w:rsidP="004C4BEB">
            <w:pPr>
              <w:spacing w:after="0"/>
              <w:jc w:val="both"/>
              <w:rPr>
                <w:rFonts w:cstheme="minorHAnsi"/>
              </w:rPr>
            </w:pPr>
          </w:p>
          <w:p w:rsidR="00755D31" w:rsidRDefault="00755D31" w:rsidP="004C4BEB">
            <w:pPr>
              <w:spacing w:after="0"/>
              <w:jc w:val="both"/>
              <w:rPr>
                <w:rFonts w:cstheme="minorHAnsi"/>
              </w:rPr>
            </w:pPr>
          </w:p>
          <w:p w:rsidR="00755D31" w:rsidRPr="004B094B" w:rsidRDefault="00755D31" w:rsidP="004C4BEB">
            <w:pPr>
              <w:spacing w:after="0"/>
              <w:jc w:val="both"/>
              <w:rPr>
                <w:rFonts w:cstheme="minorHAnsi"/>
                <w:sz w:val="24"/>
                <w:szCs w:val="24"/>
              </w:rPr>
            </w:pPr>
          </w:p>
        </w:tc>
      </w:tr>
      <w:tr w:rsidR="00755D31" w:rsidRPr="004B094B" w:rsidTr="000805B1">
        <w:trPr>
          <w:trHeight w:val="665"/>
        </w:trPr>
        <w:tc>
          <w:tcPr>
            <w:tcW w:w="287" w:type="pct"/>
            <w:vMerge/>
          </w:tcPr>
          <w:p w:rsidR="00755D31" w:rsidRPr="00054032" w:rsidRDefault="00755D31" w:rsidP="00914DF2">
            <w:pPr>
              <w:pStyle w:val="Akapitzlist"/>
              <w:numPr>
                <w:ilvl w:val="0"/>
                <w:numId w:val="16"/>
              </w:numPr>
              <w:spacing w:after="0"/>
              <w:jc w:val="both"/>
              <w:rPr>
                <w:rFonts w:eastAsia="Arial" w:cstheme="minorHAnsi"/>
              </w:rPr>
            </w:pPr>
          </w:p>
        </w:tc>
        <w:tc>
          <w:tcPr>
            <w:tcW w:w="3538" w:type="pct"/>
            <w:shd w:val="clear" w:color="auto" w:fill="auto"/>
          </w:tcPr>
          <w:p w:rsidR="00755D31" w:rsidRPr="004B094B" w:rsidRDefault="00755D31" w:rsidP="004E2976">
            <w:pPr>
              <w:pStyle w:val="Tabela1"/>
              <w:rPr>
                <w:rFonts w:eastAsia="Arial"/>
              </w:rPr>
            </w:pPr>
            <w:r w:rsidRPr="004B094B">
              <w:t>dostęp użytkowników do informacji oraz możliwość wykonywania operacji są szczegółowo kontrolowane przez uprawnienia i parametry.</w:t>
            </w:r>
          </w:p>
        </w:tc>
        <w:tc>
          <w:tcPr>
            <w:tcW w:w="530" w:type="pct"/>
          </w:tcPr>
          <w:p w:rsidR="00755D31" w:rsidRPr="004B094B" w:rsidRDefault="00755D31" w:rsidP="004C4BEB">
            <w:pPr>
              <w:spacing w:after="0"/>
              <w:jc w:val="both"/>
              <w:rPr>
                <w:rFonts w:cstheme="minorHAnsi"/>
                <w:sz w:val="24"/>
                <w:szCs w:val="24"/>
              </w:rPr>
            </w:pPr>
          </w:p>
        </w:tc>
        <w:tc>
          <w:tcPr>
            <w:tcW w:w="645" w:type="pct"/>
          </w:tcPr>
          <w:p w:rsidR="00755D31" w:rsidRDefault="00276EA7" w:rsidP="004C4BEB">
            <w:pPr>
              <w:spacing w:after="0"/>
              <w:jc w:val="both"/>
              <w:rPr>
                <w:rFonts w:cstheme="minorHAnsi"/>
              </w:rPr>
            </w:pPr>
            <w:r>
              <w:rPr>
                <w:rFonts w:cstheme="minorHAnsi"/>
              </w:rPr>
              <w:t>32</w:t>
            </w:r>
            <w:r w:rsidR="00755D31">
              <w:rPr>
                <w:rFonts w:cstheme="minorHAnsi"/>
              </w:rPr>
              <w:t>. TAK</w:t>
            </w:r>
          </w:p>
        </w:tc>
      </w:tr>
      <w:tr w:rsidR="00054032" w:rsidRPr="004B094B" w:rsidTr="000805B1">
        <w:tc>
          <w:tcPr>
            <w:tcW w:w="287" w:type="pct"/>
          </w:tcPr>
          <w:p w:rsidR="00054032" w:rsidRPr="00054032" w:rsidRDefault="00054032" w:rsidP="00914DF2">
            <w:pPr>
              <w:pStyle w:val="Akapitzlist"/>
              <w:numPr>
                <w:ilvl w:val="0"/>
                <w:numId w:val="16"/>
              </w:numPr>
              <w:spacing w:after="0"/>
              <w:jc w:val="both"/>
              <w:rPr>
                <w:rFonts w:eastAsia="Arial" w:cstheme="minorHAnsi"/>
              </w:rPr>
            </w:pPr>
          </w:p>
        </w:tc>
        <w:tc>
          <w:tcPr>
            <w:tcW w:w="3538" w:type="pct"/>
            <w:shd w:val="clear" w:color="auto" w:fill="auto"/>
          </w:tcPr>
          <w:p w:rsidR="00054032" w:rsidRPr="004B094B" w:rsidRDefault="00054032" w:rsidP="004C4BEB">
            <w:pPr>
              <w:spacing w:after="0"/>
              <w:jc w:val="both"/>
              <w:rPr>
                <w:rFonts w:eastAsia="Arial" w:cstheme="minorHAnsi"/>
              </w:rPr>
            </w:pPr>
            <w:r w:rsidRPr="004B094B">
              <w:rPr>
                <w:rFonts w:eastAsia="Arial" w:cstheme="minorHAnsi"/>
              </w:rPr>
              <w:t>Wygląd aplikacji musi być w pełni konfigurowalny i musi zapewniać łatwą adaptację w istniejące strony internetowe jednostek medycznych m.in.:</w:t>
            </w:r>
          </w:p>
          <w:p w:rsidR="00054032" w:rsidRPr="004B094B" w:rsidRDefault="00054032" w:rsidP="004E2976">
            <w:pPr>
              <w:pStyle w:val="Tabela1"/>
            </w:pPr>
            <w:r w:rsidRPr="004B094B">
              <w:t>strony głównej dla zalogowanych użytkowników,</w:t>
            </w:r>
          </w:p>
          <w:p w:rsidR="00054032" w:rsidRPr="004B094B" w:rsidRDefault="00054032" w:rsidP="004E2976">
            <w:pPr>
              <w:pStyle w:val="Tabela1"/>
            </w:pPr>
            <w:r w:rsidRPr="004B094B">
              <w:t>strony głównej dla niezalogowanych użytkowników,</w:t>
            </w:r>
          </w:p>
          <w:p w:rsidR="00054032" w:rsidRPr="004B094B" w:rsidRDefault="00054032" w:rsidP="004E2976">
            <w:pPr>
              <w:pStyle w:val="Tabela1"/>
            </w:pPr>
            <w:r w:rsidRPr="004B094B">
              <w:t>regulaminu korzystania z aplikacji,</w:t>
            </w:r>
          </w:p>
          <w:p w:rsidR="00054032" w:rsidRPr="004B094B" w:rsidRDefault="00054032" w:rsidP="004E2976">
            <w:pPr>
              <w:pStyle w:val="Tabela1"/>
            </w:pPr>
            <w:r w:rsidRPr="004B094B">
              <w:t>treści wiadomości e-mail wysyłanych z aplikacji.</w:t>
            </w:r>
          </w:p>
        </w:tc>
        <w:tc>
          <w:tcPr>
            <w:tcW w:w="530" w:type="pct"/>
          </w:tcPr>
          <w:p w:rsidR="00054032" w:rsidRPr="004B094B" w:rsidRDefault="00054032" w:rsidP="004C4BEB">
            <w:pPr>
              <w:spacing w:after="0"/>
              <w:jc w:val="both"/>
              <w:rPr>
                <w:rFonts w:cstheme="minorHAnsi"/>
                <w:sz w:val="24"/>
                <w:szCs w:val="24"/>
              </w:rPr>
            </w:pPr>
          </w:p>
        </w:tc>
        <w:tc>
          <w:tcPr>
            <w:tcW w:w="645" w:type="pct"/>
          </w:tcPr>
          <w:p w:rsidR="00054032" w:rsidRPr="004B094B" w:rsidRDefault="00054032" w:rsidP="004C4BEB">
            <w:pPr>
              <w:spacing w:after="0"/>
              <w:jc w:val="both"/>
              <w:rPr>
                <w:rFonts w:cstheme="minorHAnsi"/>
                <w:sz w:val="24"/>
                <w:szCs w:val="24"/>
              </w:rPr>
            </w:pPr>
          </w:p>
        </w:tc>
      </w:tr>
      <w:tr w:rsidR="00054032" w:rsidRPr="004B094B" w:rsidTr="000805B1">
        <w:tc>
          <w:tcPr>
            <w:tcW w:w="287" w:type="pct"/>
          </w:tcPr>
          <w:p w:rsidR="00054032" w:rsidRPr="00054032" w:rsidRDefault="00054032" w:rsidP="00914DF2">
            <w:pPr>
              <w:pStyle w:val="Akapitzlist"/>
              <w:numPr>
                <w:ilvl w:val="0"/>
                <w:numId w:val="16"/>
              </w:numPr>
              <w:spacing w:after="0"/>
              <w:jc w:val="both"/>
              <w:rPr>
                <w:rFonts w:eastAsia="Arial" w:cstheme="minorHAnsi"/>
              </w:rPr>
            </w:pPr>
          </w:p>
        </w:tc>
        <w:tc>
          <w:tcPr>
            <w:tcW w:w="3538" w:type="pct"/>
            <w:shd w:val="clear" w:color="auto" w:fill="auto"/>
          </w:tcPr>
          <w:p w:rsidR="00054032" w:rsidRPr="004B094B" w:rsidRDefault="00054032" w:rsidP="004C4BEB">
            <w:pPr>
              <w:spacing w:after="0"/>
              <w:jc w:val="both"/>
              <w:rPr>
                <w:rFonts w:eastAsia="Arial" w:cstheme="minorHAnsi"/>
              </w:rPr>
            </w:pPr>
            <w:r w:rsidRPr="004B094B">
              <w:rPr>
                <w:rFonts w:eastAsia="Arial" w:cstheme="minorHAnsi"/>
              </w:rPr>
              <w:t>Funkcjonalność automatycznego wysyłania powiadomień e-mail o:</w:t>
            </w:r>
          </w:p>
          <w:p w:rsidR="00054032" w:rsidRPr="004B094B" w:rsidRDefault="00054032" w:rsidP="004E2976">
            <w:pPr>
              <w:pStyle w:val="Tabela1"/>
            </w:pPr>
            <w:r w:rsidRPr="004B094B">
              <w:t>utworzeniu konta,</w:t>
            </w:r>
          </w:p>
          <w:p w:rsidR="00054032" w:rsidRPr="004B094B" w:rsidRDefault="00054032" w:rsidP="004E2976">
            <w:pPr>
              <w:pStyle w:val="Tabela1"/>
            </w:pPr>
            <w:r w:rsidRPr="004B094B">
              <w:t>dodaniu zaplanowania wizyty,</w:t>
            </w:r>
          </w:p>
          <w:p w:rsidR="00054032" w:rsidRPr="004B094B" w:rsidRDefault="00054032" w:rsidP="004E2976">
            <w:pPr>
              <w:pStyle w:val="Tabela1"/>
            </w:pPr>
            <w:r w:rsidRPr="004B094B">
              <w:t>zbliżającej się wizycie,</w:t>
            </w:r>
          </w:p>
          <w:p w:rsidR="00054032" w:rsidRPr="004B094B" w:rsidRDefault="00054032" w:rsidP="004E2976">
            <w:pPr>
              <w:pStyle w:val="Tabela1"/>
            </w:pPr>
            <w:r w:rsidRPr="004B094B">
              <w:t>blokadzie konta po określonej liczbie nieodbytych wizyt,</w:t>
            </w:r>
          </w:p>
          <w:p w:rsidR="00054032" w:rsidRPr="004B094B" w:rsidRDefault="00054032" w:rsidP="004E2976">
            <w:pPr>
              <w:pStyle w:val="Tabela1"/>
            </w:pPr>
            <w:r w:rsidRPr="004B094B">
              <w:t>zmianie hasła,</w:t>
            </w:r>
          </w:p>
          <w:p w:rsidR="00054032" w:rsidRPr="004B094B" w:rsidRDefault="00054032" w:rsidP="004E2976">
            <w:pPr>
              <w:pStyle w:val="Tabela1"/>
            </w:pPr>
            <w:r w:rsidRPr="004B094B">
              <w:t>anulowaniu wizyty.</w:t>
            </w:r>
          </w:p>
        </w:tc>
        <w:tc>
          <w:tcPr>
            <w:tcW w:w="530" w:type="pct"/>
          </w:tcPr>
          <w:p w:rsidR="00054032" w:rsidRPr="004B094B" w:rsidRDefault="00054032" w:rsidP="004C4BEB">
            <w:pPr>
              <w:spacing w:after="0"/>
              <w:jc w:val="both"/>
              <w:rPr>
                <w:rFonts w:cstheme="minorHAnsi"/>
                <w:sz w:val="24"/>
                <w:szCs w:val="24"/>
              </w:rPr>
            </w:pPr>
          </w:p>
        </w:tc>
        <w:tc>
          <w:tcPr>
            <w:tcW w:w="645" w:type="pct"/>
          </w:tcPr>
          <w:p w:rsidR="00054032" w:rsidRPr="004B094B" w:rsidRDefault="00054032" w:rsidP="004C4BEB">
            <w:pPr>
              <w:spacing w:after="0"/>
              <w:jc w:val="both"/>
              <w:rPr>
                <w:rFonts w:cstheme="minorHAnsi"/>
                <w:sz w:val="24"/>
                <w:szCs w:val="24"/>
              </w:rPr>
            </w:pPr>
          </w:p>
        </w:tc>
      </w:tr>
      <w:tr w:rsidR="00054032" w:rsidRPr="004B094B" w:rsidTr="000805B1">
        <w:tc>
          <w:tcPr>
            <w:tcW w:w="287" w:type="pct"/>
          </w:tcPr>
          <w:p w:rsidR="00054032" w:rsidRPr="00054032" w:rsidRDefault="00054032" w:rsidP="00914DF2">
            <w:pPr>
              <w:pStyle w:val="Akapitzlist"/>
              <w:numPr>
                <w:ilvl w:val="0"/>
                <w:numId w:val="16"/>
              </w:numPr>
              <w:spacing w:after="0"/>
              <w:jc w:val="both"/>
              <w:rPr>
                <w:rFonts w:eastAsia="Arial" w:cstheme="minorHAnsi"/>
              </w:rPr>
            </w:pPr>
          </w:p>
        </w:tc>
        <w:tc>
          <w:tcPr>
            <w:tcW w:w="3538" w:type="pct"/>
            <w:shd w:val="clear" w:color="auto" w:fill="auto"/>
          </w:tcPr>
          <w:p w:rsidR="00054032" w:rsidRPr="004B094B" w:rsidRDefault="00054032" w:rsidP="004C4BEB">
            <w:pPr>
              <w:spacing w:after="0"/>
              <w:jc w:val="both"/>
              <w:rPr>
                <w:rFonts w:cstheme="minorHAnsi"/>
                <w:sz w:val="24"/>
                <w:szCs w:val="24"/>
              </w:rPr>
            </w:pPr>
            <w:r w:rsidRPr="004B094B">
              <w:rPr>
                <w:rFonts w:eastAsia="Arial" w:cstheme="minorHAnsi"/>
              </w:rPr>
              <w:t>Funkcjonalność automatycznego wysyłania powiadomień SMS o zbliżających się wizytach.</w:t>
            </w:r>
          </w:p>
        </w:tc>
        <w:tc>
          <w:tcPr>
            <w:tcW w:w="530" w:type="pct"/>
          </w:tcPr>
          <w:p w:rsidR="00054032" w:rsidRPr="004B094B" w:rsidRDefault="00054032" w:rsidP="004C4BEB">
            <w:pPr>
              <w:spacing w:after="0"/>
              <w:jc w:val="both"/>
              <w:rPr>
                <w:rFonts w:cstheme="minorHAnsi"/>
                <w:sz w:val="24"/>
                <w:szCs w:val="24"/>
              </w:rPr>
            </w:pPr>
          </w:p>
        </w:tc>
        <w:tc>
          <w:tcPr>
            <w:tcW w:w="645" w:type="pct"/>
          </w:tcPr>
          <w:p w:rsidR="00054032" w:rsidRPr="004B094B" w:rsidRDefault="00276EA7" w:rsidP="004C4BEB">
            <w:pPr>
              <w:spacing w:after="0"/>
              <w:jc w:val="both"/>
              <w:rPr>
                <w:rFonts w:cstheme="minorHAnsi"/>
                <w:sz w:val="24"/>
                <w:szCs w:val="24"/>
              </w:rPr>
            </w:pPr>
            <w:r>
              <w:rPr>
                <w:rFonts w:cstheme="minorHAnsi"/>
              </w:rPr>
              <w:t>33</w:t>
            </w:r>
            <w:r w:rsidR="00950FA8">
              <w:rPr>
                <w:rFonts w:cstheme="minorHAnsi"/>
              </w:rPr>
              <w:t>. TAK</w:t>
            </w:r>
          </w:p>
        </w:tc>
      </w:tr>
    </w:tbl>
    <w:p w:rsidR="0068622F" w:rsidRDefault="0068622F">
      <w:pPr>
        <w:rPr>
          <w:rFonts w:eastAsia="Calibri" w:cstheme="minorHAnsi"/>
          <w:b/>
          <w:sz w:val="24"/>
        </w:rPr>
      </w:pPr>
      <w:r>
        <w:rPr>
          <w:sz w:val="24"/>
        </w:rPr>
        <w:br w:type="page"/>
      </w:r>
    </w:p>
    <w:p w:rsidR="00697C9B" w:rsidRPr="007B1B56" w:rsidRDefault="0003198C" w:rsidP="00914DF2">
      <w:pPr>
        <w:pStyle w:val="Nagwek1"/>
        <w:numPr>
          <w:ilvl w:val="1"/>
          <w:numId w:val="25"/>
        </w:numPr>
        <w:spacing w:after="120"/>
        <w:ind w:left="567" w:hanging="573"/>
        <w:rPr>
          <w:sz w:val="24"/>
        </w:rPr>
      </w:pPr>
      <w:bookmarkStart w:id="21" w:name="_Toc498513386"/>
      <w:r w:rsidRPr="007B1B56">
        <w:rPr>
          <w:sz w:val="24"/>
        </w:rPr>
        <w:lastRenderedPageBreak/>
        <w:t>Karta okołooperacyjna</w:t>
      </w:r>
      <w:bookmarkEnd w:id="21"/>
    </w:p>
    <w:p w:rsidR="00697C9B" w:rsidRPr="00127C32" w:rsidRDefault="00697C9B" w:rsidP="003514A0">
      <w:pPr>
        <w:spacing w:after="0"/>
        <w:jc w:val="both"/>
      </w:pPr>
      <w:r>
        <w:t xml:space="preserve">Zamawiający oczekuje rozbudowy posiadanego systemu ZSI (Zintegrowany System Informatyczny) </w:t>
      </w:r>
      <w:ins w:id="22" w:author="Autor">
        <w:r w:rsidR="0014095A">
          <w:t>w części HIS</w:t>
        </w:r>
      </w:ins>
      <w:r w:rsidR="00EE36C2">
        <w:t>.</w:t>
      </w:r>
      <w:r>
        <w:t xml:space="preserve"> </w:t>
      </w:r>
    </w:p>
    <w:p w:rsidR="0003198C" w:rsidRPr="004B094B" w:rsidRDefault="00B20612" w:rsidP="003514A0">
      <w:pPr>
        <w:spacing w:after="0"/>
        <w:jc w:val="both"/>
        <w:rPr>
          <w:rFonts w:cstheme="minorHAnsi"/>
        </w:rPr>
      </w:pPr>
      <w:r w:rsidRPr="004B094B">
        <w:rPr>
          <w:rFonts w:cstheme="minorHAnsi"/>
        </w:rPr>
        <w:t xml:space="preserve">Wprowadzenie nowej </w:t>
      </w:r>
      <w:proofErr w:type="spellStart"/>
      <w:r w:rsidRPr="004B094B">
        <w:rPr>
          <w:rFonts w:cstheme="minorHAnsi"/>
        </w:rPr>
        <w:t>e–</w:t>
      </w:r>
      <w:r w:rsidR="0003198C" w:rsidRPr="004B094B">
        <w:rPr>
          <w:rFonts w:cstheme="minorHAnsi"/>
        </w:rPr>
        <w:t>usługi</w:t>
      </w:r>
      <w:proofErr w:type="spellEnd"/>
      <w:r w:rsidR="0003198C" w:rsidRPr="004B094B">
        <w:rPr>
          <w:rFonts w:cstheme="minorHAnsi"/>
        </w:rPr>
        <w:t xml:space="preserve"> Akwizycja danych pacjenta (e-Wywiad) umożliwi rejestrację w jednym miejscu i jednej postaci (elektronicznej) kolejnego dokumentu istotnego dla zapewnienia wysokiej jakości świadczeń medycznych, który dotąd funkcjonuje w postaci tradycyjnej.</w:t>
      </w:r>
    </w:p>
    <w:p w:rsidR="009D6D20" w:rsidRPr="004B094B" w:rsidRDefault="009D6D20" w:rsidP="003514A0">
      <w:pPr>
        <w:spacing w:after="0"/>
        <w:jc w:val="both"/>
        <w:rPr>
          <w:rFonts w:cstheme="minorHAnsi"/>
        </w:rPr>
      </w:pPr>
      <w:r w:rsidRPr="004B094B">
        <w:rPr>
          <w:rFonts w:cstheme="minorHAnsi"/>
        </w:rPr>
        <w:t xml:space="preserve">Proces Okołooperacyjna Karta Kontrolna – </w:t>
      </w:r>
      <w:r w:rsidR="00054032">
        <w:rPr>
          <w:rFonts w:cstheme="minorHAnsi"/>
        </w:rPr>
        <w:t>ma być realizowany zgodnie z poniższym schematem:</w:t>
      </w:r>
    </w:p>
    <w:p w:rsidR="009D6D20" w:rsidRPr="004B094B" w:rsidRDefault="009D6D20" w:rsidP="00D72719">
      <w:pPr>
        <w:spacing w:after="0"/>
        <w:jc w:val="center"/>
        <w:rPr>
          <w:rFonts w:cstheme="minorHAnsi"/>
        </w:rPr>
      </w:pPr>
      <w:r w:rsidRPr="004B094B">
        <w:rPr>
          <w:rFonts w:cstheme="minorHAnsi"/>
          <w:noProof/>
          <w:lang w:eastAsia="pl-PL"/>
        </w:rPr>
        <w:drawing>
          <wp:inline distT="0" distB="0" distL="0" distR="0">
            <wp:extent cx="3773805" cy="6996482"/>
            <wp:effectExtent l="0" t="0" r="0"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788854" cy="7024382"/>
                    </a:xfrm>
                    <a:prstGeom prst="rect">
                      <a:avLst/>
                    </a:prstGeom>
                  </pic:spPr>
                </pic:pic>
              </a:graphicData>
            </a:graphic>
          </wp:inline>
        </w:drawing>
      </w:r>
    </w:p>
    <w:p w:rsidR="0068622F" w:rsidRDefault="0068622F">
      <w:pPr>
        <w:rPr>
          <w:rFonts w:cstheme="minorHAnsi"/>
        </w:rPr>
      </w:pPr>
      <w:r>
        <w:rPr>
          <w:rFonts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6079"/>
        <w:gridCol w:w="1539"/>
        <w:gridCol w:w="1539"/>
      </w:tblGrid>
      <w:tr w:rsidR="00054032" w:rsidRPr="004B094B" w:rsidTr="0068622F">
        <w:tc>
          <w:tcPr>
            <w:tcW w:w="287" w:type="pct"/>
            <w:vAlign w:val="center"/>
          </w:tcPr>
          <w:p w:rsidR="00054032" w:rsidRPr="004B094B" w:rsidRDefault="001D35D3" w:rsidP="00466889">
            <w:pPr>
              <w:spacing w:after="0"/>
              <w:rPr>
                <w:rFonts w:cstheme="minorHAnsi"/>
                <w:b/>
              </w:rPr>
            </w:pPr>
            <w:r>
              <w:rPr>
                <w:rFonts w:cstheme="minorHAnsi"/>
                <w:b/>
              </w:rPr>
              <w:lastRenderedPageBreak/>
              <w:t>L.p.</w:t>
            </w:r>
          </w:p>
        </w:tc>
        <w:tc>
          <w:tcPr>
            <w:tcW w:w="3129" w:type="pct"/>
            <w:shd w:val="clear" w:color="auto" w:fill="auto"/>
            <w:vAlign w:val="center"/>
          </w:tcPr>
          <w:p w:rsidR="00054032" w:rsidRPr="004B094B" w:rsidRDefault="00054032" w:rsidP="00466889">
            <w:pPr>
              <w:spacing w:after="0"/>
              <w:rPr>
                <w:rFonts w:cstheme="minorHAnsi"/>
                <w:b/>
              </w:rPr>
            </w:pPr>
            <w:r w:rsidRPr="004B094B">
              <w:rPr>
                <w:rFonts w:cstheme="minorHAnsi"/>
                <w:b/>
              </w:rPr>
              <w:t>Parametr – minimalne wymagania</w:t>
            </w:r>
          </w:p>
        </w:tc>
        <w:tc>
          <w:tcPr>
            <w:tcW w:w="792" w:type="pct"/>
            <w:vAlign w:val="center"/>
          </w:tcPr>
          <w:p w:rsidR="00054032" w:rsidRPr="004B094B" w:rsidRDefault="00054032" w:rsidP="00466889">
            <w:pPr>
              <w:spacing w:after="0"/>
              <w:rPr>
                <w:rFonts w:cstheme="minorHAnsi"/>
                <w:b/>
              </w:rPr>
            </w:pPr>
            <w:r w:rsidRPr="004B094B">
              <w:rPr>
                <w:rFonts w:cstheme="minorHAnsi"/>
                <w:b/>
              </w:rPr>
              <w:t>Deklaracja zgodności TAK/NIE</w:t>
            </w:r>
          </w:p>
        </w:tc>
        <w:tc>
          <w:tcPr>
            <w:tcW w:w="792" w:type="pct"/>
            <w:vAlign w:val="center"/>
          </w:tcPr>
          <w:p w:rsidR="00054032" w:rsidRPr="004B094B" w:rsidRDefault="00054032" w:rsidP="00466889">
            <w:pPr>
              <w:spacing w:after="0"/>
              <w:rPr>
                <w:rFonts w:cstheme="minorHAnsi"/>
                <w:b/>
              </w:rPr>
            </w:pPr>
            <w:r>
              <w:rPr>
                <w:rFonts w:cstheme="minorHAnsi"/>
                <w:b/>
              </w:rPr>
              <w:t>Parametr oceniany</w:t>
            </w:r>
          </w:p>
        </w:tc>
      </w:tr>
      <w:tr w:rsidR="00054032" w:rsidRPr="004B094B" w:rsidTr="00054032">
        <w:tc>
          <w:tcPr>
            <w:tcW w:w="287" w:type="pct"/>
          </w:tcPr>
          <w:p w:rsidR="00054032" w:rsidRPr="00054032" w:rsidRDefault="00054032" w:rsidP="00914DF2">
            <w:pPr>
              <w:pStyle w:val="Akapitzlist"/>
              <w:numPr>
                <w:ilvl w:val="0"/>
                <w:numId w:val="17"/>
              </w:numPr>
              <w:spacing w:after="0"/>
              <w:jc w:val="both"/>
              <w:rPr>
                <w:rFonts w:cstheme="minorHAnsi"/>
              </w:rPr>
            </w:pPr>
          </w:p>
        </w:tc>
        <w:tc>
          <w:tcPr>
            <w:tcW w:w="3129" w:type="pct"/>
            <w:shd w:val="clear" w:color="auto" w:fill="auto"/>
          </w:tcPr>
          <w:p w:rsidR="00054032" w:rsidRPr="004B094B" w:rsidRDefault="00054032" w:rsidP="0068622F">
            <w:pPr>
              <w:spacing w:after="0" w:line="240" w:lineRule="auto"/>
              <w:jc w:val="both"/>
              <w:rPr>
                <w:rFonts w:cstheme="minorHAnsi"/>
              </w:rPr>
            </w:pPr>
            <w:r w:rsidRPr="004B094B">
              <w:rPr>
                <w:rFonts w:cstheme="minorHAnsi"/>
              </w:rPr>
              <w:t xml:space="preserve">Planowanie zabiegów z poziomu jednostek kierujących (poradnie) i realizujących leczenie (oddziały). </w:t>
            </w:r>
          </w:p>
        </w:tc>
        <w:tc>
          <w:tcPr>
            <w:tcW w:w="792" w:type="pct"/>
          </w:tcPr>
          <w:p w:rsidR="00054032" w:rsidRPr="004B094B" w:rsidRDefault="00054032" w:rsidP="00781203">
            <w:pPr>
              <w:spacing w:after="0"/>
              <w:rPr>
                <w:rFonts w:cstheme="minorHAnsi"/>
              </w:rPr>
            </w:pPr>
          </w:p>
        </w:tc>
        <w:tc>
          <w:tcPr>
            <w:tcW w:w="792" w:type="pct"/>
          </w:tcPr>
          <w:p w:rsidR="00054032" w:rsidRPr="004B094B" w:rsidRDefault="00054032" w:rsidP="00781203">
            <w:pPr>
              <w:spacing w:after="0"/>
              <w:rPr>
                <w:rFonts w:cstheme="minorHAnsi"/>
              </w:rPr>
            </w:pPr>
          </w:p>
        </w:tc>
      </w:tr>
      <w:tr w:rsidR="00054032" w:rsidRPr="004B094B" w:rsidTr="00054032">
        <w:trPr>
          <w:trHeight w:val="374"/>
        </w:trPr>
        <w:tc>
          <w:tcPr>
            <w:tcW w:w="287" w:type="pct"/>
          </w:tcPr>
          <w:p w:rsidR="00054032" w:rsidRPr="00054032" w:rsidRDefault="00054032" w:rsidP="00914DF2">
            <w:pPr>
              <w:pStyle w:val="Akapitzlist"/>
              <w:numPr>
                <w:ilvl w:val="0"/>
                <w:numId w:val="17"/>
              </w:numPr>
              <w:spacing w:after="0"/>
              <w:jc w:val="both"/>
              <w:rPr>
                <w:rFonts w:cstheme="minorHAnsi"/>
              </w:rPr>
            </w:pPr>
          </w:p>
        </w:tc>
        <w:tc>
          <w:tcPr>
            <w:tcW w:w="3129" w:type="pct"/>
            <w:shd w:val="clear" w:color="auto" w:fill="auto"/>
          </w:tcPr>
          <w:p w:rsidR="00054032" w:rsidRPr="004B094B" w:rsidRDefault="00054032" w:rsidP="0068622F">
            <w:pPr>
              <w:spacing w:after="0" w:line="240" w:lineRule="auto"/>
              <w:jc w:val="both"/>
              <w:rPr>
                <w:rFonts w:cstheme="minorHAnsi"/>
              </w:rPr>
            </w:pPr>
            <w:r w:rsidRPr="004B094B">
              <w:rPr>
                <w:rFonts w:cstheme="minorHAnsi"/>
              </w:rPr>
              <w:t>Możliwość planowania bieżącego oraz wyprzedzeniem.</w:t>
            </w:r>
          </w:p>
        </w:tc>
        <w:tc>
          <w:tcPr>
            <w:tcW w:w="792" w:type="pct"/>
          </w:tcPr>
          <w:p w:rsidR="00054032" w:rsidRPr="004B094B" w:rsidRDefault="00054032" w:rsidP="00781203">
            <w:pPr>
              <w:spacing w:after="0"/>
              <w:rPr>
                <w:rFonts w:cstheme="minorHAnsi"/>
              </w:rPr>
            </w:pPr>
          </w:p>
        </w:tc>
        <w:tc>
          <w:tcPr>
            <w:tcW w:w="792" w:type="pct"/>
          </w:tcPr>
          <w:p w:rsidR="00054032" w:rsidRPr="004B094B" w:rsidRDefault="00054032" w:rsidP="00781203">
            <w:pPr>
              <w:spacing w:after="0"/>
              <w:rPr>
                <w:rFonts w:cstheme="minorHAnsi"/>
              </w:rPr>
            </w:pPr>
          </w:p>
        </w:tc>
      </w:tr>
      <w:tr w:rsidR="00054032" w:rsidRPr="004B094B" w:rsidTr="00054032">
        <w:tc>
          <w:tcPr>
            <w:tcW w:w="287" w:type="pct"/>
          </w:tcPr>
          <w:p w:rsidR="00054032" w:rsidRPr="00054032" w:rsidRDefault="00054032" w:rsidP="00914DF2">
            <w:pPr>
              <w:pStyle w:val="Akapitzlist"/>
              <w:numPr>
                <w:ilvl w:val="0"/>
                <w:numId w:val="17"/>
              </w:numPr>
              <w:spacing w:after="0"/>
              <w:jc w:val="both"/>
              <w:rPr>
                <w:rFonts w:eastAsia="Arial" w:cstheme="minorHAnsi"/>
              </w:rPr>
            </w:pPr>
          </w:p>
        </w:tc>
        <w:tc>
          <w:tcPr>
            <w:tcW w:w="3129" w:type="pct"/>
            <w:shd w:val="clear" w:color="auto" w:fill="auto"/>
          </w:tcPr>
          <w:p w:rsidR="00054032" w:rsidRPr="004B094B" w:rsidRDefault="00054032" w:rsidP="00781203">
            <w:pPr>
              <w:spacing w:after="0"/>
              <w:jc w:val="both"/>
              <w:rPr>
                <w:rFonts w:eastAsia="Arial" w:cstheme="minorHAnsi"/>
              </w:rPr>
            </w:pPr>
            <w:r w:rsidRPr="004B094B">
              <w:rPr>
                <w:rFonts w:eastAsia="Arial" w:cstheme="minorHAnsi"/>
              </w:rPr>
              <w:t>Ewidencja:</w:t>
            </w:r>
          </w:p>
          <w:p w:rsidR="00054032" w:rsidRPr="004B094B" w:rsidRDefault="00054032" w:rsidP="0068622F">
            <w:pPr>
              <w:pStyle w:val="Tabela1"/>
              <w:spacing w:line="240" w:lineRule="auto"/>
            </w:pPr>
            <w:r w:rsidRPr="004B094B">
              <w:t xml:space="preserve">rozpoznania wstępnego, </w:t>
            </w:r>
          </w:p>
          <w:p w:rsidR="00054032" w:rsidRPr="004B094B" w:rsidRDefault="00054032" w:rsidP="0068622F">
            <w:pPr>
              <w:pStyle w:val="Tabela1"/>
              <w:spacing w:line="240" w:lineRule="auto"/>
            </w:pPr>
            <w:r w:rsidRPr="004B094B">
              <w:t xml:space="preserve">opisu przedoperacyjnego </w:t>
            </w:r>
          </w:p>
          <w:p w:rsidR="00054032" w:rsidRPr="004B094B" w:rsidRDefault="00054032" w:rsidP="0068622F">
            <w:pPr>
              <w:pStyle w:val="Tabela1"/>
              <w:spacing w:line="240" w:lineRule="auto"/>
            </w:pPr>
            <w:r w:rsidRPr="004B094B">
              <w:t xml:space="preserve">opisu przed znieczuleniem, </w:t>
            </w:r>
          </w:p>
          <w:p w:rsidR="00054032" w:rsidRPr="004B094B" w:rsidRDefault="00054032" w:rsidP="0068622F">
            <w:pPr>
              <w:pStyle w:val="Tabela1"/>
              <w:spacing w:line="240" w:lineRule="auto"/>
            </w:pPr>
            <w:r w:rsidRPr="004B094B">
              <w:t xml:space="preserve">kodu ASA, </w:t>
            </w:r>
          </w:p>
          <w:p w:rsidR="00054032" w:rsidRPr="004B094B" w:rsidRDefault="00054032" w:rsidP="0068622F">
            <w:pPr>
              <w:pStyle w:val="Tabela1"/>
              <w:spacing w:line="240" w:lineRule="auto"/>
            </w:pPr>
            <w:r w:rsidRPr="004B094B">
              <w:t xml:space="preserve">planowanego zabiegu, </w:t>
            </w:r>
          </w:p>
          <w:p w:rsidR="00054032" w:rsidRPr="004B094B" w:rsidRDefault="00054032" w:rsidP="0068622F">
            <w:pPr>
              <w:pStyle w:val="Tabela1"/>
              <w:spacing w:line="240" w:lineRule="auto"/>
              <w:rPr>
                <w:sz w:val="24"/>
                <w:szCs w:val="24"/>
              </w:rPr>
            </w:pPr>
            <w:r w:rsidRPr="004B094B">
              <w:t>procedury oraz personelu</w:t>
            </w:r>
            <w:r w:rsidRPr="004B094B">
              <w:rPr>
                <w:sz w:val="24"/>
                <w:szCs w:val="24"/>
              </w:rPr>
              <w:t>.</w:t>
            </w:r>
          </w:p>
        </w:tc>
        <w:tc>
          <w:tcPr>
            <w:tcW w:w="792" w:type="pct"/>
          </w:tcPr>
          <w:p w:rsidR="00054032" w:rsidRPr="004B094B" w:rsidRDefault="00054032" w:rsidP="009A31FD">
            <w:pPr>
              <w:spacing w:after="0"/>
              <w:jc w:val="both"/>
              <w:rPr>
                <w:rFonts w:cstheme="minorHAnsi"/>
                <w:sz w:val="24"/>
                <w:szCs w:val="24"/>
              </w:rPr>
            </w:pPr>
          </w:p>
        </w:tc>
        <w:tc>
          <w:tcPr>
            <w:tcW w:w="792" w:type="pct"/>
          </w:tcPr>
          <w:p w:rsidR="00054032" w:rsidRPr="004B094B" w:rsidRDefault="00054032" w:rsidP="009A31FD">
            <w:pPr>
              <w:spacing w:after="0"/>
              <w:jc w:val="both"/>
              <w:rPr>
                <w:rFonts w:cstheme="minorHAnsi"/>
                <w:sz w:val="24"/>
                <w:szCs w:val="24"/>
              </w:rPr>
            </w:pPr>
          </w:p>
        </w:tc>
      </w:tr>
      <w:tr w:rsidR="00054032" w:rsidRPr="004B094B" w:rsidTr="00054032">
        <w:trPr>
          <w:trHeight w:val="922"/>
        </w:trPr>
        <w:tc>
          <w:tcPr>
            <w:tcW w:w="287" w:type="pct"/>
          </w:tcPr>
          <w:p w:rsidR="00054032" w:rsidRPr="00054032" w:rsidRDefault="00054032" w:rsidP="00914DF2">
            <w:pPr>
              <w:pStyle w:val="Akapitzlist"/>
              <w:numPr>
                <w:ilvl w:val="0"/>
                <w:numId w:val="17"/>
              </w:numPr>
              <w:spacing w:after="0"/>
              <w:jc w:val="both"/>
              <w:rPr>
                <w:rFonts w:cstheme="minorHAnsi"/>
              </w:rPr>
            </w:pPr>
          </w:p>
        </w:tc>
        <w:tc>
          <w:tcPr>
            <w:tcW w:w="3129" w:type="pct"/>
            <w:shd w:val="clear" w:color="auto" w:fill="auto"/>
          </w:tcPr>
          <w:p w:rsidR="00054032" w:rsidRPr="004B094B" w:rsidRDefault="00054032" w:rsidP="0068622F">
            <w:pPr>
              <w:spacing w:after="0" w:line="240" w:lineRule="auto"/>
              <w:jc w:val="both"/>
              <w:rPr>
                <w:rFonts w:cstheme="minorHAnsi"/>
              </w:rPr>
            </w:pPr>
            <w:r w:rsidRPr="004B094B">
              <w:rPr>
                <w:rFonts w:cstheme="minorHAnsi"/>
              </w:rPr>
              <w:t>Konsolidacja planu przez personel bloku, z wykrywaniem konfliktów (sala, personel) i wspomaganiem ich rozwiązania. Możliwość realizacji zabiegów ostro-dyżurowych poza planem.</w:t>
            </w:r>
          </w:p>
        </w:tc>
        <w:tc>
          <w:tcPr>
            <w:tcW w:w="792" w:type="pct"/>
          </w:tcPr>
          <w:p w:rsidR="00054032" w:rsidRPr="004B094B" w:rsidRDefault="00054032" w:rsidP="00781203">
            <w:pPr>
              <w:spacing w:after="0"/>
              <w:jc w:val="both"/>
              <w:rPr>
                <w:rFonts w:cstheme="minorHAnsi"/>
                <w:sz w:val="24"/>
                <w:szCs w:val="24"/>
              </w:rPr>
            </w:pPr>
          </w:p>
        </w:tc>
        <w:tc>
          <w:tcPr>
            <w:tcW w:w="792" w:type="pct"/>
          </w:tcPr>
          <w:p w:rsidR="00054032" w:rsidRPr="004B094B" w:rsidRDefault="00276EA7" w:rsidP="00781203">
            <w:pPr>
              <w:spacing w:after="0"/>
              <w:jc w:val="both"/>
              <w:rPr>
                <w:rFonts w:cstheme="minorHAnsi"/>
                <w:sz w:val="24"/>
                <w:szCs w:val="24"/>
              </w:rPr>
            </w:pPr>
            <w:r>
              <w:rPr>
                <w:rFonts w:cstheme="minorHAnsi"/>
              </w:rPr>
              <w:t>34</w:t>
            </w:r>
            <w:r w:rsidR="00950FA8">
              <w:rPr>
                <w:rFonts w:cstheme="minorHAnsi"/>
              </w:rPr>
              <w:t>. TAK</w:t>
            </w:r>
          </w:p>
        </w:tc>
      </w:tr>
      <w:tr w:rsidR="00054032" w:rsidRPr="004B094B" w:rsidTr="00054032">
        <w:tc>
          <w:tcPr>
            <w:tcW w:w="287" w:type="pct"/>
          </w:tcPr>
          <w:p w:rsidR="00054032" w:rsidRPr="00054032" w:rsidRDefault="00054032" w:rsidP="00914DF2">
            <w:pPr>
              <w:pStyle w:val="Akapitzlist"/>
              <w:numPr>
                <w:ilvl w:val="0"/>
                <w:numId w:val="17"/>
              </w:numPr>
              <w:spacing w:after="0"/>
              <w:jc w:val="both"/>
              <w:rPr>
                <w:rFonts w:cstheme="minorHAnsi"/>
              </w:rPr>
            </w:pPr>
          </w:p>
        </w:tc>
        <w:tc>
          <w:tcPr>
            <w:tcW w:w="3129" w:type="pct"/>
            <w:shd w:val="clear" w:color="auto" w:fill="auto"/>
          </w:tcPr>
          <w:p w:rsidR="00054032" w:rsidRPr="004B094B" w:rsidRDefault="00054032" w:rsidP="00781203">
            <w:pPr>
              <w:spacing w:after="0"/>
              <w:jc w:val="both"/>
              <w:rPr>
                <w:rFonts w:cstheme="minorHAnsi"/>
              </w:rPr>
            </w:pPr>
            <w:r w:rsidRPr="004B094B">
              <w:rPr>
                <w:rFonts w:cstheme="minorHAnsi"/>
              </w:rPr>
              <w:t>Obsługa sal zabiegowych, nie wymagających planowania operacji.</w:t>
            </w:r>
          </w:p>
        </w:tc>
        <w:tc>
          <w:tcPr>
            <w:tcW w:w="792" w:type="pct"/>
          </w:tcPr>
          <w:p w:rsidR="00054032" w:rsidRPr="004B094B" w:rsidRDefault="00054032" w:rsidP="00781203">
            <w:pPr>
              <w:spacing w:after="0"/>
              <w:jc w:val="both"/>
              <w:rPr>
                <w:rFonts w:cstheme="minorHAnsi"/>
                <w:sz w:val="24"/>
                <w:szCs w:val="24"/>
              </w:rPr>
            </w:pPr>
          </w:p>
        </w:tc>
        <w:tc>
          <w:tcPr>
            <w:tcW w:w="792" w:type="pct"/>
          </w:tcPr>
          <w:p w:rsidR="00054032" w:rsidRPr="004B094B" w:rsidRDefault="00054032" w:rsidP="00781203">
            <w:pPr>
              <w:spacing w:after="0"/>
              <w:jc w:val="both"/>
              <w:rPr>
                <w:rFonts w:cstheme="minorHAnsi"/>
                <w:sz w:val="24"/>
                <w:szCs w:val="24"/>
              </w:rPr>
            </w:pPr>
          </w:p>
        </w:tc>
      </w:tr>
      <w:tr w:rsidR="00054032" w:rsidRPr="004B094B" w:rsidTr="00054032">
        <w:tc>
          <w:tcPr>
            <w:tcW w:w="287" w:type="pct"/>
          </w:tcPr>
          <w:p w:rsidR="00054032" w:rsidRPr="00054032" w:rsidRDefault="00054032" w:rsidP="00914DF2">
            <w:pPr>
              <w:pStyle w:val="Akapitzlist"/>
              <w:numPr>
                <w:ilvl w:val="0"/>
                <w:numId w:val="17"/>
              </w:numPr>
              <w:spacing w:after="0"/>
              <w:rPr>
                <w:rFonts w:cstheme="minorHAnsi"/>
              </w:rPr>
            </w:pPr>
          </w:p>
        </w:tc>
        <w:tc>
          <w:tcPr>
            <w:tcW w:w="3129" w:type="pct"/>
            <w:shd w:val="clear" w:color="auto" w:fill="auto"/>
          </w:tcPr>
          <w:p w:rsidR="00054032" w:rsidRPr="004B094B" w:rsidRDefault="00054032" w:rsidP="009A31FD">
            <w:pPr>
              <w:spacing w:after="0"/>
              <w:rPr>
                <w:rFonts w:cstheme="minorHAnsi"/>
              </w:rPr>
            </w:pPr>
            <w:r w:rsidRPr="004B094B">
              <w:rPr>
                <w:rFonts w:cstheme="minorHAnsi"/>
              </w:rPr>
              <w:t>Szczegółowy opis zabiegu, z podziałem:</w:t>
            </w:r>
          </w:p>
          <w:p w:rsidR="00054032" w:rsidRPr="004B094B" w:rsidRDefault="00054032" w:rsidP="0068622F">
            <w:pPr>
              <w:pStyle w:val="Tabela1"/>
              <w:spacing w:line="240" w:lineRule="auto"/>
            </w:pPr>
            <w:r w:rsidRPr="004B094B">
              <w:t xml:space="preserve">na rodzaj operacji, </w:t>
            </w:r>
          </w:p>
          <w:p w:rsidR="00054032" w:rsidRPr="004B094B" w:rsidRDefault="00054032" w:rsidP="0068622F">
            <w:pPr>
              <w:pStyle w:val="Tabela1"/>
              <w:spacing w:line="240" w:lineRule="auto"/>
            </w:pPr>
            <w:r w:rsidRPr="004B094B">
              <w:t xml:space="preserve">opis operacji, </w:t>
            </w:r>
          </w:p>
          <w:p w:rsidR="00054032" w:rsidRPr="004B094B" w:rsidRDefault="00054032" w:rsidP="0068622F">
            <w:pPr>
              <w:pStyle w:val="Tabela1"/>
              <w:spacing w:line="240" w:lineRule="auto"/>
            </w:pPr>
            <w:r w:rsidRPr="004B094B">
              <w:t xml:space="preserve">stopień trudności, </w:t>
            </w:r>
          </w:p>
          <w:p w:rsidR="00054032" w:rsidRPr="004B094B" w:rsidRDefault="00054032" w:rsidP="0068622F">
            <w:pPr>
              <w:pStyle w:val="Tabela1"/>
              <w:spacing w:line="240" w:lineRule="auto"/>
            </w:pPr>
            <w:r w:rsidRPr="004B094B">
              <w:t>rodzaj i opis znieczulenia.</w:t>
            </w:r>
          </w:p>
        </w:tc>
        <w:tc>
          <w:tcPr>
            <w:tcW w:w="792" w:type="pct"/>
          </w:tcPr>
          <w:p w:rsidR="00054032" w:rsidRPr="004B094B" w:rsidRDefault="00054032" w:rsidP="009A31FD">
            <w:pPr>
              <w:spacing w:after="0"/>
              <w:jc w:val="both"/>
              <w:rPr>
                <w:rFonts w:cstheme="minorHAnsi"/>
                <w:sz w:val="24"/>
                <w:szCs w:val="24"/>
              </w:rPr>
            </w:pPr>
          </w:p>
        </w:tc>
        <w:tc>
          <w:tcPr>
            <w:tcW w:w="792" w:type="pct"/>
          </w:tcPr>
          <w:p w:rsidR="00054032" w:rsidRPr="004B094B" w:rsidRDefault="00054032" w:rsidP="009A31FD">
            <w:pPr>
              <w:spacing w:after="0"/>
              <w:jc w:val="both"/>
              <w:rPr>
                <w:rFonts w:cstheme="minorHAnsi"/>
                <w:sz w:val="24"/>
                <w:szCs w:val="24"/>
              </w:rPr>
            </w:pPr>
          </w:p>
        </w:tc>
      </w:tr>
      <w:tr w:rsidR="00054032" w:rsidRPr="004B094B" w:rsidTr="00054032">
        <w:tc>
          <w:tcPr>
            <w:tcW w:w="287" w:type="pct"/>
          </w:tcPr>
          <w:p w:rsidR="00054032" w:rsidRPr="00054032" w:rsidRDefault="00054032" w:rsidP="00914DF2">
            <w:pPr>
              <w:pStyle w:val="Akapitzlist"/>
              <w:numPr>
                <w:ilvl w:val="0"/>
                <w:numId w:val="17"/>
              </w:numPr>
              <w:spacing w:after="0"/>
              <w:jc w:val="both"/>
              <w:rPr>
                <w:rFonts w:cstheme="minorHAnsi"/>
              </w:rPr>
            </w:pPr>
          </w:p>
        </w:tc>
        <w:tc>
          <w:tcPr>
            <w:tcW w:w="3129" w:type="pct"/>
            <w:shd w:val="clear" w:color="auto" w:fill="auto"/>
          </w:tcPr>
          <w:p w:rsidR="00054032" w:rsidRPr="004B094B" w:rsidRDefault="00054032" w:rsidP="00781203">
            <w:pPr>
              <w:spacing w:after="0"/>
              <w:jc w:val="both"/>
              <w:rPr>
                <w:rFonts w:cstheme="minorHAnsi"/>
              </w:rPr>
            </w:pPr>
            <w:r w:rsidRPr="004B094B">
              <w:rPr>
                <w:rFonts w:cstheme="minorHAnsi"/>
              </w:rPr>
              <w:t>Predefiniowane elementy opisu, dostępne dla wszystkich pól opisowych.</w:t>
            </w:r>
          </w:p>
        </w:tc>
        <w:tc>
          <w:tcPr>
            <w:tcW w:w="792" w:type="pct"/>
          </w:tcPr>
          <w:p w:rsidR="00054032" w:rsidRPr="004B094B" w:rsidRDefault="00054032" w:rsidP="009A31FD">
            <w:pPr>
              <w:spacing w:after="0"/>
              <w:jc w:val="both"/>
              <w:rPr>
                <w:rFonts w:cstheme="minorHAnsi"/>
                <w:sz w:val="24"/>
                <w:szCs w:val="24"/>
              </w:rPr>
            </w:pPr>
          </w:p>
        </w:tc>
        <w:tc>
          <w:tcPr>
            <w:tcW w:w="792" w:type="pct"/>
          </w:tcPr>
          <w:p w:rsidR="00054032" w:rsidRPr="004B094B" w:rsidRDefault="00054032" w:rsidP="009A31FD">
            <w:pPr>
              <w:spacing w:after="0"/>
              <w:jc w:val="both"/>
              <w:rPr>
                <w:rFonts w:cstheme="minorHAnsi"/>
                <w:sz w:val="24"/>
                <w:szCs w:val="24"/>
              </w:rPr>
            </w:pPr>
          </w:p>
        </w:tc>
      </w:tr>
      <w:tr w:rsidR="00054032" w:rsidRPr="004B094B" w:rsidTr="00054032">
        <w:tc>
          <w:tcPr>
            <w:tcW w:w="287" w:type="pct"/>
          </w:tcPr>
          <w:p w:rsidR="00054032" w:rsidRPr="00054032" w:rsidRDefault="00054032" w:rsidP="00914DF2">
            <w:pPr>
              <w:pStyle w:val="Akapitzlist"/>
              <w:numPr>
                <w:ilvl w:val="0"/>
                <w:numId w:val="17"/>
              </w:numPr>
              <w:spacing w:after="0"/>
              <w:jc w:val="both"/>
              <w:rPr>
                <w:rFonts w:cstheme="minorHAnsi"/>
              </w:rPr>
            </w:pPr>
          </w:p>
        </w:tc>
        <w:tc>
          <w:tcPr>
            <w:tcW w:w="3129" w:type="pct"/>
            <w:shd w:val="clear" w:color="auto" w:fill="auto"/>
          </w:tcPr>
          <w:p w:rsidR="00054032" w:rsidRPr="004B094B" w:rsidRDefault="00054032" w:rsidP="00781203">
            <w:pPr>
              <w:spacing w:after="0"/>
              <w:jc w:val="both"/>
              <w:rPr>
                <w:rFonts w:cstheme="minorHAnsi"/>
              </w:rPr>
            </w:pPr>
            <w:r w:rsidRPr="004B094B">
              <w:rPr>
                <w:rFonts w:cstheme="minorHAnsi"/>
              </w:rPr>
              <w:t xml:space="preserve">Szczegółowa ewidencja dat: </w:t>
            </w:r>
          </w:p>
          <w:p w:rsidR="00054032" w:rsidRPr="004B094B" w:rsidRDefault="00054032" w:rsidP="0068622F">
            <w:pPr>
              <w:pStyle w:val="Tabela1"/>
              <w:spacing w:line="240" w:lineRule="auto"/>
            </w:pPr>
            <w:r w:rsidRPr="004B094B">
              <w:t xml:space="preserve">planowana data zabiegu, </w:t>
            </w:r>
          </w:p>
          <w:p w:rsidR="00054032" w:rsidRPr="004B094B" w:rsidRDefault="00054032" w:rsidP="0068622F">
            <w:pPr>
              <w:pStyle w:val="Tabela1"/>
              <w:spacing w:line="240" w:lineRule="auto"/>
            </w:pPr>
            <w:r w:rsidRPr="004B094B">
              <w:t xml:space="preserve">daty rozpoczęcia i zakończenia pobytu na bloku, </w:t>
            </w:r>
          </w:p>
          <w:p w:rsidR="00054032" w:rsidRPr="004B094B" w:rsidRDefault="00054032" w:rsidP="0068622F">
            <w:pPr>
              <w:pStyle w:val="Tabela1"/>
              <w:spacing w:line="240" w:lineRule="auto"/>
            </w:pPr>
            <w:r w:rsidRPr="004B094B">
              <w:t>znieczulenia,</w:t>
            </w:r>
          </w:p>
          <w:p w:rsidR="00054032" w:rsidRPr="004B094B" w:rsidRDefault="00054032" w:rsidP="0068622F">
            <w:pPr>
              <w:pStyle w:val="Tabela1"/>
              <w:spacing w:line="240" w:lineRule="auto"/>
              <w:rPr>
                <w:sz w:val="24"/>
                <w:szCs w:val="24"/>
              </w:rPr>
            </w:pPr>
            <w:r w:rsidRPr="004B094B">
              <w:t>samego zabiegu</w:t>
            </w:r>
            <w:r w:rsidRPr="004B094B">
              <w:rPr>
                <w:sz w:val="24"/>
                <w:szCs w:val="24"/>
              </w:rPr>
              <w:t>.</w:t>
            </w:r>
          </w:p>
        </w:tc>
        <w:tc>
          <w:tcPr>
            <w:tcW w:w="792" w:type="pct"/>
          </w:tcPr>
          <w:p w:rsidR="00054032" w:rsidRPr="004B094B" w:rsidRDefault="00054032" w:rsidP="009A31FD">
            <w:pPr>
              <w:spacing w:after="0"/>
              <w:jc w:val="both"/>
              <w:rPr>
                <w:rFonts w:cstheme="minorHAnsi"/>
                <w:sz w:val="24"/>
                <w:szCs w:val="24"/>
              </w:rPr>
            </w:pPr>
          </w:p>
        </w:tc>
        <w:tc>
          <w:tcPr>
            <w:tcW w:w="792" w:type="pct"/>
          </w:tcPr>
          <w:p w:rsidR="00054032" w:rsidRPr="004B094B" w:rsidRDefault="00054032" w:rsidP="009A31FD">
            <w:pPr>
              <w:spacing w:after="0"/>
              <w:jc w:val="both"/>
              <w:rPr>
                <w:rFonts w:cstheme="minorHAnsi"/>
                <w:sz w:val="24"/>
                <w:szCs w:val="24"/>
              </w:rPr>
            </w:pPr>
          </w:p>
        </w:tc>
      </w:tr>
      <w:tr w:rsidR="00054032" w:rsidRPr="004B094B" w:rsidTr="00054032">
        <w:tc>
          <w:tcPr>
            <w:tcW w:w="287" w:type="pct"/>
          </w:tcPr>
          <w:p w:rsidR="00054032" w:rsidRPr="00054032" w:rsidRDefault="00054032" w:rsidP="00914DF2">
            <w:pPr>
              <w:pStyle w:val="Akapitzlist"/>
              <w:numPr>
                <w:ilvl w:val="0"/>
                <w:numId w:val="17"/>
              </w:numPr>
              <w:spacing w:after="0"/>
              <w:jc w:val="both"/>
              <w:rPr>
                <w:rFonts w:cstheme="minorHAnsi"/>
              </w:rPr>
            </w:pPr>
          </w:p>
        </w:tc>
        <w:tc>
          <w:tcPr>
            <w:tcW w:w="3129" w:type="pct"/>
            <w:shd w:val="clear" w:color="auto" w:fill="auto"/>
          </w:tcPr>
          <w:p w:rsidR="00054032" w:rsidRPr="0068622F" w:rsidRDefault="00054032" w:rsidP="0068622F">
            <w:pPr>
              <w:spacing w:after="0" w:line="240" w:lineRule="auto"/>
              <w:jc w:val="both"/>
              <w:rPr>
                <w:rFonts w:cstheme="minorHAnsi"/>
              </w:rPr>
            </w:pPr>
            <w:r w:rsidRPr="004B094B">
              <w:rPr>
                <w:rFonts w:cstheme="minorHAnsi"/>
              </w:rPr>
              <w:t>Ewidencja zabiegów złożonych, czyli niezależnych zabiegów wykonywanych w ramach jednego znieczulenia.</w:t>
            </w:r>
          </w:p>
        </w:tc>
        <w:tc>
          <w:tcPr>
            <w:tcW w:w="792" w:type="pct"/>
          </w:tcPr>
          <w:p w:rsidR="00054032" w:rsidRPr="004B094B" w:rsidRDefault="00054032" w:rsidP="009A31FD">
            <w:pPr>
              <w:spacing w:after="0"/>
              <w:jc w:val="both"/>
              <w:rPr>
                <w:rFonts w:cstheme="minorHAnsi"/>
                <w:sz w:val="24"/>
                <w:szCs w:val="24"/>
              </w:rPr>
            </w:pPr>
          </w:p>
        </w:tc>
        <w:tc>
          <w:tcPr>
            <w:tcW w:w="792" w:type="pct"/>
          </w:tcPr>
          <w:p w:rsidR="00054032" w:rsidRPr="004B094B" w:rsidRDefault="00054032" w:rsidP="009A31FD">
            <w:pPr>
              <w:spacing w:after="0"/>
              <w:jc w:val="both"/>
              <w:rPr>
                <w:rFonts w:cstheme="minorHAnsi"/>
                <w:sz w:val="24"/>
                <w:szCs w:val="24"/>
              </w:rPr>
            </w:pPr>
          </w:p>
        </w:tc>
      </w:tr>
      <w:tr w:rsidR="00054032" w:rsidRPr="004B094B" w:rsidTr="00054032">
        <w:tc>
          <w:tcPr>
            <w:tcW w:w="287" w:type="pct"/>
          </w:tcPr>
          <w:p w:rsidR="00054032" w:rsidRPr="00054032" w:rsidRDefault="00054032" w:rsidP="00914DF2">
            <w:pPr>
              <w:pStyle w:val="Akapitzlist"/>
              <w:numPr>
                <w:ilvl w:val="0"/>
                <w:numId w:val="17"/>
              </w:numPr>
              <w:spacing w:after="0"/>
              <w:jc w:val="both"/>
              <w:rPr>
                <w:rFonts w:cstheme="minorHAnsi"/>
              </w:rPr>
            </w:pPr>
          </w:p>
        </w:tc>
        <w:tc>
          <w:tcPr>
            <w:tcW w:w="3129" w:type="pct"/>
            <w:shd w:val="clear" w:color="auto" w:fill="auto"/>
          </w:tcPr>
          <w:p w:rsidR="00054032" w:rsidRPr="004B094B" w:rsidRDefault="00054032" w:rsidP="00781203">
            <w:pPr>
              <w:spacing w:after="0"/>
              <w:jc w:val="both"/>
              <w:rPr>
                <w:rFonts w:cstheme="minorHAnsi"/>
              </w:rPr>
            </w:pPr>
            <w:r w:rsidRPr="004B094B">
              <w:rPr>
                <w:rFonts w:cstheme="minorHAnsi"/>
              </w:rPr>
              <w:t xml:space="preserve">Ewidencja: </w:t>
            </w:r>
          </w:p>
          <w:p w:rsidR="00054032" w:rsidRPr="004B094B" w:rsidRDefault="00054032" w:rsidP="0068622F">
            <w:pPr>
              <w:pStyle w:val="Tabela1"/>
              <w:spacing w:line="240" w:lineRule="auto"/>
              <w:ind w:left="357" w:hanging="357"/>
            </w:pPr>
            <w:r w:rsidRPr="004B094B">
              <w:t xml:space="preserve">zespołu operacyjnego, </w:t>
            </w:r>
          </w:p>
          <w:p w:rsidR="00054032" w:rsidRPr="004B094B" w:rsidRDefault="00054032" w:rsidP="0068622F">
            <w:pPr>
              <w:pStyle w:val="Tabela1"/>
              <w:spacing w:line="240" w:lineRule="auto"/>
              <w:ind w:left="357" w:hanging="357"/>
            </w:pPr>
            <w:r w:rsidRPr="004B094B">
              <w:t>zrealizowanych procedur</w:t>
            </w:r>
          </w:p>
          <w:p w:rsidR="00054032" w:rsidRPr="004B094B" w:rsidRDefault="00054032" w:rsidP="0068622F">
            <w:pPr>
              <w:pStyle w:val="Tabela1"/>
              <w:spacing w:line="240" w:lineRule="auto"/>
              <w:ind w:left="357" w:hanging="357"/>
              <w:rPr>
                <w:sz w:val="24"/>
                <w:szCs w:val="24"/>
              </w:rPr>
            </w:pPr>
            <w:r w:rsidRPr="004B094B">
              <w:t>rozpoznań pooperacyjnych (z możliwością automatycznego skopiowania do historii choroby).</w:t>
            </w:r>
          </w:p>
        </w:tc>
        <w:tc>
          <w:tcPr>
            <w:tcW w:w="792" w:type="pct"/>
          </w:tcPr>
          <w:p w:rsidR="00054032" w:rsidRPr="004B094B" w:rsidRDefault="00054032" w:rsidP="009A31FD">
            <w:pPr>
              <w:spacing w:after="0"/>
              <w:jc w:val="both"/>
              <w:rPr>
                <w:rFonts w:cstheme="minorHAnsi"/>
                <w:sz w:val="24"/>
                <w:szCs w:val="24"/>
              </w:rPr>
            </w:pPr>
          </w:p>
        </w:tc>
        <w:tc>
          <w:tcPr>
            <w:tcW w:w="792" w:type="pct"/>
          </w:tcPr>
          <w:p w:rsidR="00054032" w:rsidRPr="004B094B" w:rsidRDefault="00054032" w:rsidP="009A31FD">
            <w:pPr>
              <w:spacing w:after="0"/>
              <w:jc w:val="both"/>
              <w:rPr>
                <w:rFonts w:cstheme="minorHAnsi"/>
                <w:sz w:val="24"/>
                <w:szCs w:val="24"/>
              </w:rPr>
            </w:pPr>
          </w:p>
        </w:tc>
      </w:tr>
      <w:tr w:rsidR="00054032" w:rsidRPr="004B094B" w:rsidTr="00054032">
        <w:tc>
          <w:tcPr>
            <w:tcW w:w="287" w:type="pct"/>
          </w:tcPr>
          <w:p w:rsidR="00054032" w:rsidRPr="00054032" w:rsidRDefault="00054032" w:rsidP="00914DF2">
            <w:pPr>
              <w:pStyle w:val="Akapitzlist"/>
              <w:numPr>
                <w:ilvl w:val="0"/>
                <w:numId w:val="17"/>
              </w:numPr>
              <w:spacing w:after="0"/>
              <w:jc w:val="both"/>
              <w:rPr>
                <w:rFonts w:cstheme="minorHAnsi"/>
              </w:rPr>
            </w:pPr>
          </w:p>
        </w:tc>
        <w:tc>
          <w:tcPr>
            <w:tcW w:w="3129" w:type="pct"/>
            <w:shd w:val="clear" w:color="auto" w:fill="auto"/>
          </w:tcPr>
          <w:p w:rsidR="00054032" w:rsidRPr="004B094B" w:rsidRDefault="00054032" w:rsidP="00781203">
            <w:pPr>
              <w:spacing w:after="0"/>
              <w:jc w:val="both"/>
              <w:rPr>
                <w:rFonts w:cstheme="minorHAnsi"/>
              </w:rPr>
            </w:pPr>
            <w:r w:rsidRPr="004B094B">
              <w:rPr>
                <w:rFonts w:cstheme="minorHAnsi"/>
              </w:rPr>
              <w:t>Ewidencja leków i środków anestezjologicznych zużytych podczas zabiegu.</w:t>
            </w:r>
          </w:p>
        </w:tc>
        <w:tc>
          <w:tcPr>
            <w:tcW w:w="792" w:type="pct"/>
          </w:tcPr>
          <w:p w:rsidR="00054032" w:rsidRPr="004B094B" w:rsidRDefault="00054032" w:rsidP="009A31FD">
            <w:pPr>
              <w:spacing w:after="0"/>
              <w:jc w:val="both"/>
              <w:rPr>
                <w:rFonts w:cstheme="minorHAnsi"/>
                <w:sz w:val="24"/>
                <w:szCs w:val="24"/>
              </w:rPr>
            </w:pPr>
          </w:p>
        </w:tc>
        <w:tc>
          <w:tcPr>
            <w:tcW w:w="792" w:type="pct"/>
          </w:tcPr>
          <w:p w:rsidR="00054032" w:rsidRPr="004B094B" w:rsidRDefault="00054032" w:rsidP="009A31FD">
            <w:pPr>
              <w:spacing w:after="0"/>
              <w:jc w:val="both"/>
              <w:rPr>
                <w:rFonts w:cstheme="minorHAnsi"/>
                <w:sz w:val="24"/>
                <w:szCs w:val="24"/>
              </w:rPr>
            </w:pPr>
          </w:p>
        </w:tc>
      </w:tr>
      <w:tr w:rsidR="00054032" w:rsidRPr="004B094B" w:rsidTr="00054032">
        <w:tc>
          <w:tcPr>
            <w:tcW w:w="287" w:type="pct"/>
          </w:tcPr>
          <w:p w:rsidR="00054032" w:rsidRPr="00054032" w:rsidRDefault="00054032" w:rsidP="00914DF2">
            <w:pPr>
              <w:pStyle w:val="Akapitzlist"/>
              <w:numPr>
                <w:ilvl w:val="0"/>
                <w:numId w:val="17"/>
              </w:numPr>
              <w:spacing w:after="0"/>
              <w:jc w:val="both"/>
              <w:rPr>
                <w:rFonts w:cstheme="minorHAnsi"/>
              </w:rPr>
            </w:pPr>
          </w:p>
        </w:tc>
        <w:tc>
          <w:tcPr>
            <w:tcW w:w="3129" w:type="pct"/>
            <w:shd w:val="clear" w:color="auto" w:fill="auto"/>
          </w:tcPr>
          <w:p w:rsidR="00054032" w:rsidRPr="004B094B" w:rsidRDefault="00054032" w:rsidP="0068622F">
            <w:pPr>
              <w:spacing w:after="0" w:line="240" w:lineRule="auto"/>
              <w:jc w:val="both"/>
              <w:rPr>
                <w:rFonts w:cstheme="minorHAnsi"/>
              </w:rPr>
            </w:pPr>
            <w:r w:rsidRPr="004B094B">
              <w:rPr>
                <w:rFonts w:cstheme="minorHAnsi"/>
              </w:rPr>
              <w:t>Niezależne zatwierdzanie (blokowanie edycji) opisu zabiegu, opisu znieczulenia i pełnych danych zabiegu.</w:t>
            </w:r>
          </w:p>
        </w:tc>
        <w:tc>
          <w:tcPr>
            <w:tcW w:w="792" w:type="pct"/>
          </w:tcPr>
          <w:p w:rsidR="00054032" w:rsidRPr="004B094B" w:rsidRDefault="00054032" w:rsidP="009A31FD">
            <w:pPr>
              <w:spacing w:after="0"/>
              <w:jc w:val="both"/>
              <w:rPr>
                <w:rFonts w:cstheme="minorHAnsi"/>
                <w:sz w:val="24"/>
                <w:szCs w:val="24"/>
              </w:rPr>
            </w:pPr>
          </w:p>
        </w:tc>
        <w:tc>
          <w:tcPr>
            <w:tcW w:w="792" w:type="pct"/>
          </w:tcPr>
          <w:p w:rsidR="00054032" w:rsidRPr="004B094B" w:rsidRDefault="00276EA7" w:rsidP="009A31FD">
            <w:pPr>
              <w:spacing w:after="0"/>
              <w:jc w:val="both"/>
              <w:rPr>
                <w:rFonts w:cstheme="minorHAnsi"/>
                <w:sz w:val="24"/>
                <w:szCs w:val="24"/>
              </w:rPr>
            </w:pPr>
            <w:r>
              <w:rPr>
                <w:rFonts w:cstheme="minorHAnsi"/>
              </w:rPr>
              <w:t>35</w:t>
            </w:r>
            <w:r w:rsidR="00950FA8">
              <w:rPr>
                <w:rFonts w:cstheme="minorHAnsi"/>
              </w:rPr>
              <w:t>. TAK</w:t>
            </w:r>
          </w:p>
        </w:tc>
      </w:tr>
      <w:tr w:rsidR="00054032" w:rsidRPr="004B094B" w:rsidTr="00054032">
        <w:tc>
          <w:tcPr>
            <w:tcW w:w="287" w:type="pct"/>
          </w:tcPr>
          <w:p w:rsidR="00054032" w:rsidRPr="00054032" w:rsidRDefault="00054032" w:rsidP="00914DF2">
            <w:pPr>
              <w:pStyle w:val="Akapitzlist"/>
              <w:numPr>
                <w:ilvl w:val="0"/>
                <w:numId w:val="17"/>
              </w:numPr>
              <w:spacing w:after="0"/>
              <w:jc w:val="both"/>
              <w:rPr>
                <w:rFonts w:cstheme="minorHAnsi"/>
              </w:rPr>
            </w:pPr>
          </w:p>
        </w:tc>
        <w:tc>
          <w:tcPr>
            <w:tcW w:w="3129" w:type="pct"/>
            <w:shd w:val="clear" w:color="auto" w:fill="auto"/>
          </w:tcPr>
          <w:p w:rsidR="00054032" w:rsidRPr="004B094B" w:rsidRDefault="00054032" w:rsidP="0068622F">
            <w:pPr>
              <w:spacing w:after="0" w:line="240" w:lineRule="auto"/>
              <w:jc w:val="both"/>
              <w:rPr>
                <w:rFonts w:cstheme="minorHAnsi"/>
              </w:rPr>
            </w:pPr>
            <w:r w:rsidRPr="004B094B">
              <w:rPr>
                <w:rFonts w:cstheme="minorHAnsi"/>
              </w:rPr>
              <w:t>Wydruk protokołu operacyjnego.</w:t>
            </w:r>
          </w:p>
        </w:tc>
        <w:tc>
          <w:tcPr>
            <w:tcW w:w="792" w:type="pct"/>
          </w:tcPr>
          <w:p w:rsidR="00054032" w:rsidRPr="004B094B" w:rsidRDefault="00054032" w:rsidP="009A31FD">
            <w:pPr>
              <w:spacing w:after="0"/>
              <w:jc w:val="both"/>
              <w:rPr>
                <w:rFonts w:cstheme="minorHAnsi"/>
                <w:sz w:val="24"/>
                <w:szCs w:val="24"/>
              </w:rPr>
            </w:pPr>
          </w:p>
        </w:tc>
        <w:tc>
          <w:tcPr>
            <w:tcW w:w="792" w:type="pct"/>
          </w:tcPr>
          <w:p w:rsidR="00054032" w:rsidRPr="004B094B" w:rsidRDefault="00054032" w:rsidP="009A31FD">
            <w:pPr>
              <w:spacing w:after="0"/>
              <w:jc w:val="both"/>
              <w:rPr>
                <w:rFonts w:cstheme="minorHAnsi"/>
                <w:sz w:val="24"/>
                <w:szCs w:val="24"/>
              </w:rPr>
            </w:pPr>
          </w:p>
        </w:tc>
      </w:tr>
      <w:tr w:rsidR="00054032" w:rsidRPr="004B094B" w:rsidTr="00054032">
        <w:tc>
          <w:tcPr>
            <w:tcW w:w="287" w:type="pct"/>
          </w:tcPr>
          <w:p w:rsidR="00054032" w:rsidRPr="00054032" w:rsidRDefault="00054032" w:rsidP="00914DF2">
            <w:pPr>
              <w:pStyle w:val="Akapitzlist"/>
              <w:numPr>
                <w:ilvl w:val="0"/>
                <w:numId w:val="17"/>
              </w:numPr>
              <w:spacing w:after="0"/>
              <w:jc w:val="both"/>
              <w:rPr>
                <w:rFonts w:cstheme="minorHAnsi"/>
              </w:rPr>
            </w:pPr>
          </w:p>
        </w:tc>
        <w:tc>
          <w:tcPr>
            <w:tcW w:w="3129" w:type="pct"/>
            <w:shd w:val="clear" w:color="auto" w:fill="auto"/>
          </w:tcPr>
          <w:p w:rsidR="00054032" w:rsidRPr="004B094B" w:rsidRDefault="00054032" w:rsidP="0068622F">
            <w:pPr>
              <w:spacing w:after="0" w:line="240" w:lineRule="auto"/>
              <w:jc w:val="both"/>
              <w:rPr>
                <w:rFonts w:cstheme="minorHAnsi"/>
              </w:rPr>
            </w:pPr>
            <w:r w:rsidRPr="004B094B">
              <w:rPr>
                <w:rFonts w:cstheme="minorHAnsi"/>
              </w:rPr>
              <w:t>Automatyczne rozliczanie personelu operacyjnego na podstawie wprowadzonych danych.</w:t>
            </w:r>
          </w:p>
        </w:tc>
        <w:tc>
          <w:tcPr>
            <w:tcW w:w="792" w:type="pct"/>
          </w:tcPr>
          <w:p w:rsidR="00054032" w:rsidRPr="004B094B" w:rsidRDefault="00054032" w:rsidP="009A31FD">
            <w:pPr>
              <w:spacing w:after="0"/>
              <w:jc w:val="both"/>
              <w:rPr>
                <w:rFonts w:cstheme="minorHAnsi"/>
                <w:sz w:val="24"/>
                <w:szCs w:val="24"/>
              </w:rPr>
            </w:pPr>
          </w:p>
        </w:tc>
        <w:tc>
          <w:tcPr>
            <w:tcW w:w="792" w:type="pct"/>
          </w:tcPr>
          <w:p w:rsidR="00054032" w:rsidRPr="004B094B" w:rsidRDefault="00054032" w:rsidP="009A31FD">
            <w:pPr>
              <w:spacing w:after="0"/>
              <w:jc w:val="both"/>
              <w:rPr>
                <w:rFonts w:cstheme="minorHAnsi"/>
                <w:sz w:val="24"/>
                <w:szCs w:val="24"/>
              </w:rPr>
            </w:pPr>
          </w:p>
        </w:tc>
      </w:tr>
      <w:tr w:rsidR="00054032" w:rsidRPr="004B094B" w:rsidTr="00054032">
        <w:tc>
          <w:tcPr>
            <w:tcW w:w="287" w:type="pct"/>
          </w:tcPr>
          <w:p w:rsidR="00054032" w:rsidRPr="00054032" w:rsidRDefault="00054032" w:rsidP="00914DF2">
            <w:pPr>
              <w:pStyle w:val="Akapitzlist"/>
              <w:numPr>
                <w:ilvl w:val="0"/>
                <w:numId w:val="17"/>
              </w:numPr>
              <w:spacing w:after="0"/>
              <w:jc w:val="both"/>
              <w:rPr>
                <w:rFonts w:cstheme="minorHAnsi"/>
              </w:rPr>
            </w:pPr>
          </w:p>
        </w:tc>
        <w:tc>
          <w:tcPr>
            <w:tcW w:w="3129" w:type="pct"/>
            <w:shd w:val="clear" w:color="auto" w:fill="auto"/>
          </w:tcPr>
          <w:p w:rsidR="00054032" w:rsidRPr="004B094B" w:rsidRDefault="00054032" w:rsidP="0068622F">
            <w:pPr>
              <w:spacing w:after="0" w:line="240" w:lineRule="auto"/>
              <w:jc w:val="both"/>
              <w:rPr>
                <w:rFonts w:cstheme="minorHAnsi"/>
              </w:rPr>
            </w:pPr>
            <w:r w:rsidRPr="004B094B">
              <w:rPr>
                <w:rFonts w:cstheme="minorHAnsi"/>
              </w:rPr>
              <w:t>Automatyczna lub ręczna obsługa numeracji zabiegów na bloku operacyjnym, poszczególnych salach operacyjnych i oddziałach.</w:t>
            </w:r>
          </w:p>
        </w:tc>
        <w:tc>
          <w:tcPr>
            <w:tcW w:w="792" w:type="pct"/>
          </w:tcPr>
          <w:p w:rsidR="00054032" w:rsidRPr="004B094B" w:rsidRDefault="00054032" w:rsidP="009A31FD">
            <w:pPr>
              <w:spacing w:after="0"/>
              <w:jc w:val="both"/>
              <w:rPr>
                <w:rFonts w:cstheme="minorHAnsi"/>
                <w:sz w:val="24"/>
                <w:szCs w:val="24"/>
              </w:rPr>
            </w:pPr>
          </w:p>
        </w:tc>
        <w:tc>
          <w:tcPr>
            <w:tcW w:w="792" w:type="pct"/>
          </w:tcPr>
          <w:p w:rsidR="00054032" w:rsidRPr="004B094B" w:rsidRDefault="00054032" w:rsidP="009A31FD">
            <w:pPr>
              <w:spacing w:after="0"/>
              <w:jc w:val="both"/>
              <w:rPr>
                <w:rFonts w:cstheme="minorHAnsi"/>
                <w:sz w:val="24"/>
                <w:szCs w:val="24"/>
              </w:rPr>
            </w:pPr>
          </w:p>
        </w:tc>
      </w:tr>
      <w:tr w:rsidR="00054032" w:rsidRPr="004B094B" w:rsidTr="00054032">
        <w:tc>
          <w:tcPr>
            <w:tcW w:w="287" w:type="pct"/>
          </w:tcPr>
          <w:p w:rsidR="00054032" w:rsidRPr="00054032" w:rsidRDefault="00054032" w:rsidP="00914DF2">
            <w:pPr>
              <w:pStyle w:val="Akapitzlist"/>
              <w:numPr>
                <w:ilvl w:val="0"/>
                <w:numId w:val="17"/>
              </w:numPr>
              <w:spacing w:after="0"/>
              <w:jc w:val="both"/>
              <w:rPr>
                <w:rFonts w:cstheme="minorHAnsi"/>
              </w:rPr>
            </w:pPr>
          </w:p>
        </w:tc>
        <w:tc>
          <w:tcPr>
            <w:tcW w:w="3129" w:type="pct"/>
            <w:shd w:val="clear" w:color="auto" w:fill="auto"/>
          </w:tcPr>
          <w:p w:rsidR="00054032" w:rsidRPr="004B094B" w:rsidRDefault="00054032" w:rsidP="0068622F">
            <w:pPr>
              <w:spacing w:after="0" w:line="240" w:lineRule="auto"/>
              <w:jc w:val="both"/>
              <w:rPr>
                <w:rFonts w:cstheme="minorHAnsi"/>
              </w:rPr>
            </w:pPr>
            <w:r w:rsidRPr="004B094B">
              <w:rPr>
                <w:rFonts w:cstheme="minorHAnsi"/>
              </w:rPr>
              <w:t>Ewidencja sprzętu wykorzystywanego podczas zabiegu i stopnia jego zużycia.</w:t>
            </w:r>
          </w:p>
        </w:tc>
        <w:tc>
          <w:tcPr>
            <w:tcW w:w="792" w:type="pct"/>
          </w:tcPr>
          <w:p w:rsidR="00054032" w:rsidRPr="004B094B" w:rsidRDefault="00054032" w:rsidP="009A31FD">
            <w:pPr>
              <w:spacing w:after="0"/>
              <w:jc w:val="both"/>
              <w:rPr>
                <w:rFonts w:cstheme="minorHAnsi"/>
                <w:sz w:val="24"/>
                <w:szCs w:val="24"/>
              </w:rPr>
            </w:pPr>
          </w:p>
        </w:tc>
        <w:tc>
          <w:tcPr>
            <w:tcW w:w="792" w:type="pct"/>
          </w:tcPr>
          <w:p w:rsidR="00054032" w:rsidRPr="004B094B" w:rsidRDefault="00054032" w:rsidP="009A31FD">
            <w:pPr>
              <w:spacing w:after="0"/>
              <w:jc w:val="both"/>
              <w:rPr>
                <w:rFonts w:cstheme="minorHAnsi"/>
                <w:sz w:val="24"/>
                <w:szCs w:val="24"/>
              </w:rPr>
            </w:pPr>
          </w:p>
        </w:tc>
      </w:tr>
      <w:tr w:rsidR="000E46AC" w:rsidRPr="004B094B" w:rsidTr="00054032">
        <w:tc>
          <w:tcPr>
            <w:tcW w:w="287" w:type="pct"/>
          </w:tcPr>
          <w:p w:rsidR="000E46AC" w:rsidRPr="00054032" w:rsidRDefault="000E46AC" w:rsidP="00914DF2">
            <w:pPr>
              <w:pStyle w:val="Akapitzlist"/>
              <w:numPr>
                <w:ilvl w:val="0"/>
                <w:numId w:val="17"/>
              </w:numPr>
              <w:spacing w:after="0"/>
              <w:jc w:val="both"/>
              <w:rPr>
                <w:rFonts w:cstheme="minorHAnsi"/>
              </w:rPr>
            </w:pPr>
          </w:p>
        </w:tc>
        <w:tc>
          <w:tcPr>
            <w:tcW w:w="3129" w:type="pct"/>
            <w:shd w:val="clear" w:color="auto" w:fill="auto"/>
          </w:tcPr>
          <w:p w:rsidR="000E46AC" w:rsidRPr="004B094B" w:rsidRDefault="000E46AC" w:rsidP="0068622F">
            <w:pPr>
              <w:spacing w:after="0" w:line="240" w:lineRule="auto"/>
              <w:jc w:val="both"/>
              <w:rPr>
                <w:rFonts w:cstheme="minorHAnsi"/>
              </w:rPr>
            </w:pPr>
            <w:r w:rsidRPr="000E46AC">
              <w:rPr>
                <w:rFonts w:cstheme="minorHAnsi"/>
              </w:rPr>
              <w:t>Formularz OKK jest prezentowany w sposób umożliwiający obsługę dotykową w prosty i ergonomiczny dla użytkownika</w:t>
            </w:r>
          </w:p>
        </w:tc>
        <w:tc>
          <w:tcPr>
            <w:tcW w:w="792" w:type="pct"/>
          </w:tcPr>
          <w:p w:rsidR="000E46AC" w:rsidRPr="004B094B" w:rsidRDefault="000E46AC" w:rsidP="009A31FD">
            <w:pPr>
              <w:spacing w:after="0"/>
              <w:jc w:val="both"/>
              <w:rPr>
                <w:rFonts w:cstheme="minorHAnsi"/>
                <w:sz w:val="24"/>
                <w:szCs w:val="24"/>
              </w:rPr>
            </w:pPr>
          </w:p>
        </w:tc>
        <w:tc>
          <w:tcPr>
            <w:tcW w:w="792" w:type="pct"/>
          </w:tcPr>
          <w:p w:rsidR="000E46AC" w:rsidRPr="004B094B" w:rsidRDefault="000E46AC" w:rsidP="009A31FD">
            <w:pPr>
              <w:spacing w:after="0"/>
              <w:jc w:val="both"/>
              <w:rPr>
                <w:rFonts w:cstheme="minorHAnsi"/>
                <w:sz w:val="24"/>
                <w:szCs w:val="24"/>
              </w:rPr>
            </w:pPr>
          </w:p>
        </w:tc>
      </w:tr>
    </w:tbl>
    <w:p w:rsidR="00697C9B" w:rsidRPr="007B1B56" w:rsidRDefault="0003198C" w:rsidP="00914DF2">
      <w:pPr>
        <w:pStyle w:val="Nagwek1"/>
        <w:numPr>
          <w:ilvl w:val="1"/>
          <w:numId w:val="25"/>
        </w:numPr>
        <w:spacing w:after="120"/>
        <w:ind w:left="567" w:hanging="573"/>
        <w:rPr>
          <w:sz w:val="24"/>
        </w:rPr>
      </w:pPr>
      <w:bookmarkStart w:id="23" w:name="_Toc498513387"/>
      <w:proofErr w:type="spellStart"/>
      <w:r w:rsidRPr="007B1B56">
        <w:rPr>
          <w:sz w:val="24"/>
        </w:rPr>
        <w:lastRenderedPageBreak/>
        <w:t>eZdrowie</w:t>
      </w:r>
      <w:proofErr w:type="spellEnd"/>
      <w:r w:rsidRPr="007B1B56">
        <w:rPr>
          <w:sz w:val="24"/>
        </w:rPr>
        <w:t xml:space="preserve"> @Zlecenia Wyniki</w:t>
      </w:r>
      <w:bookmarkEnd w:id="23"/>
    </w:p>
    <w:p w:rsidR="00697C9B" w:rsidRPr="00127C32" w:rsidRDefault="00697C9B" w:rsidP="003514A0">
      <w:pPr>
        <w:spacing w:after="0"/>
      </w:pPr>
      <w:r>
        <w:t xml:space="preserve">Zamawiający oczekuje rozbudowy posiadanego systemu ZSI (Zintegrowany System Informatyczny) </w:t>
      </w:r>
      <w:ins w:id="24" w:author="Autor">
        <w:r w:rsidR="0014095A" w:rsidRPr="0014095A">
          <w:t>w części HIS</w:t>
        </w:r>
      </w:ins>
      <w:r w:rsidR="00EE36C2">
        <w:t>.</w:t>
      </w:r>
    </w:p>
    <w:p w:rsidR="0003198C" w:rsidRPr="004B094B" w:rsidRDefault="0003198C" w:rsidP="003514A0">
      <w:pPr>
        <w:autoSpaceDE w:val="0"/>
        <w:autoSpaceDN w:val="0"/>
        <w:adjustRightInd w:val="0"/>
        <w:spacing w:after="0"/>
        <w:jc w:val="both"/>
        <w:rPr>
          <w:rFonts w:cstheme="minorHAnsi"/>
        </w:rPr>
      </w:pPr>
      <w:r w:rsidRPr="004B094B">
        <w:rPr>
          <w:rFonts w:cstheme="minorHAnsi"/>
        </w:rPr>
        <w:t xml:space="preserve">Wprowadzenie możliwości zdalnej wymiany dokumentów i wyników badań z partnerami w ramach usługi </w:t>
      </w:r>
      <w:hyperlink r:id="rId10" w:history="1">
        <w:proofErr w:type="spellStart"/>
        <w:r w:rsidRPr="00432AC6">
          <w:rPr>
            <w:rStyle w:val="Hipercze"/>
            <w:rFonts w:cstheme="minorHAnsi"/>
            <w:color w:val="auto"/>
            <w:u w:val="none"/>
          </w:rPr>
          <w:t>eZdrowie@Zlecenia</w:t>
        </w:r>
        <w:proofErr w:type="spellEnd"/>
        <w:r w:rsidRPr="00432AC6">
          <w:rPr>
            <w:rStyle w:val="Hipercze"/>
            <w:rFonts w:cstheme="minorHAnsi"/>
            <w:color w:val="auto"/>
            <w:u w:val="none"/>
          </w:rPr>
          <w:t>.</w:t>
        </w:r>
        <w:r w:rsidR="00432AC6">
          <w:rPr>
            <w:rStyle w:val="Hipercze"/>
            <w:rFonts w:cstheme="minorHAnsi"/>
            <w:color w:val="auto"/>
            <w:u w:val="none"/>
          </w:rPr>
          <w:t xml:space="preserve"> </w:t>
        </w:r>
        <w:r w:rsidRPr="00432AC6">
          <w:rPr>
            <w:rStyle w:val="Hipercze"/>
            <w:rFonts w:cstheme="minorHAnsi"/>
            <w:color w:val="auto"/>
            <w:u w:val="none"/>
          </w:rPr>
          <w:t>Wyniki</w:t>
        </w:r>
      </w:hyperlink>
      <w:r w:rsidRPr="004B094B">
        <w:rPr>
          <w:rFonts w:cstheme="minorHAnsi"/>
        </w:rPr>
        <w:t xml:space="preserve"> znacząco zoptymalizuje proces obukierunkowej współpracy w tym zakresie sprowadzając do postaci cyfrowej kolejne dokumenty. Wszystkie dokumenty będące wynikiem e-usług będą zasilać Elektroniczną Dokumentację Medyczną, który podlegać będzie długoterminowej archiwizacji dzięki kolejnej wdrożonej e-usłudze – Długotrwał</w:t>
      </w:r>
      <w:r w:rsidR="00B20612" w:rsidRPr="004B094B">
        <w:rPr>
          <w:rFonts w:cstheme="minorHAnsi"/>
        </w:rPr>
        <w:t>e archiwum EDM, również wdrożonej</w:t>
      </w:r>
      <w:r w:rsidRPr="004B094B">
        <w:rPr>
          <w:rFonts w:cstheme="minorHAnsi"/>
        </w:rPr>
        <w:t xml:space="preserve"> w ramach opisywanego projektu. </w:t>
      </w:r>
    </w:p>
    <w:p w:rsidR="0003198C" w:rsidRPr="004B094B" w:rsidRDefault="0003198C" w:rsidP="00781203">
      <w:pPr>
        <w:pStyle w:val="Tekstpodstawowy"/>
        <w:spacing w:before="0" w:line="276" w:lineRule="auto"/>
        <w:rPr>
          <w:rFonts w:asciiTheme="minorHAnsi" w:hAnsiTheme="minorHAnsi" w:cstheme="minorHAnsi"/>
          <w:sz w:val="22"/>
          <w:szCs w:val="22"/>
        </w:rPr>
      </w:pPr>
      <w:r w:rsidRPr="004B094B">
        <w:rPr>
          <w:rFonts w:asciiTheme="minorHAnsi" w:hAnsiTheme="minorHAnsi" w:cstheme="minorHAnsi"/>
          <w:sz w:val="22"/>
          <w:szCs w:val="22"/>
        </w:rPr>
        <w:t xml:space="preserve">Celem tego procesu jest wsparcie współpracy Szpitala Wojewódzkiego w Poznaniu z partnerami medycznymi w celu optymalizacji współpracy w zakresie realizacji świadczeń medycznych (głównie badań diagnostycznych) na zlecenie kontrahenta (lub Szpitala do kontrahenta). </w:t>
      </w:r>
    </w:p>
    <w:p w:rsidR="0003198C" w:rsidRPr="004B094B" w:rsidRDefault="0003198C" w:rsidP="00781203">
      <w:pPr>
        <w:tabs>
          <w:tab w:val="left" w:pos="3314"/>
        </w:tabs>
        <w:spacing w:after="0"/>
        <w:jc w:val="both"/>
        <w:rPr>
          <w:rFonts w:cstheme="minorHAnsi"/>
        </w:rPr>
      </w:pPr>
      <w:r w:rsidRPr="004B094B">
        <w:rPr>
          <w:rFonts w:cstheme="minorHAnsi"/>
        </w:rPr>
        <w:t>Zakres procesu obejmuje wystawianie zleceń, ich przyjmowanie oraz udostępnienie wyników badań</w:t>
      </w:r>
      <w:r w:rsidR="00B20612" w:rsidRPr="004B094B">
        <w:rPr>
          <w:rFonts w:cstheme="minorHAnsi"/>
        </w:rPr>
        <w:t>.</w:t>
      </w:r>
    </w:p>
    <w:p w:rsidR="0003198C" w:rsidRPr="004B094B" w:rsidRDefault="0003198C" w:rsidP="00781203">
      <w:pPr>
        <w:pStyle w:val="Tekstpodstawowy"/>
        <w:spacing w:before="0" w:line="276" w:lineRule="auto"/>
        <w:rPr>
          <w:rFonts w:asciiTheme="minorHAnsi" w:hAnsiTheme="minorHAnsi" w:cstheme="minorHAnsi"/>
          <w:sz w:val="22"/>
          <w:szCs w:val="22"/>
        </w:rPr>
      </w:pPr>
      <w:r w:rsidRPr="004B094B">
        <w:rPr>
          <w:rFonts w:asciiTheme="minorHAnsi" w:hAnsiTheme="minorHAnsi" w:cstheme="minorHAnsi"/>
          <w:sz w:val="22"/>
          <w:szCs w:val="22"/>
        </w:rPr>
        <w:t xml:space="preserve">Dzięki zastosowaniu niniejszej e-usługi, Partner będzie miał do dyspozycji potężne narzędzie udostępnione zdalnie (poprzez sieć Internet) przez </w:t>
      </w:r>
      <w:r w:rsidR="00B20612" w:rsidRPr="004B094B">
        <w:rPr>
          <w:rFonts w:asciiTheme="minorHAnsi" w:hAnsiTheme="minorHAnsi" w:cstheme="minorHAnsi"/>
          <w:sz w:val="22"/>
          <w:szCs w:val="22"/>
        </w:rPr>
        <w:t>Zamawiającego</w:t>
      </w:r>
      <w:r w:rsidRPr="004B094B">
        <w:rPr>
          <w:rFonts w:asciiTheme="minorHAnsi" w:hAnsiTheme="minorHAnsi" w:cstheme="minorHAnsi"/>
          <w:sz w:val="22"/>
          <w:szCs w:val="22"/>
        </w:rPr>
        <w:t>. W celu realizacji e-usługi związanej ze zlecaniem i odbiorem wyników badań diagnostycznych, Partner otrzyma od Szpitala login i hasło, dzięki którym, po wejściu na odpowiednią stronę internetową, może korzystać z</w:t>
      </w:r>
      <w:r w:rsidR="00B20612" w:rsidRPr="004B094B">
        <w:rPr>
          <w:rFonts w:asciiTheme="minorHAnsi" w:hAnsiTheme="minorHAnsi" w:cstheme="minorHAnsi"/>
          <w:sz w:val="22"/>
          <w:szCs w:val="22"/>
        </w:rPr>
        <w:t> </w:t>
      </w:r>
      <w:r w:rsidRPr="004B094B">
        <w:rPr>
          <w:rFonts w:asciiTheme="minorHAnsi" w:hAnsiTheme="minorHAnsi" w:cstheme="minorHAnsi"/>
          <w:sz w:val="22"/>
          <w:szCs w:val="22"/>
        </w:rPr>
        <w:t>funkcjonalności wystawiania e-skierowań na badania specjalistyczne oraz odbioru wyników badań. Wprowadzenie takiej usługi zapewni kompleksowość i ciągłość procesu leczenia, z wglądem w</w:t>
      </w:r>
      <w:r w:rsidR="00B20612" w:rsidRPr="004B094B">
        <w:rPr>
          <w:rFonts w:asciiTheme="minorHAnsi" w:hAnsiTheme="minorHAnsi" w:cstheme="minorHAnsi"/>
          <w:sz w:val="22"/>
          <w:szCs w:val="22"/>
        </w:rPr>
        <w:t> </w:t>
      </w:r>
      <w:r w:rsidRPr="004B094B">
        <w:rPr>
          <w:rFonts w:asciiTheme="minorHAnsi" w:hAnsiTheme="minorHAnsi" w:cstheme="minorHAnsi"/>
          <w:sz w:val="22"/>
          <w:szCs w:val="22"/>
        </w:rPr>
        <w:t xml:space="preserve">elektroniczny rekord pacjenta. Wprowadzenie usługi zintegrowanego leczenia, usprawni proces wymiany informacji pomiędzy lekarzami prowadzącymi po stronie Partnera i Szpitala, co wpłynie na jakość i szybkość leczenia Pacjenta. </w:t>
      </w:r>
    </w:p>
    <w:p w:rsidR="0003198C" w:rsidRPr="004B094B" w:rsidRDefault="0003198C" w:rsidP="00781203">
      <w:pPr>
        <w:pStyle w:val="Tekstpodstawowy"/>
        <w:spacing w:before="0" w:line="276" w:lineRule="auto"/>
        <w:rPr>
          <w:rFonts w:asciiTheme="minorHAnsi" w:hAnsiTheme="minorHAnsi" w:cstheme="minorHAnsi"/>
          <w:sz w:val="22"/>
          <w:szCs w:val="22"/>
        </w:rPr>
      </w:pPr>
      <w:r w:rsidRPr="004B094B">
        <w:rPr>
          <w:rFonts w:asciiTheme="minorHAnsi" w:hAnsiTheme="minorHAnsi" w:cstheme="minorHAnsi"/>
          <w:sz w:val="22"/>
          <w:szCs w:val="22"/>
        </w:rPr>
        <w:t>Model kluczowych kroków w procesie, opisujący planowany przebieg współpracy przedstawiono na poniższym diagramie.</w:t>
      </w:r>
    </w:p>
    <w:p w:rsidR="009D6D20" w:rsidRPr="004B094B" w:rsidRDefault="009D6D20" w:rsidP="009A31FD">
      <w:pPr>
        <w:tabs>
          <w:tab w:val="left" w:pos="3314"/>
        </w:tabs>
        <w:spacing w:after="0"/>
        <w:jc w:val="center"/>
        <w:rPr>
          <w:rFonts w:cstheme="minorHAnsi"/>
        </w:rPr>
      </w:pPr>
      <w:r w:rsidRPr="004B094B">
        <w:rPr>
          <w:rFonts w:cstheme="minorHAnsi"/>
          <w:noProof/>
          <w:lang w:eastAsia="pl-PL"/>
        </w:rPr>
        <w:lastRenderedPageBreak/>
        <w:drawing>
          <wp:inline distT="0" distB="0" distL="0" distR="0">
            <wp:extent cx="5920154" cy="8711659"/>
            <wp:effectExtent l="0" t="0" r="444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925217" cy="8719109"/>
                    </a:xfrm>
                    <a:prstGeom prst="rect">
                      <a:avLst/>
                    </a:prstGeom>
                  </pic:spPr>
                </pic:pic>
              </a:graphicData>
            </a:graphic>
          </wp:inline>
        </w:drawing>
      </w:r>
    </w:p>
    <w:p w:rsidR="002C0722" w:rsidRDefault="002C0722" w:rsidP="00DC2DD3">
      <w:pPr>
        <w:tabs>
          <w:tab w:val="left" w:pos="3314"/>
        </w:tabs>
        <w:spacing w:after="0"/>
        <w:jc w:val="both"/>
        <w:rPr>
          <w:rFonts w:cstheme="minorHAnsi"/>
        </w:rPr>
      </w:pPr>
    </w:p>
    <w:p w:rsidR="00EC4F37" w:rsidRDefault="00EC4F37" w:rsidP="00DC2DD3">
      <w:pPr>
        <w:tabs>
          <w:tab w:val="left" w:pos="3314"/>
        </w:tabs>
        <w:spacing w:after="0"/>
        <w:jc w:val="both"/>
        <w:rPr>
          <w:rFonts w:cstheme="minorHAnsi"/>
        </w:rPr>
      </w:pPr>
    </w:p>
    <w:p w:rsidR="00EC4F37" w:rsidRPr="004B094B" w:rsidRDefault="00EC4F37" w:rsidP="00DC2DD3">
      <w:pPr>
        <w:tabs>
          <w:tab w:val="left" w:pos="3314"/>
        </w:tabs>
        <w:spacing w:after="0"/>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6079"/>
        <w:gridCol w:w="1539"/>
        <w:gridCol w:w="1539"/>
      </w:tblGrid>
      <w:tr w:rsidR="00054032" w:rsidRPr="004B094B" w:rsidTr="00432AC6">
        <w:tc>
          <w:tcPr>
            <w:tcW w:w="287" w:type="pct"/>
            <w:vAlign w:val="center"/>
          </w:tcPr>
          <w:p w:rsidR="00054032" w:rsidRPr="004B094B" w:rsidRDefault="001D35D3" w:rsidP="00EC4F37">
            <w:pPr>
              <w:spacing w:after="0"/>
              <w:rPr>
                <w:rFonts w:cstheme="minorHAnsi"/>
                <w:b/>
              </w:rPr>
            </w:pPr>
            <w:r>
              <w:rPr>
                <w:rFonts w:cstheme="minorHAnsi"/>
                <w:b/>
              </w:rPr>
              <w:lastRenderedPageBreak/>
              <w:t>L.p.</w:t>
            </w:r>
          </w:p>
        </w:tc>
        <w:tc>
          <w:tcPr>
            <w:tcW w:w="3129" w:type="pct"/>
            <w:shd w:val="clear" w:color="auto" w:fill="auto"/>
            <w:vAlign w:val="center"/>
          </w:tcPr>
          <w:p w:rsidR="00054032" w:rsidRPr="004B094B" w:rsidRDefault="00054032" w:rsidP="00EC4F37">
            <w:pPr>
              <w:spacing w:after="0"/>
              <w:rPr>
                <w:rFonts w:cstheme="minorHAnsi"/>
                <w:b/>
              </w:rPr>
            </w:pPr>
            <w:r w:rsidRPr="004B094B">
              <w:rPr>
                <w:rFonts w:cstheme="minorHAnsi"/>
                <w:b/>
              </w:rPr>
              <w:t>Parametr – minimalne wymagania</w:t>
            </w:r>
          </w:p>
        </w:tc>
        <w:tc>
          <w:tcPr>
            <w:tcW w:w="792" w:type="pct"/>
            <w:vAlign w:val="center"/>
          </w:tcPr>
          <w:p w:rsidR="00054032" w:rsidRPr="004B094B" w:rsidRDefault="00054032" w:rsidP="00EC4F37">
            <w:pPr>
              <w:spacing w:after="0"/>
              <w:rPr>
                <w:rFonts w:cstheme="minorHAnsi"/>
                <w:b/>
              </w:rPr>
            </w:pPr>
            <w:r w:rsidRPr="004B094B">
              <w:rPr>
                <w:rFonts w:cstheme="minorHAnsi"/>
                <w:b/>
              </w:rPr>
              <w:t>Deklaracja zgodności TAK/NIE</w:t>
            </w:r>
          </w:p>
        </w:tc>
        <w:tc>
          <w:tcPr>
            <w:tcW w:w="792" w:type="pct"/>
            <w:vAlign w:val="center"/>
          </w:tcPr>
          <w:p w:rsidR="00054032" w:rsidRPr="004B094B" w:rsidRDefault="00054032" w:rsidP="00EC4F37">
            <w:pPr>
              <w:spacing w:after="0"/>
              <w:rPr>
                <w:rFonts w:cstheme="minorHAnsi"/>
                <w:b/>
              </w:rPr>
            </w:pPr>
            <w:r>
              <w:rPr>
                <w:rFonts w:cstheme="minorHAnsi"/>
                <w:b/>
              </w:rPr>
              <w:t>Parametr oceniany</w:t>
            </w:r>
          </w:p>
        </w:tc>
      </w:tr>
      <w:tr w:rsidR="005A4B04" w:rsidRPr="004B094B" w:rsidTr="005A4B04">
        <w:tc>
          <w:tcPr>
            <w:tcW w:w="287" w:type="pct"/>
          </w:tcPr>
          <w:p w:rsidR="005A4B04" w:rsidRPr="005A4B04" w:rsidRDefault="005A4B04" w:rsidP="00914DF2">
            <w:pPr>
              <w:pStyle w:val="Akapitzlist"/>
              <w:numPr>
                <w:ilvl w:val="0"/>
                <w:numId w:val="11"/>
              </w:numPr>
              <w:spacing w:after="0"/>
              <w:jc w:val="both"/>
              <w:rPr>
                <w:rFonts w:cstheme="minorHAnsi"/>
              </w:rPr>
            </w:pPr>
          </w:p>
        </w:tc>
        <w:tc>
          <w:tcPr>
            <w:tcW w:w="3129" w:type="pct"/>
            <w:shd w:val="clear" w:color="auto" w:fill="auto"/>
          </w:tcPr>
          <w:p w:rsidR="005A4B04" w:rsidRPr="004B094B" w:rsidRDefault="005A4B04" w:rsidP="00DC2DD3">
            <w:pPr>
              <w:spacing w:after="0"/>
              <w:jc w:val="both"/>
              <w:rPr>
                <w:rFonts w:cstheme="minorHAnsi"/>
              </w:rPr>
            </w:pPr>
            <w:r w:rsidRPr="004B094B">
              <w:rPr>
                <w:rFonts w:cstheme="minorHAnsi"/>
              </w:rPr>
              <w:t>Udostępnianie w formie elektronicznej wyników badań laboratoryjnych i diagnostycznych wykonywanych na rzecz jednostek zewnętrznych.</w:t>
            </w:r>
          </w:p>
        </w:tc>
        <w:tc>
          <w:tcPr>
            <w:tcW w:w="792" w:type="pct"/>
          </w:tcPr>
          <w:p w:rsidR="005A4B04" w:rsidRPr="004B094B" w:rsidRDefault="005A4B04" w:rsidP="00DC2DD3">
            <w:pPr>
              <w:spacing w:after="0"/>
              <w:jc w:val="both"/>
              <w:rPr>
                <w:rFonts w:cstheme="minorHAnsi"/>
              </w:rPr>
            </w:pPr>
          </w:p>
        </w:tc>
        <w:tc>
          <w:tcPr>
            <w:tcW w:w="792" w:type="pct"/>
          </w:tcPr>
          <w:p w:rsidR="005A4B04" w:rsidRPr="004B094B" w:rsidRDefault="005A4B04" w:rsidP="00DC2DD3">
            <w:pPr>
              <w:spacing w:after="0"/>
              <w:jc w:val="both"/>
              <w:rPr>
                <w:rFonts w:cstheme="minorHAnsi"/>
              </w:rPr>
            </w:pPr>
          </w:p>
        </w:tc>
      </w:tr>
      <w:tr w:rsidR="005A4B04" w:rsidRPr="004B094B" w:rsidTr="005A4B04">
        <w:tc>
          <w:tcPr>
            <w:tcW w:w="287" w:type="pct"/>
          </w:tcPr>
          <w:p w:rsidR="005A4B04" w:rsidRPr="005A4B04" w:rsidRDefault="005A4B04" w:rsidP="00914DF2">
            <w:pPr>
              <w:pStyle w:val="Akapitzlist"/>
              <w:numPr>
                <w:ilvl w:val="0"/>
                <w:numId w:val="11"/>
              </w:numPr>
              <w:spacing w:after="0"/>
              <w:jc w:val="both"/>
              <w:rPr>
                <w:rFonts w:cstheme="minorHAnsi"/>
              </w:rPr>
            </w:pPr>
          </w:p>
        </w:tc>
        <w:tc>
          <w:tcPr>
            <w:tcW w:w="3129" w:type="pct"/>
            <w:shd w:val="clear" w:color="auto" w:fill="auto"/>
          </w:tcPr>
          <w:p w:rsidR="005A4B04" w:rsidRPr="004B094B" w:rsidRDefault="005A4B04" w:rsidP="00DC2DD3">
            <w:pPr>
              <w:spacing w:after="0"/>
              <w:jc w:val="both"/>
              <w:rPr>
                <w:rFonts w:cstheme="minorHAnsi"/>
              </w:rPr>
            </w:pPr>
            <w:r w:rsidRPr="004B094B">
              <w:rPr>
                <w:rFonts w:cstheme="minorHAnsi"/>
              </w:rPr>
              <w:t>Pliki udostępniane są w formacie XPS lub PDF i co do wyglądu są identyczne jak analogiczny wynik w wersji drukowanej.</w:t>
            </w:r>
          </w:p>
        </w:tc>
        <w:tc>
          <w:tcPr>
            <w:tcW w:w="792" w:type="pct"/>
          </w:tcPr>
          <w:p w:rsidR="005A4B04" w:rsidRPr="004B094B" w:rsidRDefault="005A4B04" w:rsidP="00DC2DD3">
            <w:pPr>
              <w:spacing w:after="0"/>
              <w:jc w:val="both"/>
              <w:rPr>
                <w:rFonts w:cstheme="minorHAnsi"/>
              </w:rPr>
            </w:pPr>
          </w:p>
        </w:tc>
        <w:tc>
          <w:tcPr>
            <w:tcW w:w="792" w:type="pct"/>
          </w:tcPr>
          <w:p w:rsidR="005A4B04" w:rsidRPr="004B094B" w:rsidRDefault="00276EA7" w:rsidP="00DC2DD3">
            <w:pPr>
              <w:spacing w:after="0"/>
              <w:jc w:val="both"/>
              <w:rPr>
                <w:rFonts w:cstheme="minorHAnsi"/>
              </w:rPr>
            </w:pPr>
            <w:r>
              <w:rPr>
                <w:rFonts w:cstheme="minorHAnsi"/>
              </w:rPr>
              <w:t>36</w:t>
            </w:r>
            <w:r w:rsidR="00950FA8">
              <w:rPr>
                <w:rFonts w:cstheme="minorHAnsi"/>
              </w:rPr>
              <w:t>. TAK</w:t>
            </w:r>
          </w:p>
        </w:tc>
      </w:tr>
      <w:tr w:rsidR="005A4B04" w:rsidRPr="004B094B" w:rsidTr="005A4B04">
        <w:tc>
          <w:tcPr>
            <w:tcW w:w="287" w:type="pct"/>
          </w:tcPr>
          <w:p w:rsidR="005A4B04" w:rsidRPr="005A4B04" w:rsidRDefault="005A4B04" w:rsidP="00914DF2">
            <w:pPr>
              <w:pStyle w:val="Akapitzlist"/>
              <w:numPr>
                <w:ilvl w:val="0"/>
                <w:numId w:val="11"/>
              </w:numPr>
              <w:spacing w:after="0"/>
              <w:jc w:val="both"/>
              <w:rPr>
                <w:rFonts w:cstheme="minorHAnsi"/>
              </w:rPr>
            </w:pPr>
          </w:p>
        </w:tc>
        <w:tc>
          <w:tcPr>
            <w:tcW w:w="3129" w:type="pct"/>
            <w:shd w:val="clear" w:color="auto" w:fill="auto"/>
          </w:tcPr>
          <w:p w:rsidR="005A4B04" w:rsidRPr="004B094B" w:rsidRDefault="005A4B04" w:rsidP="00DC2DD3">
            <w:pPr>
              <w:spacing w:after="0"/>
              <w:jc w:val="both"/>
              <w:rPr>
                <w:rFonts w:cstheme="minorHAnsi"/>
              </w:rPr>
            </w:pPr>
            <w:r w:rsidRPr="004B094B">
              <w:rPr>
                <w:rFonts w:cstheme="minorHAnsi"/>
              </w:rPr>
              <w:t>Konfiguracja zakresu wyników jaki jest udostępniany, może obejmować min:</w:t>
            </w:r>
          </w:p>
          <w:p w:rsidR="005A4B04" w:rsidRPr="004B094B" w:rsidRDefault="005A4B04" w:rsidP="004E2976">
            <w:pPr>
              <w:pStyle w:val="Tabela1"/>
            </w:pPr>
            <w:r w:rsidRPr="004B094B">
              <w:t xml:space="preserve">wyniki badań laboratorium analitycznego, </w:t>
            </w:r>
          </w:p>
          <w:p w:rsidR="005A4B04" w:rsidRPr="004B094B" w:rsidRDefault="005A4B04" w:rsidP="004E2976">
            <w:pPr>
              <w:pStyle w:val="Tabela1"/>
            </w:pPr>
            <w:r w:rsidRPr="004B094B">
              <w:t xml:space="preserve">pracowni diagnostyki obrazowej, </w:t>
            </w:r>
          </w:p>
          <w:p w:rsidR="005A4B04" w:rsidRPr="004B094B" w:rsidRDefault="005A4B04" w:rsidP="004E2976">
            <w:pPr>
              <w:pStyle w:val="Tabela1"/>
            </w:pPr>
            <w:r w:rsidRPr="004B094B">
              <w:t>bakteriologii</w:t>
            </w:r>
          </w:p>
          <w:p w:rsidR="005A4B04" w:rsidRPr="004B094B" w:rsidRDefault="005A4B04" w:rsidP="004E2976">
            <w:pPr>
              <w:pStyle w:val="Tabela1"/>
            </w:pPr>
            <w:r w:rsidRPr="004B094B">
              <w:t>histopatologii.</w:t>
            </w:r>
          </w:p>
        </w:tc>
        <w:tc>
          <w:tcPr>
            <w:tcW w:w="792" w:type="pct"/>
          </w:tcPr>
          <w:p w:rsidR="005A4B04" w:rsidRPr="004B094B" w:rsidRDefault="005A4B04" w:rsidP="00DC2DD3">
            <w:pPr>
              <w:spacing w:after="0"/>
              <w:jc w:val="both"/>
              <w:rPr>
                <w:rFonts w:cstheme="minorHAnsi"/>
              </w:rPr>
            </w:pPr>
          </w:p>
        </w:tc>
        <w:tc>
          <w:tcPr>
            <w:tcW w:w="792" w:type="pct"/>
          </w:tcPr>
          <w:p w:rsidR="005A4B04" w:rsidRPr="004B094B" w:rsidRDefault="005A4B04" w:rsidP="00DC2DD3">
            <w:pPr>
              <w:spacing w:after="0"/>
              <w:jc w:val="both"/>
              <w:rPr>
                <w:rFonts w:cstheme="minorHAnsi"/>
              </w:rPr>
            </w:pPr>
          </w:p>
        </w:tc>
      </w:tr>
      <w:tr w:rsidR="005A4B04" w:rsidRPr="004B094B" w:rsidTr="005A4B04">
        <w:tc>
          <w:tcPr>
            <w:tcW w:w="287" w:type="pct"/>
          </w:tcPr>
          <w:p w:rsidR="005A4B04" w:rsidRPr="005A4B04" w:rsidRDefault="005A4B04" w:rsidP="00914DF2">
            <w:pPr>
              <w:pStyle w:val="Akapitzlist"/>
              <w:numPr>
                <w:ilvl w:val="0"/>
                <w:numId w:val="11"/>
              </w:numPr>
              <w:spacing w:after="0"/>
              <w:jc w:val="both"/>
              <w:rPr>
                <w:rFonts w:cstheme="minorHAnsi"/>
              </w:rPr>
            </w:pPr>
          </w:p>
        </w:tc>
        <w:tc>
          <w:tcPr>
            <w:tcW w:w="3129" w:type="pct"/>
            <w:shd w:val="clear" w:color="auto" w:fill="auto"/>
          </w:tcPr>
          <w:p w:rsidR="005A4B04" w:rsidRPr="004B094B" w:rsidRDefault="005A4B04" w:rsidP="00DC2DD3">
            <w:pPr>
              <w:spacing w:after="0"/>
              <w:jc w:val="both"/>
              <w:rPr>
                <w:rFonts w:cstheme="minorHAnsi"/>
              </w:rPr>
            </w:pPr>
            <w:r w:rsidRPr="004B094B">
              <w:rPr>
                <w:rFonts w:cstheme="minorHAnsi"/>
              </w:rPr>
              <w:t>Jednostka wykonująca może konfigurować konta użytkowników dla poszczególnych pracowników jednostek zlecających a także dla konkretnych pacjentów.</w:t>
            </w:r>
          </w:p>
        </w:tc>
        <w:tc>
          <w:tcPr>
            <w:tcW w:w="792" w:type="pct"/>
          </w:tcPr>
          <w:p w:rsidR="005A4B04" w:rsidRPr="004B094B" w:rsidRDefault="005A4B04" w:rsidP="00DC2DD3">
            <w:pPr>
              <w:spacing w:after="0"/>
              <w:jc w:val="both"/>
              <w:rPr>
                <w:rFonts w:cstheme="minorHAnsi"/>
              </w:rPr>
            </w:pPr>
          </w:p>
        </w:tc>
        <w:tc>
          <w:tcPr>
            <w:tcW w:w="792" w:type="pct"/>
          </w:tcPr>
          <w:p w:rsidR="005A4B04" w:rsidRPr="004B094B" w:rsidRDefault="005A4B04" w:rsidP="00DC2DD3">
            <w:pPr>
              <w:spacing w:after="0"/>
              <w:jc w:val="both"/>
              <w:rPr>
                <w:rFonts w:cstheme="minorHAnsi"/>
              </w:rPr>
            </w:pPr>
          </w:p>
        </w:tc>
      </w:tr>
      <w:tr w:rsidR="005A4B04" w:rsidRPr="004B094B" w:rsidTr="005A4B04">
        <w:tc>
          <w:tcPr>
            <w:tcW w:w="287" w:type="pct"/>
          </w:tcPr>
          <w:p w:rsidR="005A4B04" w:rsidRPr="005A4B04" w:rsidRDefault="005A4B04" w:rsidP="00914DF2">
            <w:pPr>
              <w:pStyle w:val="Akapitzlist"/>
              <w:numPr>
                <w:ilvl w:val="0"/>
                <w:numId w:val="11"/>
              </w:numPr>
              <w:spacing w:after="0"/>
              <w:jc w:val="both"/>
              <w:rPr>
                <w:rFonts w:cstheme="minorHAnsi"/>
              </w:rPr>
            </w:pPr>
          </w:p>
        </w:tc>
        <w:tc>
          <w:tcPr>
            <w:tcW w:w="3129" w:type="pct"/>
            <w:shd w:val="clear" w:color="auto" w:fill="auto"/>
          </w:tcPr>
          <w:p w:rsidR="005A4B04" w:rsidRPr="004B094B" w:rsidRDefault="005A4B04" w:rsidP="00DC2DD3">
            <w:pPr>
              <w:spacing w:after="0"/>
              <w:jc w:val="both"/>
              <w:rPr>
                <w:rFonts w:cstheme="minorHAnsi"/>
              </w:rPr>
            </w:pPr>
            <w:r w:rsidRPr="004B094B">
              <w:rPr>
                <w:rFonts w:cstheme="minorHAnsi"/>
              </w:rPr>
              <w:t>Zalogowany użytkownik ma dostęp jedynie do skierowań wystawionych przez jednostkę kierującą, w której jest zatrudniony.</w:t>
            </w:r>
          </w:p>
        </w:tc>
        <w:tc>
          <w:tcPr>
            <w:tcW w:w="792" w:type="pct"/>
          </w:tcPr>
          <w:p w:rsidR="005A4B04" w:rsidRPr="004B094B" w:rsidRDefault="005A4B04" w:rsidP="00DC2DD3">
            <w:pPr>
              <w:spacing w:after="0"/>
              <w:jc w:val="both"/>
              <w:rPr>
                <w:rFonts w:cstheme="minorHAnsi"/>
              </w:rPr>
            </w:pPr>
          </w:p>
        </w:tc>
        <w:tc>
          <w:tcPr>
            <w:tcW w:w="792" w:type="pct"/>
          </w:tcPr>
          <w:p w:rsidR="005A4B04" w:rsidRPr="004B094B" w:rsidRDefault="005A4B04" w:rsidP="00DC2DD3">
            <w:pPr>
              <w:spacing w:after="0"/>
              <w:jc w:val="both"/>
              <w:rPr>
                <w:rFonts w:cstheme="minorHAnsi"/>
              </w:rPr>
            </w:pPr>
          </w:p>
        </w:tc>
      </w:tr>
      <w:tr w:rsidR="005A4B04" w:rsidRPr="004B094B" w:rsidTr="005A4B04">
        <w:tc>
          <w:tcPr>
            <w:tcW w:w="287" w:type="pct"/>
          </w:tcPr>
          <w:p w:rsidR="005A4B04" w:rsidRPr="005A4B04" w:rsidRDefault="005A4B04" w:rsidP="00914DF2">
            <w:pPr>
              <w:pStyle w:val="Akapitzlist"/>
              <w:numPr>
                <w:ilvl w:val="0"/>
                <w:numId w:val="11"/>
              </w:numPr>
              <w:spacing w:after="0"/>
              <w:jc w:val="both"/>
              <w:rPr>
                <w:rFonts w:cstheme="minorHAnsi"/>
              </w:rPr>
            </w:pPr>
          </w:p>
        </w:tc>
        <w:tc>
          <w:tcPr>
            <w:tcW w:w="3129" w:type="pct"/>
            <w:shd w:val="clear" w:color="auto" w:fill="auto"/>
          </w:tcPr>
          <w:p w:rsidR="005A4B04" w:rsidRPr="004B094B" w:rsidRDefault="005A4B04" w:rsidP="00DC2DD3">
            <w:pPr>
              <w:spacing w:after="0"/>
              <w:jc w:val="both"/>
              <w:rPr>
                <w:rFonts w:cstheme="minorHAnsi"/>
              </w:rPr>
            </w:pPr>
            <w:r w:rsidRPr="004B094B">
              <w:rPr>
                <w:rFonts w:cstheme="minorHAnsi"/>
              </w:rPr>
              <w:t>Przyjazny mechanizm filtracji umożliwia użytkownikowi łatwe odnalezienie konkretnego skierowania oraz związanego z nim wyniku.</w:t>
            </w:r>
          </w:p>
        </w:tc>
        <w:tc>
          <w:tcPr>
            <w:tcW w:w="792" w:type="pct"/>
          </w:tcPr>
          <w:p w:rsidR="005A4B04" w:rsidRPr="004B094B" w:rsidRDefault="005A4B04" w:rsidP="00DC2DD3">
            <w:pPr>
              <w:spacing w:after="0"/>
              <w:jc w:val="both"/>
              <w:rPr>
                <w:rFonts w:cstheme="minorHAnsi"/>
              </w:rPr>
            </w:pPr>
          </w:p>
        </w:tc>
        <w:tc>
          <w:tcPr>
            <w:tcW w:w="792" w:type="pct"/>
          </w:tcPr>
          <w:p w:rsidR="005A4B04" w:rsidRPr="004B094B" w:rsidRDefault="005A4B04" w:rsidP="00DC2DD3">
            <w:pPr>
              <w:spacing w:after="0"/>
              <w:jc w:val="both"/>
              <w:rPr>
                <w:rFonts w:cstheme="minorHAnsi"/>
              </w:rPr>
            </w:pPr>
          </w:p>
        </w:tc>
      </w:tr>
      <w:tr w:rsidR="005A4B04" w:rsidRPr="004B094B" w:rsidTr="005A4B04">
        <w:tc>
          <w:tcPr>
            <w:tcW w:w="287" w:type="pct"/>
          </w:tcPr>
          <w:p w:rsidR="005A4B04" w:rsidRPr="005A4B04" w:rsidRDefault="005A4B04" w:rsidP="00914DF2">
            <w:pPr>
              <w:pStyle w:val="Akapitzlist"/>
              <w:numPr>
                <w:ilvl w:val="0"/>
                <w:numId w:val="11"/>
              </w:numPr>
              <w:spacing w:after="0"/>
              <w:jc w:val="both"/>
              <w:rPr>
                <w:rFonts w:cstheme="minorHAnsi"/>
              </w:rPr>
            </w:pPr>
          </w:p>
        </w:tc>
        <w:tc>
          <w:tcPr>
            <w:tcW w:w="3129" w:type="pct"/>
            <w:shd w:val="clear" w:color="auto" w:fill="auto"/>
          </w:tcPr>
          <w:p w:rsidR="005A4B04" w:rsidRPr="004B094B" w:rsidRDefault="005A4B04" w:rsidP="00DC2DD3">
            <w:pPr>
              <w:spacing w:after="0"/>
              <w:jc w:val="both"/>
              <w:rPr>
                <w:rFonts w:cstheme="minorHAnsi"/>
              </w:rPr>
            </w:pPr>
            <w:r w:rsidRPr="004B094B">
              <w:rPr>
                <w:rFonts w:cstheme="minorHAnsi"/>
              </w:rPr>
              <w:t>Element systemu zaprojektowany został w sposób umożliwiający łatwą integrację, również w zakresie szaty graficznej, z dowolnym serwisem internetowym.</w:t>
            </w:r>
          </w:p>
        </w:tc>
        <w:tc>
          <w:tcPr>
            <w:tcW w:w="792" w:type="pct"/>
          </w:tcPr>
          <w:p w:rsidR="005A4B04" w:rsidRPr="004B094B" w:rsidRDefault="005A4B04" w:rsidP="00DC2DD3">
            <w:pPr>
              <w:spacing w:after="0"/>
              <w:jc w:val="both"/>
              <w:rPr>
                <w:rFonts w:cstheme="minorHAnsi"/>
              </w:rPr>
            </w:pPr>
          </w:p>
        </w:tc>
        <w:tc>
          <w:tcPr>
            <w:tcW w:w="792" w:type="pct"/>
          </w:tcPr>
          <w:p w:rsidR="005A4B04" w:rsidRPr="004B094B" w:rsidRDefault="005A4B04" w:rsidP="00DC2DD3">
            <w:pPr>
              <w:spacing w:after="0"/>
              <w:jc w:val="both"/>
              <w:rPr>
                <w:rFonts w:cstheme="minorHAnsi"/>
              </w:rPr>
            </w:pPr>
          </w:p>
        </w:tc>
      </w:tr>
    </w:tbl>
    <w:p w:rsidR="00432AC6" w:rsidRDefault="00432AC6">
      <w:pPr>
        <w:rPr>
          <w:rFonts w:eastAsia="Calibri" w:cstheme="minorHAnsi"/>
          <w:b/>
          <w:sz w:val="24"/>
        </w:rPr>
      </w:pPr>
      <w:r>
        <w:rPr>
          <w:sz w:val="24"/>
        </w:rPr>
        <w:br w:type="page"/>
      </w:r>
    </w:p>
    <w:p w:rsidR="005E2AC9" w:rsidRPr="007B1B56" w:rsidRDefault="00547CAE" w:rsidP="00914DF2">
      <w:pPr>
        <w:pStyle w:val="Nagwek1"/>
        <w:numPr>
          <w:ilvl w:val="0"/>
          <w:numId w:val="25"/>
        </w:numPr>
        <w:spacing w:before="120" w:after="120"/>
        <w:ind w:left="357" w:hanging="357"/>
        <w:contextualSpacing w:val="0"/>
        <w:rPr>
          <w:sz w:val="24"/>
        </w:rPr>
      </w:pPr>
      <w:bookmarkStart w:id="25" w:name="_Toc498513388"/>
      <w:r w:rsidRPr="007B1B56">
        <w:rPr>
          <w:sz w:val="24"/>
        </w:rPr>
        <w:lastRenderedPageBreak/>
        <w:t>D</w:t>
      </w:r>
      <w:r w:rsidR="00432AC6">
        <w:rPr>
          <w:sz w:val="24"/>
        </w:rPr>
        <w:t>oposażenie programowe</w:t>
      </w:r>
      <w:r w:rsidRPr="007B1B56">
        <w:rPr>
          <w:sz w:val="24"/>
        </w:rPr>
        <w:t xml:space="preserve"> </w:t>
      </w:r>
      <w:r w:rsidR="00432AC6">
        <w:rPr>
          <w:sz w:val="24"/>
        </w:rPr>
        <w:t>dla wytwarzania usług elektronicznych</w:t>
      </w:r>
      <w:bookmarkEnd w:id="25"/>
    </w:p>
    <w:p w:rsidR="00697C9B" w:rsidRPr="007B1B56" w:rsidRDefault="0003198C" w:rsidP="00914DF2">
      <w:pPr>
        <w:pStyle w:val="Nagwek1"/>
        <w:numPr>
          <w:ilvl w:val="1"/>
          <w:numId w:val="25"/>
        </w:numPr>
        <w:spacing w:before="120" w:after="120"/>
        <w:ind w:left="567" w:hanging="573"/>
        <w:contextualSpacing w:val="0"/>
        <w:rPr>
          <w:sz w:val="24"/>
        </w:rPr>
      </w:pPr>
      <w:r w:rsidRPr="007B1B56">
        <w:rPr>
          <w:sz w:val="24"/>
        </w:rPr>
        <w:t xml:space="preserve"> </w:t>
      </w:r>
      <w:bookmarkStart w:id="26" w:name="_Toc498513389"/>
      <w:proofErr w:type="spellStart"/>
      <w:r w:rsidRPr="007B1B56">
        <w:rPr>
          <w:sz w:val="24"/>
        </w:rPr>
        <w:t>eObchód</w:t>
      </w:r>
      <w:bookmarkEnd w:id="26"/>
      <w:proofErr w:type="spellEnd"/>
      <w:r w:rsidR="00697C9B" w:rsidRPr="007B1B56">
        <w:rPr>
          <w:sz w:val="24"/>
        </w:rPr>
        <w:t xml:space="preserve"> </w:t>
      </w:r>
    </w:p>
    <w:p w:rsidR="00697C9B" w:rsidRPr="00127C32" w:rsidRDefault="00697C9B" w:rsidP="00697C9B">
      <w:r>
        <w:t xml:space="preserve">Zamawiający oczekuje rozbudowy posiadanego systemu ZSI (Zintegrowany System Informatyczny) </w:t>
      </w:r>
      <w:ins w:id="27" w:author="Autor">
        <w:r w:rsidR="0014095A">
          <w:t>w części HIS</w:t>
        </w:r>
      </w:ins>
      <w:r w:rsidR="00166ECF">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6079"/>
        <w:gridCol w:w="1539"/>
        <w:gridCol w:w="1539"/>
      </w:tblGrid>
      <w:tr w:rsidR="00054032" w:rsidRPr="004B094B" w:rsidTr="00432AC6">
        <w:tc>
          <w:tcPr>
            <w:tcW w:w="287" w:type="pct"/>
            <w:vAlign w:val="center"/>
          </w:tcPr>
          <w:p w:rsidR="00054032" w:rsidRPr="004B094B" w:rsidRDefault="001D35D3" w:rsidP="00054032">
            <w:pPr>
              <w:spacing w:after="0"/>
              <w:rPr>
                <w:rFonts w:cstheme="minorHAnsi"/>
                <w:b/>
              </w:rPr>
            </w:pPr>
            <w:r>
              <w:rPr>
                <w:rFonts w:cstheme="minorHAnsi"/>
                <w:b/>
              </w:rPr>
              <w:t>L.p.</w:t>
            </w:r>
          </w:p>
        </w:tc>
        <w:tc>
          <w:tcPr>
            <w:tcW w:w="3129" w:type="pct"/>
            <w:shd w:val="clear" w:color="auto" w:fill="auto"/>
            <w:vAlign w:val="center"/>
          </w:tcPr>
          <w:p w:rsidR="00054032" w:rsidRPr="004B094B" w:rsidRDefault="00054032" w:rsidP="00054032">
            <w:pPr>
              <w:spacing w:after="0"/>
              <w:rPr>
                <w:rFonts w:cstheme="minorHAnsi"/>
                <w:b/>
              </w:rPr>
            </w:pPr>
            <w:r w:rsidRPr="004B094B">
              <w:rPr>
                <w:rFonts w:cstheme="minorHAnsi"/>
                <w:b/>
              </w:rPr>
              <w:t>Parametr – minimalne wymagania</w:t>
            </w:r>
          </w:p>
        </w:tc>
        <w:tc>
          <w:tcPr>
            <w:tcW w:w="792" w:type="pct"/>
            <w:vAlign w:val="center"/>
          </w:tcPr>
          <w:p w:rsidR="00054032" w:rsidRPr="004B094B" w:rsidRDefault="00054032" w:rsidP="00054032">
            <w:pPr>
              <w:spacing w:after="0"/>
              <w:rPr>
                <w:rFonts w:cstheme="minorHAnsi"/>
                <w:b/>
              </w:rPr>
            </w:pPr>
            <w:r w:rsidRPr="004B094B">
              <w:rPr>
                <w:rFonts w:cstheme="minorHAnsi"/>
                <w:b/>
              </w:rPr>
              <w:t>Deklaracja zgodności TAK/NIE</w:t>
            </w:r>
          </w:p>
        </w:tc>
        <w:tc>
          <w:tcPr>
            <w:tcW w:w="792" w:type="pct"/>
            <w:vAlign w:val="center"/>
          </w:tcPr>
          <w:p w:rsidR="00054032" w:rsidRPr="004B094B" w:rsidRDefault="00054032" w:rsidP="00054032">
            <w:pPr>
              <w:spacing w:after="0"/>
              <w:rPr>
                <w:rFonts w:cstheme="minorHAnsi"/>
                <w:b/>
              </w:rPr>
            </w:pPr>
            <w:r>
              <w:rPr>
                <w:rFonts w:cstheme="minorHAnsi"/>
                <w:b/>
              </w:rPr>
              <w:t>Parametr oceniany</w:t>
            </w:r>
          </w:p>
        </w:tc>
      </w:tr>
      <w:tr w:rsidR="005A4B04" w:rsidRPr="004B094B" w:rsidTr="005A4B04">
        <w:tc>
          <w:tcPr>
            <w:tcW w:w="287" w:type="pct"/>
          </w:tcPr>
          <w:p w:rsidR="005A4B04" w:rsidRPr="005A4B04" w:rsidRDefault="005A4B04" w:rsidP="00914DF2">
            <w:pPr>
              <w:pStyle w:val="Akapitzlist"/>
              <w:numPr>
                <w:ilvl w:val="0"/>
                <w:numId w:val="12"/>
              </w:numPr>
              <w:spacing w:after="0"/>
              <w:jc w:val="both"/>
              <w:rPr>
                <w:rFonts w:cstheme="minorHAnsi"/>
              </w:rPr>
            </w:pPr>
          </w:p>
        </w:tc>
        <w:tc>
          <w:tcPr>
            <w:tcW w:w="3129" w:type="pct"/>
            <w:shd w:val="clear" w:color="auto" w:fill="auto"/>
          </w:tcPr>
          <w:p w:rsidR="005A4B04" w:rsidRPr="004B094B" w:rsidRDefault="005A4B04" w:rsidP="00DC2DD3">
            <w:pPr>
              <w:spacing w:after="0"/>
              <w:jc w:val="both"/>
              <w:rPr>
                <w:rFonts w:cstheme="minorHAnsi"/>
              </w:rPr>
            </w:pPr>
            <w:r w:rsidRPr="004B094B">
              <w:rPr>
                <w:rFonts w:cstheme="minorHAnsi"/>
              </w:rPr>
              <w:t>Umożliwia lekarzowi podgląd podstawowych informacji z historii choroby dla wszystkich pacjentów znajdujących się na oddziale, na którym pracuje lekarz.</w:t>
            </w:r>
          </w:p>
        </w:tc>
        <w:tc>
          <w:tcPr>
            <w:tcW w:w="792" w:type="pct"/>
          </w:tcPr>
          <w:p w:rsidR="005A4B04" w:rsidRPr="004B094B" w:rsidRDefault="005A4B04" w:rsidP="00DC2DD3">
            <w:pPr>
              <w:spacing w:after="0"/>
              <w:jc w:val="both"/>
              <w:rPr>
                <w:rFonts w:cstheme="minorHAnsi"/>
              </w:rPr>
            </w:pPr>
          </w:p>
        </w:tc>
        <w:tc>
          <w:tcPr>
            <w:tcW w:w="792" w:type="pct"/>
          </w:tcPr>
          <w:p w:rsidR="005A4B04" w:rsidRPr="004B094B" w:rsidRDefault="005A4B04" w:rsidP="00DC2DD3">
            <w:pPr>
              <w:spacing w:after="0"/>
              <w:jc w:val="both"/>
              <w:rPr>
                <w:rFonts w:cstheme="minorHAnsi"/>
              </w:rPr>
            </w:pPr>
          </w:p>
        </w:tc>
      </w:tr>
      <w:tr w:rsidR="005A4B04" w:rsidRPr="004B094B" w:rsidTr="005A4B04">
        <w:tc>
          <w:tcPr>
            <w:tcW w:w="287" w:type="pct"/>
          </w:tcPr>
          <w:p w:rsidR="005A4B04" w:rsidRPr="005A4B04" w:rsidRDefault="005A4B04" w:rsidP="00914DF2">
            <w:pPr>
              <w:pStyle w:val="Akapitzlist"/>
              <w:numPr>
                <w:ilvl w:val="0"/>
                <w:numId w:val="12"/>
              </w:numPr>
              <w:spacing w:after="0"/>
              <w:jc w:val="both"/>
              <w:rPr>
                <w:rFonts w:cstheme="minorHAnsi"/>
              </w:rPr>
            </w:pPr>
          </w:p>
        </w:tc>
        <w:tc>
          <w:tcPr>
            <w:tcW w:w="3129" w:type="pct"/>
            <w:shd w:val="clear" w:color="auto" w:fill="auto"/>
          </w:tcPr>
          <w:p w:rsidR="005A4B04" w:rsidRPr="004B094B" w:rsidRDefault="005A4B04" w:rsidP="00DC2DD3">
            <w:pPr>
              <w:spacing w:after="0"/>
              <w:jc w:val="both"/>
              <w:rPr>
                <w:rFonts w:cstheme="minorHAnsi"/>
              </w:rPr>
            </w:pPr>
            <w:r w:rsidRPr="004B094B">
              <w:rPr>
                <w:rFonts w:cstheme="minorHAnsi"/>
              </w:rPr>
              <w:t>Wyświetlanie listy pacjentów dla całego oddziału.</w:t>
            </w:r>
          </w:p>
        </w:tc>
        <w:tc>
          <w:tcPr>
            <w:tcW w:w="792" w:type="pct"/>
          </w:tcPr>
          <w:p w:rsidR="005A4B04" w:rsidRPr="004B094B" w:rsidRDefault="005A4B04" w:rsidP="00DC2DD3">
            <w:pPr>
              <w:spacing w:after="0"/>
              <w:jc w:val="both"/>
              <w:rPr>
                <w:rFonts w:cstheme="minorHAnsi"/>
              </w:rPr>
            </w:pPr>
          </w:p>
        </w:tc>
        <w:tc>
          <w:tcPr>
            <w:tcW w:w="792" w:type="pct"/>
          </w:tcPr>
          <w:p w:rsidR="005A4B04" w:rsidRPr="004B094B" w:rsidRDefault="005A4B04" w:rsidP="00DC2DD3">
            <w:pPr>
              <w:spacing w:after="0"/>
              <w:jc w:val="both"/>
              <w:rPr>
                <w:rFonts w:cstheme="minorHAnsi"/>
              </w:rPr>
            </w:pPr>
          </w:p>
        </w:tc>
      </w:tr>
      <w:tr w:rsidR="005A4B04" w:rsidRPr="004B094B" w:rsidTr="005A4B04">
        <w:tc>
          <w:tcPr>
            <w:tcW w:w="287" w:type="pct"/>
          </w:tcPr>
          <w:p w:rsidR="005A4B04" w:rsidRPr="005A4B04" w:rsidRDefault="005A4B04" w:rsidP="00914DF2">
            <w:pPr>
              <w:pStyle w:val="Akapitzlist"/>
              <w:numPr>
                <w:ilvl w:val="0"/>
                <w:numId w:val="12"/>
              </w:numPr>
              <w:spacing w:after="0"/>
              <w:jc w:val="both"/>
              <w:rPr>
                <w:rFonts w:cstheme="minorHAnsi"/>
              </w:rPr>
            </w:pPr>
          </w:p>
        </w:tc>
        <w:tc>
          <w:tcPr>
            <w:tcW w:w="3129" w:type="pct"/>
            <w:shd w:val="clear" w:color="auto" w:fill="auto"/>
          </w:tcPr>
          <w:p w:rsidR="005A4B04" w:rsidRPr="004B094B" w:rsidRDefault="005A4B04" w:rsidP="00DC2DD3">
            <w:pPr>
              <w:spacing w:after="0"/>
              <w:jc w:val="both"/>
              <w:rPr>
                <w:rFonts w:cstheme="minorHAnsi"/>
              </w:rPr>
            </w:pPr>
            <w:r w:rsidRPr="004B094B">
              <w:rPr>
                <w:rFonts w:cstheme="minorHAnsi"/>
              </w:rPr>
              <w:t>Wyświetlanie listy pacjentów dla pojedynczej sali, w której właśnie przeprowadzany jest obchód.</w:t>
            </w:r>
          </w:p>
        </w:tc>
        <w:tc>
          <w:tcPr>
            <w:tcW w:w="792" w:type="pct"/>
          </w:tcPr>
          <w:p w:rsidR="005A4B04" w:rsidRPr="004B094B" w:rsidRDefault="005A4B04" w:rsidP="00DC2DD3">
            <w:pPr>
              <w:spacing w:after="0"/>
              <w:jc w:val="both"/>
              <w:rPr>
                <w:rFonts w:cstheme="minorHAnsi"/>
              </w:rPr>
            </w:pPr>
          </w:p>
        </w:tc>
        <w:tc>
          <w:tcPr>
            <w:tcW w:w="792" w:type="pct"/>
          </w:tcPr>
          <w:p w:rsidR="005A4B04" w:rsidRPr="004B094B" w:rsidRDefault="005A4B04" w:rsidP="00DC2DD3">
            <w:pPr>
              <w:spacing w:after="0"/>
              <w:jc w:val="both"/>
              <w:rPr>
                <w:rFonts w:cstheme="minorHAnsi"/>
              </w:rPr>
            </w:pPr>
          </w:p>
        </w:tc>
      </w:tr>
      <w:tr w:rsidR="005A4B04" w:rsidRPr="004B094B" w:rsidTr="005A4B04">
        <w:tc>
          <w:tcPr>
            <w:tcW w:w="287" w:type="pct"/>
          </w:tcPr>
          <w:p w:rsidR="005A4B04" w:rsidRPr="005A4B04" w:rsidRDefault="005A4B04" w:rsidP="00914DF2">
            <w:pPr>
              <w:pStyle w:val="Akapitzlist"/>
              <w:numPr>
                <w:ilvl w:val="0"/>
                <w:numId w:val="12"/>
              </w:numPr>
              <w:spacing w:after="0"/>
              <w:jc w:val="both"/>
              <w:rPr>
                <w:rFonts w:cstheme="minorHAnsi"/>
              </w:rPr>
            </w:pPr>
          </w:p>
        </w:tc>
        <w:tc>
          <w:tcPr>
            <w:tcW w:w="3129" w:type="pct"/>
            <w:shd w:val="clear" w:color="auto" w:fill="auto"/>
          </w:tcPr>
          <w:p w:rsidR="005A4B04" w:rsidRPr="004B094B" w:rsidRDefault="005A4B04" w:rsidP="00DC2DD3">
            <w:pPr>
              <w:spacing w:after="0"/>
              <w:jc w:val="both"/>
              <w:rPr>
                <w:rFonts w:cstheme="minorHAnsi"/>
              </w:rPr>
            </w:pPr>
            <w:r w:rsidRPr="004B094B">
              <w:rPr>
                <w:rFonts w:cstheme="minorHAnsi"/>
              </w:rPr>
              <w:t>Informacje prezentowane w module:</w:t>
            </w:r>
          </w:p>
          <w:p w:rsidR="005A4B04" w:rsidRPr="004B094B" w:rsidRDefault="00E52669" w:rsidP="00E52669">
            <w:pPr>
              <w:pStyle w:val="Tabela1"/>
            </w:pPr>
            <w:r w:rsidRPr="004B094B">
              <w:t>skierowania na badania,</w:t>
            </w:r>
          </w:p>
          <w:p w:rsidR="005A4B04" w:rsidRPr="004B094B" w:rsidRDefault="00E52669" w:rsidP="00E52669">
            <w:pPr>
              <w:pStyle w:val="Tabela1"/>
            </w:pPr>
            <w:r w:rsidRPr="004B094B">
              <w:t>wyniki badań,</w:t>
            </w:r>
          </w:p>
          <w:p w:rsidR="005A4B04" w:rsidRPr="004B094B" w:rsidRDefault="00E52669" w:rsidP="00E52669">
            <w:pPr>
              <w:pStyle w:val="Tabela1"/>
            </w:pPr>
            <w:r w:rsidRPr="004B094B">
              <w:t>karta gorączkowa,</w:t>
            </w:r>
          </w:p>
          <w:p w:rsidR="005A4B04" w:rsidRPr="004B094B" w:rsidRDefault="00E52669" w:rsidP="00E52669">
            <w:pPr>
              <w:pStyle w:val="Tabela1"/>
            </w:pPr>
            <w:r w:rsidRPr="004B094B">
              <w:t>badania przedmiotowe pacjenta,</w:t>
            </w:r>
          </w:p>
          <w:p w:rsidR="005A4B04" w:rsidRPr="004B094B" w:rsidRDefault="00E52669" w:rsidP="00E52669">
            <w:pPr>
              <w:pStyle w:val="Tabela1"/>
            </w:pPr>
            <w:r w:rsidRPr="004B094B">
              <w:t>zabiegi</w:t>
            </w:r>
            <w:r w:rsidR="005A4B04" w:rsidRPr="004B094B">
              <w:t>.</w:t>
            </w:r>
          </w:p>
        </w:tc>
        <w:tc>
          <w:tcPr>
            <w:tcW w:w="792" w:type="pct"/>
          </w:tcPr>
          <w:p w:rsidR="005A4B04" w:rsidRPr="004B094B" w:rsidRDefault="005A4B04" w:rsidP="00DC2DD3">
            <w:pPr>
              <w:spacing w:after="0"/>
              <w:jc w:val="both"/>
              <w:rPr>
                <w:rFonts w:cstheme="minorHAnsi"/>
              </w:rPr>
            </w:pPr>
          </w:p>
        </w:tc>
        <w:tc>
          <w:tcPr>
            <w:tcW w:w="792" w:type="pct"/>
          </w:tcPr>
          <w:p w:rsidR="005A4B04" w:rsidRPr="004B094B" w:rsidRDefault="005A4B04" w:rsidP="00DC2DD3">
            <w:pPr>
              <w:spacing w:after="0"/>
              <w:jc w:val="both"/>
              <w:rPr>
                <w:rFonts w:cstheme="minorHAnsi"/>
              </w:rPr>
            </w:pPr>
          </w:p>
        </w:tc>
      </w:tr>
      <w:tr w:rsidR="005A4B04" w:rsidRPr="004B094B" w:rsidTr="005A4B04">
        <w:tc>
          <w:tcPr>
            <w:tcW w:w="287" w:type="pct"/>
          </w:tcPr>
          <w:p w:rsidR="005A4B04" w:rsidRPr="005A4B04" w:rsidRDefault="005A4B04" w:rsidP="00914DF2">
            <w:pPr>
              <w:pStyle w:val="Akapitzlist"/>
              <w:numPr>
                <w:ilvl w:val="0"/>
                <w:numId w:val="12"/>
              </w:numPr>
              <w:spacing w:after="0"/>
              <w:jc w:val="both"/>
              <w:rPr>
                <w:rFonts w:cstheme="minorHAnsi"/>
              </w:rPr>
            </w:pPr>
          </w:p>
        </w:tc>
        <w:tc>
          <w:tcPr>
            <w:tcW w:w="3129" w:type="pct"/>
            <w:shd w:val="clear" w:color="auto" w:fill="auto"/>
          </w:tcPr>
          <w:p w:rsidR="005A4B04" w:rsidRPr="004B094B" w:rsidRDefault="005A4B04" w:rsidP="00DC2DD3">
            <w:pPr>
              <w:spacing w:after="0"/>
              <w:jc w:val="both"/>
              <w:rPr>
                <w:rFonts w:cstheme="minorHAnsi"/>
              </w:rPr>
            </w:pPr>
            <w:r w:rsidRPr="004B094B">
              <w:rPr>
                <w:rFonts w:cstheme="minorHAnsi"/>
              </w:rPr>
              <w:t>Tworzenie nowych skierowań na badania diagnostyczne oraz laboratoryjne.</w:t>
            </w:r>
          </w:p>
        </w:tc>
        <w:tc>
          <w:tcPr>
            <w:tcW w:w="792" w:type="pct"/>
          </w:tcPr>
          <w:p w:rsidR="005A4B04" w:rsidRPr="004B094B" w:rsidRDefault="005A4B04" w:rsidP="00DC2DD3">
            <w:pPr>
              <w:spacing w:after="0"/>
              <w:jc w:val="both"/>
              <w:rPr>
                <w:rFonts w:cstheme="minorHAnsi"/>
              </w:rPr>
            </w:pPr>
          </w:p>
        </w:tc>
        <w:tc>
          <w:tcPr>
            <w:tcW w:w="792" w:type="pct"/>
          </w:tcPr>
          <w:p w:rsidR="005A4B04" w:rsidRPr="004B094B" w:rsidRDefault="005A4B04" w:rsidP="00DC2DD3">
            <w:pPr>
              <w:spacing w:after="0"/>
              <w:jc w:val="both"/>
              <w:rPr>
                <w:rFonts w:cstheme="minorHAnsi"/>
              </w:rPr>
            </w:pPr>
          </w:p>
        </w:tc>
      </w:tr>
      <w:tr w:rsidR="005A4B04" w:rsidRPr="004B094B" w:rsidTr="005A4B04">
        <w:tc>
          <w:tcPr>
            <w:tcW w:w="287" w:type="pct"/>
          </w:tcPr>
          <w:p w:rsidR="005A4B04" w:rsidRPr="005A4B04" w:rsidRDefault="005A4B04" w:rsidP="00914DF2">
            <w:pPr>
              <w:pStyle w:val="Akapitzlist"/>
              <w:numPr>
                <w:ilvl w:val="0"/>
                <w:numId w:val="12"/>
              </w:numPr>
              <w:spacing w:after="0"/>
              <w:jc w:val="both"/>
              <w:rPr>
                <w:rFonts w:cstheme="minorHAnsi"/>
              </w:rPr>
            </w:pPr>
          </w:p>
        </w:tc>
        <w:tc>
          <w:tcPr>
            <w:tcW w:w="3129" w:type="pct"/>
            <w:shd w:val="clear" w:color="auto" w:fill="auto"/>
          </w:tcPr>
          <w:p w:rsidR="005A4B04" w:rsidRPr="004B094B" w:rsidRDefault="005A4B04" w:rsidP="00DC2DD3">
            <w:pPr>
              <w:spacing w:after="0"/>
              <w:jc w:val="both"/>
              <w:rPr>
                <w:rFonts w:cstheme="minorHAnsi"/>
              </w:rPr>
            </w:pPr>
            <w:r w:rsidRPr="004B094B">
              <w:rPr>
                <w:rFonts w:cstheme="minorHAnsi"/>
              </w:rPr>
              <w:t>W przypadku wyników badań zawierających zdjęcia, istnieje możliwość ich wyświetlenia użytkownikowi, np. w wynikach badań RTG.</w:t>
            </w:r>
          </w:p>
        </w:tc>
        <w:tc>
          <w:tcPr>
            <w:tcW w:w="792" w:type="pct"/>
          </w:tcPr>
          <w:p w:rsidR="005A4B04" w:rsidRPr="004B094B" w:rsidRDefault="005A4B04" w:rsidP="00DC2DD3">
            <w:pPr>
              <w:spacing w:after="0"/>
              <w:jc w:val="both"/>
              <w:rPr>
                <w:rFonts w:cstheme="minorHAnsi"/>
              </w:rPr>
            </w:pPr>
          </w:p>
        </w:tc>
        <w:tc>
          <w:tcPr>
            <w:tcW w:w="792" w:type="pct"/>
          </w:tcPr>
          <w:p w:rsidR="005A4B04" w:rsidRPr="004B094B" w:rsidRDefault="005A4B04" w:rsidP="00DC2DD3">
            <w:pPr>
              <w:spacing w:after="0"/>
              <w:jc w:val="both"/>
              <w:rPr>
                <w:rFonts w:cstheme="minorHAnsi"/>
              </w:rPr>
            </w:pPr>
          </w:p>
        </w:tc>
      </w:tr>
      <w:tr w:rsidR="005A4B04" w:rsidRPr="004B094B" w:rsidTr="005A4B04">
        <w:tc>
          <w:tcPr>
            <w:tcW w:w="287" w:type="pct"/>
          </w:tcPr>
          <w:p w:rsidR="005A4B04" w:rsidRPr="005A4B04" w:rsidRDefault="005A4B04" w:rsidP="00914DF2">
            <w:pPr>
              <w:pStyle w:val="Akapitzlist"/>
              <w:numPr>
                <w:ilvl w:val="0"/>
                <w:numId w:val="12"/>
              </w:numPr>
              <w:spacing w:after="0"/>
              <w:jc w:val="both"/>
              <w:rPr>
                <w:rFonts w:cstheme="minorHAnsi"/>
              </w:rPr>
            </w:pPr>
          </w:p>
        </w:tc>
        <w:tc>
          <w:tcPr>
            <w:tcW w:w="3129" w:type="pct"/>
            <w:shd w:val="clear" w:color="auto" w:fill="auto"/>
          </w:tcPr>
          <w:p w:rsidR="005A4B04" w:rsidRPr="004B094B" w:rsidRDefault="005A4B04" w:rsidP="00DC2DD3">
            <w:pPr>
              <w:spacing w:after="0"/>
              <w:jc w:val="both"/>
              <w:rPr>
                <w:rFonts w:cstheme="minorHAnsi"/>
              </w:rPr>
            </w:pPr>
            <w:r w:rsidRPr="004B094B">
              <w:rPr>
                <w:rFonts w:cstheme="minorHAnsi"/>
              </w:rPr>
              <w:t xml:space="preserve">Karta gorączkowa zapewnia lekarzom i pielęgniarkom możliwość wprowadzania na bieżąco danych dotyczących podstawowych wpisów opieki pacjenta. </w:t>
            </w:r>
          </w:p>
        </w:tc>
        <w:tc>
          <w:tcPr>
            <w:tcW w:w="792" w:type="pct"/>
          </w:tcPr>
          <w:p w:rsidR="005A4B04" w:rsidRPr="004B094B" w:rsidRDefault="005A4B04" w:rsidP="00DC2DD3">
            <w:pPr>
              <w:spacing w:after="0"/>
              <w:jc w:val="both"/>
              <w:rPr>
                <w:rFonts w:cstheme="minorHAnsi"/>
              </w:rPr>
            </w:pPr>
          </w:p>
        </w:tc>
        <w:tc>
          <w:tcPr>
            <w:tcW w:w="792" w:type="pct"/>
          </w:tcPr>
          <w:p w:rsidR="005A4B04" w:rsidRPr="004B094B" w:rsidRDefault="005A4B04" w:rsidP="00DC2DD3">
            <w:pPr>
              <w:spacing w:after="0"/>
              <w:jc w:val="both"/>
              <w:rPr>
                <w:rFonts w:cstheme="minorHAnsi"/>
              </w:rPr>
            </w:pPr>
          </w:p>
        </w:tc>
      </w:tr>
      <w:tr w:rsidR="005A4B04" w:rsidRPr="004B094B" w:rsidTr="005A4B04">
        <w:tc>
          <w:tcPr>
            <w:tcW w:w="287" w:type="pct"/>
          </w:tcPr>
          <w:p w:rsidR="005A4B04" w:rsidRPr="005A4B04" w:rsidRDefault="005A4B04" w:rsidP="00914DF2">
            <w:pPr>
              <w:pStyle w:val="Akapitzlist"/>
              <w:numPr>
                <w:ilvl w:val="0"/>
                <w:numId w:val="12"/>
              </w:numPr>
              <w:spacing w:after="0"/>
              <w:jc w:val="both"/>
              <w:rPr>
                <w:rFonts w:cstheme="minorHAnsi"/>
              </w:rPr>
            </w:pPr>
          </w:p>
        </w:tc>
        <w:tc>
          <w:tcPr>
            <w:tcW w:w="3129" w:type="pct"/>
            <w:shd w:val="clear" w:color="auto" w:fill="auto"/>
          </w:tcPr>
          <w:p w:rsidR="005A4B04" w:rsidRPr="004B094B" w:rsidRDefault="005A4B04" w:rsidP="00DC2DD3">
            <w:pPr>
              <w:spacing w:after="0"/>
              <w:jc w:val="both"/>
              <w:rPr>
                <w:rFonts w:cstheme="minorHAnsi"/>
              </w:rPr>
            </w:pPr>
            <w:r w:rsidRPr="004B094B">
              <w:rPr>
                <w:rFonts w:cstheme="minorHAnsi"/>
              </w:rPr>
              <w:t>Informacje o badaniach przedmiotowych pacjenta, z uwzględnieniem obowiązujących schematów badań przedmiotowych.</w:t>
            </w:r>
          </w:p>
        </w:tc>
        <w:tc>
          <w:tcPr>
            <w:tcW w:w="792" w:type="pct"/>
          </w:tcPr>
          <w:p w:rsidR="005A4B04" w:rsidRPr="004B094B" w:rsidRDefault="005A4B04" w:rsidP="00DC2DD3">
            <w:pPr>
              <w:spacing w:after="0"/>
              <w:jc w:val="both"/>
              <w:rPr>
                <w:rFonts w:cstheme="minorHAnsi"/>
              </w:rPr>
            </w:pPr>
          </w:p>
        </w:tc>
        <w:tc>
          <w:tcPr>
            <w:tcW w:w="792" w:type="pct"/>
          </w:tcPr>
          <w:p w:rsidR="005A4B04" w:rsidRPr="004B094B" w:rsidRDefault="005A4B04" w:rsidP="00DC2DD3">
            <w:pPr>
              <w:spacing w:after="0"/>
              <w:jc w:val="both"/>
              <w:rPr>
                <w:rFonts w:cstheme="minorHAnsi"/>
              </w:rPr>
            </w:pPr>
          </w:p>
        </w:tc>
      </w:tr>
      <w:tr w:rsidR="005A4B04" w:rsidRPr="004B094B" w:rsidTr="005A4B04">
        <w:tc>
          <w:tcPr>
            <w:tcW w:w="287" w:type="pct"/>
          </w:tcPr>
          <w:p w:rsidR="005A4B04" w:rsidRPr="005A4B04" w:rsidRDefault="005A4B04" w:rsidP="00914DF2">
            <w:pPr>
              <w:pStyle w:val="Akapitzlist"/>
              <w:numPr>
                <w:ilvl w:val="0"/>
                <w:numId w:val="12"/>
              </w:numPr>
              <w:spacing w:after="0"/>
              <w:jc w:val="both"/>
              <w:rPr>
                <w:rFonts w:cstheme="minorHAnsi"/>
              </w:rPr>
            </w:pPr>
          </w:p>
        </w:tc>
        <w:tc>
          <w:tcPr>
            <w:tcW w:w="3129" w:type="pct"/>
            <w:shd w:val="clear" w:color="auto" w:fill="auto"/>
          </w:tcPr>
          <w:p w:rsidR="005A4B04" w:rsidRPr="004B094B" w:rsidRDefault="005A4B04" w:rsidP="00DC2DD3">
            <w:pPr>
              <w:spacing w:after="0"/>
              <w:jc w:val="both"/>
              <w:rPr>
                <w:rFonts w:cstheme="minorHAnsi"/>
              </w:rPr>
            </w:pPr>
            <w:r w:rsidRPr="004B094B">
              <w:rPr>
                <w:rFonts w:cstheme="minorHAnsi"/>
              </w:rPr>
              <w:t>Informacje o planowanych i wykonanych zabiegach pacjenta, z możliwością podglądu szczegółów zawierających m.in. informacje opisowe zabiegu, listę operatorów, szczegóły znieczulenia.</w:t>
            </w:r>
          </w:p>
        </w:tc>
        <w:tc>
          <w:tcPr>
            <w:tcW w:w="792" w:type="pct"/>
          </w:tcPr>
          <w:p w:rsidR="005A4B04" w:rsidRPr="004B094B" w:rsidRDefault="005A4B04" w:rsidP="00DC2DD3">
            <w:pPr>
              <w:spacing w:after="0"/>
              <w:jc w:val="both"/>
              <w:rPr>
                <w:rFonts w:cstheme="minorHAnsi"/>
              </w:rPr>
            </w:pPr>
          </w:p>
        </w:tc>
        <w:tc>
          <w:tcPr>
            <w:tcW w:w="792" w:type="pct"/>
          </w:tcPr>
          <w:p w:rsidR="005A4B04" w:rsidRPr="004B094B" w:rsidRDefault="005A4B04" w:rsidP="00DC2DD3">
            <w:pPr>
              <w:spacing w:after="0"/>
              <w:jc w:val="both"/>
              <w:rPr>
                <w:rFonts w:cstheme="minorHAnsi"/>
              </w:rPr>
            </w:pPr>
          </w:p>
        </w:tc>
      </w:tr>
      <w:tr w:rsidR="005A4B04" w:rsidRPr="004B094B" w:rsidTr="005A4B04">
        <w:tc>
          <w:tcPr>
            <w:tcW w:w="287" w:type="pct"/>
          </w:tcPr>
          <w:p w:rsidR="005A4B04" w:rsidRPr="005A4B04" w:rsidRDefault="005A4B04" w:rsidP="00914DF2">
            <w:pPr>
              <w:pStyle w:val="Akapitzlist"/>
              <w:numPr>
                <w:ilvl w:val="0"/>
                <w:numId w:val="12"/>
              </w:numPr>
              <w:spacing w:after="0"/>
              <w:jc w:val="both"/>
              <w:rPr>
                <w:rFonts w:cstheme="minorHAnsi"/>
              </w:rPr>
            </w:pPr>
          </w:p>
        </w:tc>
        <w:tc>
          <w:tcPr>
            <w:tcW w:w="3129" w:type="pct"/>
            <w:shd w:val="clear" w:color="auto" w:fill="auto"/>
          </w:tcPr>
          <w:p w:rsidR="005A4B04" w:rsidRPr="004B094B" w:rsidRDefault="005A4B04" w:rsidP="00DC2DD3">
            <w:pPr>
              <w:spacing w:after="0"/>
              <w:jc w:val="both"/>
              <w:rPr>
                <w:rFonts w:cstheme="minorHAnsi"/>
              </w:rPr>
            </w:pPr>
            <w:r w:rsidRPr="004B094B">
              <w:rPr>
                <w:rFonts w:cstheme="minorHAnsi"/>
              </w:rPr>
              <w:t>Wsparcie w maksymalnym stopniu procesu identyfikacji pacjenta przez wykorzystanie technologii kodów kreskowych.</w:t>
            </w:r>
          </w:p>
        </w:tc>
        <w:tc>
          <w:tcPr>
            <w:tcW w:w="792" w:type="pct"/>
          </w:tcPr>
          <w:p w:rsidR="005A4B04" w:rsidRPr="004B094B" w:rsidRDefault="005A4B04" w:rsidP="00DC2DD3">
            <w:pPr>
              <w:spacing w:after="0"/>
              <w:jc w:val="both"/>
              <w:rPr>
                <w:rFonts w:cstheme="minorHAnsi"/>
              </w:rPr>
            </w:pPr>
          </w:p>
        </w:tc>
        <w:tc>
          <w:tcPr>
            <w:tcW w:w="792" w:type="pct"/>
          </w:tcPr>
          <w:p w:rsidR="005A4B04" w:rsidRPr="004B094B" w:rsidRDefault="005A4B04" w:rsidP="00DC2DD3">
            <w:pPr>
              <w:spacing w:after="0"/>
              <w:jc w:val="both"/>
              <w:rPr>
                <w:rFonts w:cstheme="minorHAnsi"/>
              </w:rPr>
            </w:pPr>
          </w:p>
        </w:tc>
      </w:tr>
      <w:tr w:rsidR="005A4B04" w:rsidRPr="004B094B" w:rsidTr="005A4B04">
        <w:tc>
          <w:tcPr>
            <w:tcW w:w="287" w:type="pct"/>
          </w:tcPr>
          <w:p w:rsidR="005A4B04" w:rsidRPr="005A4B04" w:rsidRDefault="005A4B04" w:rsidP="00914DF2">
            <w:pPr>
              <w:pStyle w:val="Akapitzlist"/>
              <w:numPr>
                <w:ilvl w:val="0"/>
                <w:numId w:val="12"/>
              </w:numPr>
              <w:spacing w:after="0"/>
              <w:jc w:val="both"/>
              <w:rPr>
                <w:rFonts w:cstheme="minorHAnsi"/>
              </w:rPr>
            </w:pPr>
          </w:p>
        </w:tc>
        <w:tc>
          <w:tcPr>
            <w:tcW w:w="3129" w:type="pct"/>
            <w:shd w:val="clear" w:color="auto" w:fill="auto"/>
          </w:tcPr>
          <w:p w:rsidR="005A4B04" w:rsidRPr="004B094B" w:rsidRDefault="005A4B04" w:rsidP="00DC2DD3">
            <w:pPr>
              <w:spacing w:after="0"/>
              <w:jc w:val="both"/>
              <w:rPr>
                <w:rFonts w:cstheme="minorHAnsi"/>
              </w:rPr>
            </w:pPr>
            <w:r w:rsidRPr="004B094B">
              <w:rPr>
                <w:rFonts w:cstheme="minorHAnsi"/>
              </w:rPr>
              <w:t>Do skanowania kodów kreskowych aplikacja mobilna może wykorzystać wbudowany aparat fotograficzny lub (jeśli urządzenie takowy posiada) wbudowany skaner kodów kreskowych.</w:t>
            </w:r>
          </w:p>
        </w:tc>
        <w:tc>
          <w:tcPr>
            <w:tcW w:w="792" w:type="pct"/>
          </w:tcPr>
          <w:p w:rsidR="005A4B04" w:rsidRPr="004B094B" w:rsidRDefault="005A4B04" w:rsidP="00DC2DD3">
            <w:pPr>
              <w:spacing w:after="0"/>
              <w:jc w:val="both"/>
              <w:rPr>
                <w:rFonts w:cstheme="minorHAnsi"/>
              </w:rPr>
            </w:pPr>
          </w:p>
        </w:tc>
        <w:tc>
          <w:tcPr>
            <w:tcW w:w="792" w:type="pct"/>
          </w:tcPr>
          <w:p w:rsidR="005A4B04" w:rsidRPr="004B094B" w:rsidRDefault="00276EA7" w:rsidP="00DC2DD3">
            <w:pPr>
              <w:spacing w:after="0"/>
              <w:jc w:val="both"/>
              <w:rPr>
                <w:rFonts w:cstheme="minorHAnsi"/>
              </w:rPr>
            </w:pPr>
            <w:r>
              <w:rPr>
                <w:rFonts w:cstheme="minorHAnsi"/>
              </w:rPr>
              <w:t>37</w:t>
            </w:r>
            <w:r w:rsidR="00950FA8">
              <w:rPr>
                <w:rFonts w:cstheme="minorHAnsi"/>
              </w:rPr>
              <w:t>. TAK</w:t>
            </w:r>
          </w:p>
        </w:tc>
      </w:tr>
      <w:tr w:rsidR="005A4B04" w:rsidRPr="004B094B" w:rsidTr="005A4B04">
        <w:tc>
          <w:tcPr>
            <w:tcW w:w="287" w:type="pct"/>
          </w:tcPr>
          <w:p w:rsidR="005A4B04" w:rsidRPr="005A4B04" w:rsidRDefault="005A4B04" w:rsidP="00914DF2">
            <w:pPr>
              <w:pStyle w:val="Akapitzlist"/>
              <w:numPr>
                <w:ilvl w:val="0"/>
                <w:numId w:val="12"/>
              </w:numPr>
              <w:spacing w:after="0"/>
              <w:jc w:val="both"/>
              <w:rPr>
                <w:rFonts w:cstheme="minorHAnsi"/>
              </w:rPr>
            </w:pPr>
          </w:p>
        </w:tc>
        <w:tc>
          <w:tcPr>
            <w:tcW w:w="3129" w:type="pct"/>
            <w:shd w:val="clear" w:color="auto" w:fill="auto"/>
          </w:tcPr>
          <w:p w:rsidR="005A4B04" w:rsidRPr="004B094B" w:rsidRDefault="005A4B04" w:rsidP="00DC2DD3">
            <w:pPr>
              <w:spacing w:after="0"/>
              <w:jc w:val="both"/>
              <w:rPr>
                <w:rFonts w:cstheme="minorHAnsi"/>
              </w:rPr>
            </w:pPr>
            <w:r w:rsidRPr="004B094B">
              <w:rPr>
                <w:rFonts w:cstheme="minorHAnsi"/>
              </w:rPr>
              <w:t>Umożliwia pielęgniarkom wykonywanie zleceń lekarskich.</w:t>
            </w:r>
          </w:p>
        </w:tc>
        <w:tc>
          <w:tcPr>
            <w:tcW w:w="792" w:type="pct"/>
          </w:tcPr>
          <w:p w:rsidR="005A4B04" w:rsidRPr="004B094B" w:rsidRDefault="005A4B04" w:rsidP="00DC2DD3">
            <w:pPr>
              <w:spacing w:after="0"/>
              <w:jc w:val="both"/>
              <w:rPr>
                <w:rFonts w:cstheme="minorHAnsi"/>
              </w:rPr>
            </w:pPr>
          </w:p>
        </w:tc>
        <w:tc>
          <w:tcPr>
            <w:tcW w:w="792" w:type="pct"/>
          </w:tcPr>
          <w:p w:rsidR="005A4B04" w:rsidRPr="004B094B" w:rsidRDefault="005A4B04" w:rsidP="00DC2DD3">
            <w:pPr>
              <w:spacing w:after="0"/>
              <w:jc w:val="both"/>
              <w:rPr>
                <w:rFonts w:cstheme="minorHAnsi"/>
              </w:rPr>
            </w:pPr>
          </w:p>
        </w:tc>
      </w:tr>
      <w:tr w:rsidR="005A4B04" w:rsidRPr="004B094B" w:rsidTr="005A4B04">
        <w:tc>
          <w:tcPr>
            <w:tcW w:w="287" w:type="pct"/>
          </w:tcPr>
          <w:p w:rsidR="005A4B04" w:rsidRPr="005A4B04" w:rsidRDefault="005A4B04" w:rsidP="00914DF2">
            <w:pPr>
              <w:pStyle w:val="Akapitzlist"/>
              <w:numPr>
                <w:ilvl w:val="0"/>
                <w:numId w:val="12"/>
              </w:numPr>
              <w:spacing w:after="0"/>
              <w:jc w:val="both"/>
              <w:rPr>
                <w:rFonts w:cstheme="minorHAnsi"/>
              </w:rPr>
            </w:pPr>
          </w:p>
        </w:tc>
        <w:tc>
          <w:tcPr>
            <w:tcW w:w="3129" w:type="pct"/>
            <w:shd w:val="clear" w:color="auto" w:fill="auto"/>
          </w:tcPr>
          <w:p w:rsidR="005A4B04" w:rsidRPr="004B094B" w:rsidRDefault="005A4B04" w:rsidP="00DC2DD3">
            <w:pPr>
              <w:spacing w:after="0"/>
              <w:jc w:val="both"/>
              <w:rPr>
                <w:rFonts w:cstheme="minorHAnsi"/>
              </w:rPr>
            </w:pPr>
            <w:r w:rsidRPr="004B094B">
              <w:rPr>
                <w:rFonts w:cstheme="minorHAnsi"/>
              </w:rPr>
              <w:t>Wykonywanie zleceń lekarskich połączone z ewidencją zużycia środków farmakologicznych na oddziale.</w:t>
            </w:r>
          </w:p>
        </w:tc>
        <w:tc>
          <w:tcPr>
            <w:tcW w:w="792" w:type="pct"/>
          </w:tcPr>
          <w:p w:rsidR="005A4B04" w:rsidRPr="004B094B" w:rsidRDefault="005A4B04" w:rsidP="00DC2DD3">
            <w:pPr>
              <w:spacing w:after="0"/>
              <w:jc w:val="both"/>
              <w:rPr>
                <w:rFonts w:cstheme="minorHAnsi"/>
              </w:rPr>
            </w:pPr>
          </w:p>
        </w:tc>
        <w:tc>
          <w:tcPr>
            <w:tcW w:w="792" w:type="pct"/>
          </w:tcPr>
          <w:p w:rsidR="005A4B04" w:rsidRPr="004B094B" w:rsidRDefault="00276EA7" w:rsidP="00DC2DD3">
            <w:pPr>
              <w:spacing w:after="0"/>
              <w:jc w:val="both"/>
              <w:rPr>
                <w:rFonts w:cstheme="minorHAnsi"/>
              </w:rPr>
            </w:pPr>
            <w:r>
              <w:rPr>
                <w:rFonts w:cstheme="minorHAnsi"/>
              </w:rPr>
              <w:t>38</w:t>
            </w:r>
            <w:r w:rsidR="00950FA8">
              <w:rPr>
                <w:rFonts w:cstheme="minorHAnsi"/>
              </w:rPr>
              <w:t>. TAK</w:t>
            </w:r>
          </w:p>
        </w:tc>
      </w:tr>
      <w:tr w:rsidR="005A4B04" w:rsidRPr="004B094B" w:rsidTr="005A4B04">
        <w:tc>
          <w:tcPr>
            <w:tcW w:w="287" w:type="pct"/>
          </w:tcPr>
          <w:p w:rsidR="005A4B04" w:rsidRPr="005A4B04" w:rsidRDefault="005A4B04" w:rsidP="00914DF2">
            <w:pPr>
              <w:pStyle w:val="Akapitzlist"/>
              <w:numPr>
                <w:ilvl w:val="0"/>
                <w:numId w:val="12"/>
              </w:numPr>
              <w:spacing w:after="0"/>
              <w:jc w:val="both"/>
              <w:rPr>
                <w:rFonts w:cstheme="minorHAnsi"/>
              </w:rPr>
            </w:pPr>
          </w:p>
        </w:tc>
        <w:tc>
          <w:tcPr>
            <w:tcW w:w="3129" w:type="pct"/>
            <w:shd w:val="clear" w:color="auto" w:fill="auto"/>
          </w:tcPr>
          <w:p w:rsidR="005A4B04" w:rsidRPr="004B094B" w:rsidRDefault="005A4B04" w:rsidP="00DC2DD3">
            <w:pPr>
              <w:spacing w:after="0"/>
              <w:jc w:val="both"/>
              <w:rPr>
                <w:rFonts w:cstheme="minorHAnsi"/>
              </w:rPr>
            </w:pPr>
            <w:r w:rsidRPr="004B094B">
              <w:rPr>
                <w:rFonts w:cstheme="minorHAnsi"/>
              </w:rPr>
              <w:t>Możliwość podania leków pacjentom bez zlecenia poprzez podstawową procedurę zużycia środków na oddziale.</w:t>
            </w:r>
          </w:p>
        </w:tc>
        <w:tc>
          <w:tcPr>
            <w:tcW w:w="792" w:type="pct"/>
          </w:tcPr>
          <w:p w:rsidR="005A4B04" w:rsidRPr="004B094B" w:rsidRDefault="005A4B04" w:rsidP="00DC2DD3">
            <w:pPr>
              <w:spacing w:after="0"/>
              <w:jc w:val="both"/>
              <w:rPr>
                <w:rFonts w:cstheme="minorHAnsi"/>
              </w:rPr>
            </w:pPr>
          </w:p>
        </w:tc>
        <w:tc>
          <w:tcPr>
            <w:tcW w:w="792" w:type="pct"/>
          </w:tcPr>
          <w:p w:rsidR="005A4B04" w:rsidRPr="004B094B" w:rsidRDefault="005A4B04" w:rsidP="00DC2DD3">
            <w:pPr>
              <w:spacing w:after="0"/>
              <w:jc w:val="both"/>
              <w:rPr>
                <w:rFonts w:cstheme="minorHAnsi"/>
              </w:rPr>
            </w:pPr>
          </w:p>
        </w:tc>
      </w:tr>
    </w:tbl>
    <w:p w:rsidR="00697C9B" w:rsidRPr="007B1B56" w:rsidRDefault="0003198C" w:rsidP="00914DF2">
      <w:pPr>
        <w:pStyle w:val="Nagwek1"/>
        <w:numPr>
          <w:ilvl w:val="1"/>
          <w:numId w:val="25"/>
        </w:numPr>
        <w:spacing w:after="120"/>
        <w:ind w:left="567" w:hanging="573"/>
        <w:rPr>
          <w:sz w:val="24"/>
        </w:rPr>
      </w:pPr>
      <w:bookmarkStart w:id="28" w:name="_Toc498513390"/>
      <w:proofErr w:type="spellStart"/>
      <w:r w:rsidRPr="007B1B56">
        <w:rPr>
          <w:sz w:val="24"/>
        </w:rPr>
        <w:t>eKarta</w:t>
      </w:r>
      <w:bookmarkEnd w:id="28"/>
      <w:proofErr w:type="spellEnd"/>
    </w:p>
    <w:p w:rsidR="00697C9B" w:rsidRPr="00127C32" w:rsidRDefault="00697C9B" w:rsidP="00432AC6">
      <w:pPr>
        <w:spacing w:before="120" w:after="0"/>
      </w:pPr>
      <w:r>
        <w:lastRenderedPageBreak/>
        <w:t xml:space="preserve">Zamawiający oczekuje rozbudowy posiadanego systemu ZSI (Zintegrowany System Informatyczny) </w:t>
      </w:r>
      <w:ins w:id="29" w:author="Autor">
        <w:r w:rsidR="0014095A" w:rsidRPr="0014095A">
          <w:t>w części HIS</w:t>
        </w:r>
      </w:ins>
      <w:r w:rsidR="00EE36C2">
        <w:t>.</w:t>
      </w:r>
    </w:p>
    <w:p w:rsidR="00DE0B65" w:rsidRPr="00B160C9" w:rsidRDefault="00DE0B65" w:rsidP="00432AC6">
      <w:pPr>
        <w:spacing w:before="120" w:after="120"/>
        <w:ind w:right="-426"/>
        <w:jc w:val="both"/>
        <w:rPr>
          <w:rFonts w:cstheme="minorHAnsi"/>
        </w:rPr>
      </w:pPr>
      <w:r w:rsidRPr="004B094B">
        <w:rPr>
          <w:rFonts w:cstheme="minorHAnsi"/>
        </w:rPr>
        <w:t>Uwierzytelnianie Certyfikatem Cyfrowym pozwala wyręczyć użytkownika w pamiętaniu danych uwierzytelniających w Systemie</w:t>
      </w:r>
      <w:r w:rsidR="00625620" w:rsidRPr="004B094B">
        <w:rPr>
          <w:rFonts w:cstheme="minorHAnsi"/>
        </w:rPr>
        <w:t xml:space="preserve"> HIS </w:t>
      </w:r>
      <w:r w:rsidRPr="004B094B">
        <w:rPr>
          <w:rFonts w:cstheme="minorHAnsi"/>
        </w:rPr>
        <w:t>przy jednoczesnym zachowaniu przez Administratora pełnej kontroli nad procesem zarządzania poświadczeniami. Autoryzacja w LDAP to zbiór funkcjonalności umożliwiających zarządzanie katalogiem użytkowników, którzy mają otrzymać prawa posługiwania się certyfikatami poprzez protokół LDAP oraz obsługa certyfikatów kwalif</w:t>
      </w:r>
      <w:r w:rsidR="00B160C9">
        <w:rPr>
          <w:rFonts w:cstheme="minorHAnsi"/>
        </w:rPr>
        <w:t>ikowanych i niekwalifikowanych.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6079"/>
        <w:gridCol w:w="1539"/>
        <w:gridCol w:w="1539"/>
      </w:tblGrid>
      <w:tr w:rsidR="00054032" w:rsidRPr="004B094B" w:rsidTr="00432AC6">
        <w:tc>
          <w:tcPr>
            <w:tcW w:w="287" w:type="pct"/>
            <w:vAlign w:val="center"/>
          </w:tcPr>
          <w:p w:rsidR="00054032" w:rsidRPr="004B094B" w:rsidRDefault="001D35D3" w:rsidP="00054032">
            <w:pPr>
              <w:spacing w:after="0"/>
              <w:rPr>
                <w:rFonts w:cstheme="minorHAnsi"/>
                <w:b/>
              </w:rPr>
            </w:pPr>
            <w:r>
              <w:rPr>
                <w:rFonts w:cstheme="minorHAnsi"/>
                <w:b/>
              </w:rPr>
              <w:t>L.p.</w:t>
            </w:r>
          </w:p>
        </w:tc>
        <w:tc>
          <w:tcPr>
            <w:tcW w:w="3129" w:type="pct"/>
            <w:shd w:val="clear" w:color="auto" w:fill="auto"/>
            <w:vAlign w:val="center"/>
          </w:tcPr>
          <w:p w:rsidR="00054032" w:rsidRPr="004B094B" w:rsidRDefault="00054032" w:rsidP="00054032">
            <w:pPr>
              <w:spacing w:after="0"/>
              <w:rPr>
                <w:rFonts w:cstheme="minorHAnsi"/>
                <w:b/>
              </w:rPr>
            </w:pPr>
            <w:r w:rsidRPr="004B094B">
              <w:rPr>
                <w:rFonts w:cstheme="minorHAnsi"/>
                <w:b/>
              </w:rPr>
              <w:t>Parametr – minimalne wymagania</w:t>
            </w:r>
          </w:p>
        </w:tc>
        <w:tc>
          <w:tcPr>
            <w:tcW w:w="792" w:type="pct"/>
            <w:vAlign w:val="center"/>
          </w:tcPr>
          <w:p w:rsidR="00054032" w:rsidRPr="004B094B" w:rsidRDefault="00054032" w:rsidP="00054032">
            <w:pPr>
              <w:spacing w:after="0"/>
              <w:rPr>
                <w:rFonts w:cstheme="minorHAnsi"/>
                <w:b/>
              </w:rPr>
            </w:pPr>
            <w:r w:rsidRPr="004B094B">
              <w:rPr>
                <w:rFonts w:cstheme="minorHAnsi"/>
                <w:b/>
              </w:rPr>
              <w:t>Deklaracja zgodności TAK/NIE</w:t>
            </w:r>
          </w:p>
        </w:tc>
        <w:tc>
          <w:tcPr>
            <w:tcW w:w="792" w:type="pct"/>
            <w:vAlign w:val="center"/>
          </w:tcPr>
          <w:p w:rsidR="00054032" w:rsidRPr="004B094B" w:rsidRDefault="00054032" w:rsidP="00054032">
            <w:pPr>
              <w:spacing w:after="0"/>
              <w:rPr>
                <w:rFonts w:cstheme="minorHAnsi"/>
                <w:b/>
              </w:rPr>
            </w:pPr>
            <w:r>
              <w:rPr>
                <w:rFonts w:cstheme="minorHAnsi"/>
                <w:b/>
              </w:rPr>
              <w:t>Parametr oceniany</w:t>
            </w:r>
          </w:p>
        </w:tc>
      </w:tr>
      <w:tr w:rsidR="005A4B04" w:rsidRPr="004B094B" w:rsidTr="005A4B04">
        <w:tc>
          <w:tcPr>
            <w:tcW w:w="287" w:type="pct"/>
          </w:tcPr>
          <w:p w:rsidR="005A4B04" w:rsidRPr="005A4B04" w:rsidRDefault="005A4B04" w:rsidP="00914DF2">
            <w:pPr>
              <w:pStyle w:val="Akapitzlist"/>
              <w:numPr>
                <w:ilvl w:val="0"/>
                <w:numId w:val="13"/>
              </w:numPr>
              <w:spacing w:after="0"/>
              <w:jc w:val="both"/>
              <w:rPr>
                <w:rFonts w:cstheme="minorHAnsi"/>
              </w:rPr>
            </w:pPr>
          </w:p>
        </w:tc>
        <w:tc>
          <w:tcPr>
            <w:tcW w:w="3129" w:type="pct"/>
            <w:shd w:val="clear" w:color="auto" w:fill="auto"/>
          </w:tcPr>
          <w:p w:rsidR="005A4B04" w:rsidRPr="004B094B" w:rsidRDefault="005A4B04" w:rsidP="00432AC6">
            <w:pPr>
              <w:spacing w:after="0" w:line="240" w:lineRule="auto"/>
              <w:jc w:val="both"/>
              <w:rPr>
                <w:rFonts w:cstheme="minorHAnsi"/>
              </w:rPr>
            </w:pPr>
            <w:r w:rsidRPr="004B094B">
              <w:rPr>
                <w:rFonts w:cstheme="minorHAnsi"/>
              </w:rPr>
              <w:t>Certyfikat cyfrowy umieszczony na karcie inteligentnej umożliwia łatwe i szybkie zalogowanie do Systemu HIS po podaniu kodu PIN. Mechanizm przy pomocy certyfikatu odczytuje w bezpieczny sposób dane zapisane na serwerze i loguje w sposób automatyczny użytkownika do Systemu.</w:t>
            </w:r>
          </w:p>
        </w:tc>
        <w:tc>
          <w:tcPr>
            <w:tcW w:w="792" w:type="pct"/>
          </w:tcPr>
          <w:p w:rsidR="005A4B04" w:rsidRPr="004B094B" w:rsidRDefault="005A4B04" w:rsidP="00054032">
            <w:pPr>
              <w:spacing w:after="0"/>
              <w:jc w:val="both"/>
              <w:rPr>
                <w:rFonts w:cstheme="minorHAnsi"/>
              </w:rPr>
            </w:pPr>
          </w:p>
        </w:tc>
        <w:tc>
          <w:tcPr>
            <w:tcW w:w="792" w:type="pct"/>
          </w:tcPr>
          <w:p w:rsidR="005A4B04" w:rsidRPr="004B094B" w:rsidRDefault="00276EA7" w:rsidP="00054032">
            <w:pPr>
              <w:spacing w:after="0"/>
              <w:jc w:val="both"/>
              <w:rPr>
                <w:rFonts w:cstheme="minorHAnsi"/>
              </w:rPr>
            </w:pPr>
            <w:r>
              <w:rPr>
                <w:rFonts w:cstheme="minorHAnsi"/>
              </w:rPr>
              <w:t>39</w:t>
            </w:r>
            <w:r w:rsidR="00127C32">
              <w:rPr>
                <w:rFonts w:cstheme="minorHAnsi"/>
              </w:rPr>
              <w:t>. TAK</w:t>
            </w:r>
          </w:p>
        </w:tc>
      </w:tr>
      <w:tr w:rsidR="005A4B04" w:rsidRPr="004B094B" w:rsidTr="005A4B04">
        <w:tc>
          <w:tcPr>
            <w:tcW w:w="287" w:type="pct"/>
          </w:tcPr>
          <w:p w:rsidR="005A4B04" w:rsidRPr="005A4B04" w:rsidRDefault="005A4B04" w:rsidP="00914DF2">
            <w:pPr>
              <w:pStyle w:val="Akapitzlist"/>
              <w:numPr>
                <w:ilvl w:val="0"/>
                <w:numId w:val="13"/>
              </w:numPr>
              <w:spacing w:after="0"/>
              <w:jc w:val="both"/>
              <w:rPr>
                <w:rFonts w:cstheme="minorHAnsi"/>
              </w:rPr>
            </w:pPr>
          </w:p>
        </w:tc>
        <w:tc>
          <w:tcPr>
            <w:tcW w:w="3129" w:type="pct"/>
            <w:shd w:val="clear" w:color="auto" w:fill="auto"/>
          </w:tcPr>
          <w:p w:rsidR="005A4B04" w:rsidRPr="004B094B" w:rsidRDefault="005A4B04" w:rsidP="00432AC6">
            <w:pPr>
              <w:spacing w:after="0" w:line="240" w:lineRule="auto"/>
              <w:jc w:val="both"/>
              <w:rPr>
                <w:rFonts w:cstheme="minorHAnsi"/>
              </w:rPr>
            </w:pPr>
            <w:r w:rsidRPr="004B094B">
              <w:rPr>
                <w:rFonts w:cstheme="minorHAnsi"/>
              </w:rPr>
              <w:t>Hasło użytkownika może być generowane w sposób automatyczny z uwzględnieniem zadanego stopnia  złożoności i okresu ważności hasła.</w:t>
            </w:r>
          </w:p>
        </w:tc>
        <w:tc>
          <w:tcPr>
            <w:tcW w:w="792" w:type="pct"/>
          </w:tcPr>
          <w:p w:rsidR="005A4B04" w:rsidRPr="004B094B" w:rsidRDefault="005A4B04" w:rsidP="00065CA3">
            <w:pPr>
              <w:spacing w:after="0"/>
              <w:jc w:val="both"/>
              <w:rPr>
                <w:rFonts w:cstheme="minorHAnsi"/>
              </w:rPr>
            </w:pPr>
          </w:p>
        </w:tc>
        <w:tc>
          <w:tcPr>
            <w:tcW w:w="792" w:type="pct"/>
          </w:tcPr>
          <w:p w:rsidR="005A4B04" w:rsidRPr="004B094B" w:rsidRDefault="005A4B04" w:rsidP="00065CA3">
            <w:pPr>
              <w:spacing w:after="0"/>
              <w:jc w:val="both"/>
              <w:rPr>
                <w:rFonts w:cstheme="minorHAnsi"/>
              </w:rPr>
            </w:pPr>
          </w:p>
        </w:tc>
      </w:tr>
      <w:tr w:rsidR="005A4B04" w:rsidRPr="004B094B" w:rsidTr="005A4B04">
        <w:tc>
          <w:tcPr>
            <w:tcW w:w="287" w:type="pct"/>
          </w:tcPr>
          <w:p w:rsidR="005A4B04" w:rsidRPr="005A4B04" w:rsidRDefault="005A4B04" w:rsidP="00914DF2">
            <w:pPr>
              <w:pStyle w:val="Akapitzlist"/>
              <w:numPr>
                <w:ilvl w:val="0"/>
                <w:numId w:val="13"/>
              </w:numPr>
              <w:spacing w:after="0"/>
              <w:jc w:val="both"/>
              <w:rPr>
                <w:rFonts w:cstheme="minorHAnsi"/>
              </w:rPr>
            </w:pPr>
          </w:p>
        </w:tc>
        <w:tc>
          <w:tcPr>
            <w:tcW w:w="3129" w:type="pct"/>
            <w:shd w:val="clear" w:color="auto" w:fill="auto"/>
          </w:tcPr>
          <w:p w:rsidR="005A4B04" w:rsidRPr="004B094B" w:rsidRDefault="005A4B04" w:rsidP="00432AC6">
            <w:pPr>
              <w:spacing w:after="0" w:line="240" w:lineRule="auto"/>
              <w:jc w:val="both"/>
              <w:rPr>
                <w:rFonts w:cstheme="minorHAnsi"/>
              </w:rPr>
            </w:pPr>
            <w:r w:rsidRPr="004B094B">
              <w:rPr>
                <w:rFonts w:cstheme="minorHAnsi"/>
              </w:rPr>
              <w:t>Hasło może nawet nie być znane użytkownikowi.</w:t>
            </w:r>
          </w:p>
        </w:tc>
        <w:tc>
          <w:tcPr>
            <w:tcW w:w="792" w:type="pct"/>
          </w:tcPr>
          <w:p w:rsidR="005A4B04" w:rsidRPr="004B094B" w:rsidRDefault="005A4B04" w:rsidP="00065CA3">
            <w:pPr>
              <w:spacing w:after="0"/>
              <w:jc w:val="both"/>
              <w:rPr>
                <w:rFonts w:cstheme="minorHAnsi"/>
              </w:rPr>
            </w:pPr>
          </w:p>
        </w:tc>
        <w:tc>
          <w:tcPr>
            <w:tcW w:w="792" w:type="pct"/>
          </w:tcPr>
          <w:p w:rsidR="005A4B04" w:rsidRPr="004B094B" w:rsidRDefault="00276EA7" w:rsidP="00065CA3">
            <w:pPr>
              <w:spacing w:after="0"/>
              <w:jc w:val="both"/>
              <w:rPr>
                <w:rFonts w:cstheme="minorHAnsi"/>
              </w:rPr>
            </w:pPr>
            <w:r>
              <w:rPr>
                <w:rFonts w:cstheme="minorHAnsi"/>
              </w:rPr>
              <w:t>40</w:t>
            </w:r>
            <w:r w:rsidR="00127C32">
              <w:rPr>
                <w:rFonts w:cstheme="minorHAnsi"/>
              </w:rPr>
              <w:t>. TAK</w:t>
            </w:r>
          </w:p>
        </w:tc>
      </w:tr>
      <w:tr w:rsidR="005A4B04" w:rsidRPr="004B094B" w:rsidTr="005A4B04">
        <w:tc>
          <w:tcPr>
            <w:tcW w:w="287" w:type="pct"/>
          </w:tcPr>
          <w:p w:rsidR="005A4B04" w:rsidRPr="005A4B04" w:rsidRDefault="005A4B04" w:rsidP="00914DF2">
            <w:pPr>
              <w:pStyle w:val="Akapitzlist"/>
              <w:numPr>
                <w:ilvl w:val="0"/>
                <w:numId w:val="13"/>
              </w:numPr>
              <w:spacing w:after="0"/>
              <w:jc w:val="both"/>
              <w:rPr>
                <w:rFonts w:cstheme="minorHAnsi"/>
              </w:rPr>
            </w:pPr>
          </w:p>
        </w:tc>
        <w:tc>
          <w:tcPr>
            <w:tcW w:w="3129" w:type="pct"/>
            <w:shd w:val="clear" w:color="auto" w:fill="auto"/>
          </w:tcPr>
          <w:p w:rsidR="005A4B04" w:rsidRPr="004B094B" w:rsidRDefault="005A4B04" w:rsidP="00432AC6">
            <w:pPr>
              <w:spacing w:after="0" w:line="240" w:lineRule="auto"/>
              <w:jc w:val="both"/>
              <w:rPr>
                <w:rFonts w:cstheme="minorHAnsi"/>
              </w:rPr>
            </w:pPr>
            <w:r w:rsidRPr="004B094B">
              <w:rPr>
                <w:rFonts w:cstheme="minorHAnsi"/>
              </w:rPr>
              <w:t>Poświadczenia są szyfrowane z użyciem certyfikatu użytkownika i zapisywane na serwerze i tylko tym certyfikatem mogą być odszyfrowane.</w:t>
            </w:r>
          </w:p>
        </w:tc>
        <w:tc>
          <w:tcPr>
            <w:tcW w:w="792" w:type="pct"/>
          </w:tcPr>
          <w:p w:rsidR="005A4B04" w:rsidRPr="004B094B" w:rsidRDefault="005A4B04" w:rsidP="00065CA3">
            <w:pPr>
              <w:spacing w:after="0"/>
              <w:jc w:val="both"/>
              <w:rPr>
                <w:rFonts w:cstheme="minorHAnsi"/>
              </w:rPr>
            </w:pPr>
          </w:p>
        </w:tc>
        <w:tc>
          <w:tcPr>
            <w:tcW w:w="792" w:type="pct"/>
          </w:tcPr>
          <w:p w:rsidR="005A4B04" w:rsidRPr="004B094B" w:rsidRDefault="005A4B04" w:rsidP="00065CA3">
            <w:pPr>
              <w:spacing w:after="0"/>
              <w:jc w:val="both"/>
              <w:rPr>
                <w:rFonts w:cstheme="minorHAnsi"/>
              </w:rPr>
            </w:pPr>
          </w:p>
        </w:tc>
      </w:tr>
      <w:tr w:rsidR="005A4B04" w:rsidRPr="004B094B" w:rsidTr="005A4B04">
        <w:tc>
          <w:tcPr>
            <w:tcW w:w="287" w:type="pct"/>
          </w:tcPr>
          <w:p w:rsidR="005A4B04" w:rsidRPr="005A4B04" w:rsidRDefault="005A4B04" w:rsidP="00914DF2">
            <w:pPr>
              <w:pStyle w:val="Akapitzlist"/>
              <w:numPr>
                <w:ilvl w:val="0"/>
                <w:numId w:val="13"/>
              </w:numPr>
              <w:spacing w:after="0"/>
              <w:jc w:val="both"/>
              <w:rPr>
                <w:rFonts w:cstheme="minorHAnsi"/>
              </w:rPr>
            </w:pPr>
          </w:p>
        </w:tc>
        <w:tc>
          <w:tcPr>
            <w:tcW w:w="3129" w:type="pct"/>
            <w:shd w:val="clear" w:color="auto" w:fill="auto"/>
          </w:tcPr>
          <w:p w:rsidR="005A4B04" w:rsidRPr="004B094B" w:rsidRDefault="005A4B04" w:rsidP="00432AC6">
            <w:pPr>
              <w:spacing w:after="0" w:line="240" w:lineRule="auto"/>
              <w:jc w:val="both"/>
              <w:rPr>
                <w:rFonts w:cstheme="minorHAnsi"/>
              </w:rPr>
            </w:pPr>
            <w:r w:rsidRPr="004B094B">
              <w:rPr>
                <w:rFonts w:cstheme="minorHAnsi"/>
              </w:rPr>
              <w:t>Mechanizm jest niezależny od infrastruktury urzędów certyfikacji.</w:t>
            </w:r>
          </w:p>
        </w:tc>
        <w:tc>
          <w:tcPr>
            <w:tcW w:w="792" w:type="pct"/>
          </w:tcPr>
          <w:p w:rsidR="005A4B04" w:rsidRPr="004B094B" w:rsidRDefault="005A4B04" w:rsidP="00065CA3">
            <w:pPr>
              <w:spacing w:after="0"/>
              <w:jc w:val="both"/>
              <w:rPr>
                <w:rFonts w:cstheme="minorHAnsi"/>
              </w:rPr>
            </w:pPr>
          </w:p>
        </w:tc>
        <w:tc>
          <w:tcPr>
            <w:tcW w:w="792" w:type="pct"/>
          </w:tcPr>
          <w:p w:rsidR="005A4B04" w:rsidRPr="004B094B" w:rsidRDefault="005A4B04" w:rsidP="00065CA3">
            <w:pPr>
              <w:spacing w:after="0"/>
              <w:jc w:val="both"/>
              <w:rPr>
                <w:rFonts w:cstheme="minorHAnsi"/>
              </w:rPr>
            </w:pPr>
          </w:p>
        </w:tc>
      </w:tr>
      <w:tr w:rsidR="005A4B04" w:rsidRPr="004B094B" w:rsidTr="005A4B04">
        <w:tc>
          <w:tcPr>
            <w:tcW w:w="287" w:type="pct"/>
          </w:tcPr>
          <w:p w:rsidR="005A4B04" w:rsidRPr="005A4B04" w:rsidRDefault="005A4B04" w:rsidP="00914DF2">
            <w:pPr>
              <w:pStyle w:val="Akapitzlist"/>
              <w:numPr>
                <w:ilvl w:val="0"/>
                <w:numId w:val="13"/>
              </w:numPr>
              <w:spacing w:after="0"/>
              <w:jc w:val="both"/>
              <w:rPr>
                <w:rFonts w:cstheme="minorHAnsi"/>
              </w:rPr>
            </w:pPr>
          </w:p>
        </w:tc>
        <w:tc>
          <w:tcPr>
            <w:tcW w:w="3129" w:type="pct"/>
            <w:shd w:val="clear" w:color="auto" w:fill="auto"/>
          </w:tcPr>
          <w:p w:rsidR="005A4B04" w:rsidRPr="004B094B" w:rsidRDefault="005A4B04" w:rsidP="00432AC6">
            <w:pPr>
              <w:spacing w:after="0" w:line="240" w:lineRule="auto"/>
              <w:jc w:val="both"/>
              <w:rPr>
                <w:rFonts w:cstheme="minorHAnsi"/>
              </w:rPr>
            </w:pPr>
            <w:r w:rsidRPr="004B094B">
              <w:rPr>
                <w:rFonts w:cstheme="minorHAnsi"/>
              </w:rPr>
              <w:t>Mechanizm współpracuje z certyfikatami kwalifikowanymi (wydawanymi przez Autoryzowane Centra Certyfikacji) i niekwalifikowanymi (na przykład wewnętrznymi urzędami certyfikacji działającymi lokalnie).</w:t>
            </w:r>
          </w:p>
        </w:tc>
        <w:tc>
          <w:tcPr>
            <w:tcW w:w="792" w:type="pct"/>
          </w:tcPr>
          <w:p w:rsidR="005A4B04" w:rsidRPr="004B094B" w:rsidRDefault="005A4B04" w:rsidP="00065CA3">
            <w:pPr>
              <w:spacing w:after="0"/>
              <w:jc w:val="both"/>
              <w:rPr>
                <w:rFonts w:cstheme="minorHAnsi"/>
              </w:rPr>
            </w:pPr>
          </w:p>
        </w:tc>
        <w:tc>
          <w:tcPr>
            <w:tcW w:w="792" w:type="pct"/>
          </w:tcPr>
          <w:p w:rsidR="005A4B04" w:rsidRPr="004B094B" w:rsidRDefault="005A4B04" w:rsidP="00065CA3">
            <w:pPr>
              <w:spacing w:after="0"/>
              <w:jc w:val="both"/>
              <w:rPr>
                <w:rFonts w:cstheme="minorHAnsi"/>
              </w:rPr>
            </w:pPr>
          </w:p>
        </w:tc>
      </w:tr>
      <w:tr w:rsidR="005A4B04" w:rsidRPr="004B094B" w:rsidTr="005A4B04">
        <w:tc>
          <w:tcPr>
            <w:tcW w:w="287" w:type="pct"/>
          </w:tcPr>
          <w:p w:rsidR="005A4B04" w:rsidRPr="005A4B04" w:rsidRDefault="005A4B04" w:rsidP="00914DF2">
            <w:pPr>
              <w:pStyle w:val="Akapitzlist"/>
              <w:numPr>
                <w:ilvl w:val="0"/>
                <w:numId w:val="13"/>
              </w:numPr>
              <w:spacing w:after="0"/>
              <w:jc w:val="both"/>
              <w:rPr>
                <w:rFonts w:cstheme="minorHAnsi"/>
              </w:rPr>
            </w:pPr>
          </w:p>
        </w:tc>
        <w:tc>
          <w:tcPr>
            <w:tcW w:w="3129" w:type="pct"/>
            <w:shd w:val="clear" w:color="auto" w:fill="auto"/>
          </w:tcPr>
          <w:p w:rsidR="005A4B04" w:rsidRPr="004B094B" w:rsidRDefault="005A4B04" w:rsidP="00432AC6">
            <w:pPr>
              <w:spacing w:after="0" w:line="240" w:lineRule="auto"/>
              <w:jc w:val="both"/>
              <w:rPr>
                <w:rFonts w:cstheme="minorHAnsi"/>
              </w:rPr>
            </w:pPr>
            <w:r w:rsidRPr="004B094B">
              <w:rPr>
                <w:rFonts w:cstheme="minorHAnsi"/>
              </w:rPr>
              <w:t>Administrator może w każdej chwili nadać użytkownikowi hasło tymczasowe na ściśle określony i kontrolowany okres (na przykład w sytuacji chwilowego nieposiadania karty z certyfikatem lub wygaśnięcia certyfikatu).</w:t>
            </w:r>
          </w:p>
        </w:tc>
        <w:tc>
          <w:tcPr>
            <w:tcW w:w="792" w:type="pct"/>
          </w:tcPr>
          <w:p w:rsidR="005A4B04" w:rsidRPr="004B094B" w:rsidRDefault="005A4B04" w:rsidP="00065CA3">
            <w:pPr>
              <w:spacing w:after="0"/>
              <w:jc w:val="both"/>
              <w:rPr>
                <w:rFonts w:cstheme="minorHAnsi"/>
              </w:rPr>
            </w:pPr>
          </w:p>
        </w:tc>
        <w:tc>
          <w:tcPr>
            <w:tcW w:w="792" w:type="pct"/>
          </w:tcPr>
          <w:p w:rsidR="005A4B04" w:rsidRPr="004B094B" w:rsidRDefault="00276EA7" w:rsidP="00065CA3">
            <w:pPr>
              <w:spacing w:after="0"/>
              <w:jc w:val="both"/>
              <w:rPr>
                <w:rFonts w:cstheme="minorHAnsi"/>
              </w:rPr>
            </w:pPr>
            <w:r>
              <w:rPr>
                <w:rFonts w:cstheme="minorHAnsi"/>
              </w:rPr>
              <w:t>41</w:t>
            </w:r>
            <w:r w:rsidR="00127C32">
              <w:rPr>
                <w:rFonts w:cstheme="minorHAnsi"/>
              </w:rPr>
              <w:t>. TAK</w:t>
            </w:r>
          </w:p>
        </w:tc>
      </w:tr>
      <w:tr w:rsidR="005A4B04" w:rsidRPr="004B094B" w:rsidTr="005A4B04">
        <w:trPr>
          <w:trHeight w:val="751"/>
        </w:trPr>
        <w:tc>
          <w:tcPr>
            <w:tcW w:w="287" w:type="pct"/>
          </w:tcPr>
          <w:p w:rsidR="005A4B04" w:rsidRPr="005A4B04" w:rsidRDefault="005A4B04" w:rsidP="00914DF2">
            <w:pPr>
              <w:pStyle w:val="Akapitzlist"/>
              <w:numPr>
                <w:ilvl w:val="0"/>
                <w:numId w:val="13"/>
              </w:numPr>
              <w:spacing w:after="0"/>
              <w:jc w:val="both"/>
              <w:rPr>
                <w:rFonts w:cstheme="minorHAnsi"/>
              </w:rPr>
            </w:pPr>
          </w:p>
        </w:tc>
        <w:tc>
          <w:tcPr>
            <w:tcW w:w="3129" w:type="pct"/>
            <w:shd w:val="clear" w:color="auto" w:fill="auto"/>
          </w:tcPr>
          <w:p w:rsidR="005A4B04" w:rsidRPr="004B094B" w:rsidRDefault="005A4B04" w:rsidP="00432AC6">
            <w:pPr>
              <w:spacing w:after="0" w:line="240" w:lineRule="auto"/>
              <w:jc w:val="both"/>
              <w:rPr>
                <w:rFonts w:cstheme="minorHAnsi"/>
              </w:rPr>
            </w:pPr>
            <w:r w:rsidRPr="004B094B">
              <w:rPr>
                <w:rFonts w:cstheme="minorHAnsi"/>
              </w:rPr>
              <w:t>Mechanizm rozszerza możliwości istniejących formularzy logowania, zmiany hasła i blokady Systemu i jest dla użytkownika transparentny.</w:t>
            </w:r>
          </w:p>
        </w:tc>
        <w:tc>
          <w:tcPr>
            <w:tcW w:w="792" w:type="pct"/>
          </w:tcPr>
          <w:p w:rsidR="005A4B04" w:rsidRPr="004B094B" w:rsidRDefault="005A4B04" w:rsidP="00065CA3">
            <w:pPr>
              <w:spacing w:after="0"/>
              <w:jc w:val="both"/>
              <w:rPr>
                <w:rFonts w:cstheme="minorHAnsi"/>
              </w:rPr>
            </w:pPr>
          </w:p>
        </w:tc>
        <w:tc>
          <w:tcPr>
            <w:tcW w:w="792" w:type="pct"/>
          </w:tcPr>
          <w:p w:rsidR="005A4B04" w:rsidRPr="004B094B" w:rsidRDefault="005A4B04" w:rsidP="00065CA3">
            <w:pPr>
              <w:spacing w:after="0"/>
              <w:jc w:val="both"/>
              <w:rPr>
                <w:rFonts w:cstheme="minorHAnsi"/>
              </w:rPr>
            </w:pPr>
          </w:p>
        </w:tc>
      </w:tr>
      <w:tr w:rsidR="005A4B04" w:rsidRPr="004B094B" w:rsidTr="005A4B04">
        <w:trPr>
          <w:trHeight w:val="266"/>
        </w:trPr>
        <w:tc>
          <w:tcPr>
            <w:tcW w:w="287" w:type="pct"/>
          </w:tcPr>
          <w:p w:rsidR="005A4B04" w:rsidRPr="005A4B04" w:rsidRDefault="005A4B04" w:rsidP="00914DF2">
            <w:pPr>
              <w:pStyle w:val="Akapitzlist"/>
              <w:numPr>
                <w:ilvl w:val="0"/>
                <w:numId w:val="13"/>
              </w:numPr>
              <w:spacing w:after="0"/>
              <w:jc w:val="both"/>
              <w:rPr>
                <w:rFonts w:cstheme="minorHAnsi"/>
              </w:rPr>
            </w:pPr>
          </w:p>
        </w:tc>
        <w:tc>
          <w:tcPr>
            <w:tcW w:w="3129" w:type="pct"/>
            <w:shd w:val="clear" w:color="auto" w:fill="auto"/>
          </w:tcPr>
          <w:p w:rsidR="005A4B04" w:rsidRPr="004B094B" w:rsidRDefault="005A4B04" w:rsidP="00432AC6">
            <w:pPr>
              <w:spacing w:after="0" w:line="240" w:lineRule="auto"/>
              <w:jc w:val="both"/>
              <w:rPr>
                <w:rFonts w:cstheme="minorHAnsi"/>
              </w:rPr>
            </w:pPr>
            <w:r w:rsidRPr="004B094B">
              <w:rPr>
                <w:rFonts w:cstheme="minorHAnsi"/>
              </w:rPr>
              <w:t xml:space="preserve">Możliwość wykorzystywania usługi </w:t>
            </w:r>
            <w:proofErr w:type="spellStart"/>
            <w:r w:rsidRPr="004B094B">
              <w:rPr>
                <w:rFonts w:cstheme="minorHAnsi"/>
              </w:rPr>
              <w:t>Active</w:t>
            </w:r>
            <w:proofErr w:type="spellEnd"/>
            <w:r w:rsidRPr="004B094B">
              <w:rPr>
                <w:rFonts w:cstheme="minorHAnsi"/>
              </w:rPr>
              <w:t xml:space="preserve"> </w:t>
            </w:r>
            <w:proofErr w:type="spellStart"/>
            <w:r w:rsidRPr="004B094B">
              <w:rPr>
                <w:rFonts w:cstheme="minorHAnsi"/>
              </w:rPr>
              <w:t>Directory</w:t>
            </w:r>
            <w:proofErr w:type="spellEnd"/>
            <w:r w:rsidRPr="004B094B">
              <w:rPr>
                <w:rFonts w:cstheme="minorHAnsi"/>
              </w:rPr>
              <w:t xml:space="preserve"> w zakresie tworzenia urzędów certyfikacji.</w:t>
            </w:r>
          </w:p>
        </w:tc>
        <w:tc>
          <w:tcPr>
            <w:tcW w:w="792" w:type="pct"/>
          </w:tcPr>
          <w:p w:rsidR="005A4B04" w:rsidRPr="004B094B" w:rsidRDefault="005A4B04" w:rsidP="00065CA3">
            <w:pPr>
              <w:spacing w:after="0"/>
              <w:jc w:val="both"/>
              <w:rPr>
                <w:rFonts w:cstheme="minorHAnsi"/>
              </w:rPr>
            </w:pPr>
          </w:p>
        </w:tc>
        <w:tc>
          <w:tcPr>
            <w:tcW w:w="792" w:type="pct"/>
          </w:tcPr>
          <w:p w:rsidR="005A4B04" w:rsidRPr="004B094B" w:rsidRDefault="005A4B04" w:rsidP="00065CA3">
            <w:pPr>
              <w:spacing w:after="0"/>
              <w:jc w:val="both"/>
              <w:rPr>
                <w:rFonts w:cstheme="minorHAnsi"/>
              </w:rPr>
            </w:pPr>
          </w:p>
        </w:tc>
      </w:tr>
      <w:tr w:rsidR="005A4B04" w:rsidRPr="004B094B" w:rsidTr="005A4B04">
        <w:trPr>
          <w:trHeight w:val="266"/>
        </w:trPr>
        <w:tc>
          <w:tcPr>
            <w:tcW w:w="287" w:type="pct"/>
          </w:tcPr>
          <w:p w:rsidR="005A4B04" w:rsidRPr="005A4B04" w:rsidRDefault="005A4B04" w:rsidP="00914DF2">
            <w:pPr>
              <w:pStyle w:val="Akapitzlist"/>
              <w:numPr>
                <w:ilvl w:val="0"/>
                <w:numId w:val="13"/>
              </w:numPr>
              <w:spacing w:after="0"/>
              <w:jc w:val="both"/>
              <w:rPr>
                <w:rFonts w:cstheme="minorHAnsi"/>
              </w:rPr>
            </w:pPr>
          </w:p>
        </w:tc>
        <w:tc>
          <w:tcPr>
            <w:tcW w:w="3129" w:type="pct"/>
            <w:shd w:val="clear" w:color="auto" w:fill="auto"/>
          </w:tcPr>
          <w:p w:rsidR="005A4B04" w:rsidRPr="004B094B" w:rsidRDefault="005A4B04" w:rsidP="00432AC6">
            <w:pPr>
              <w:spacing w:after="0" w:line="240" w:lineRule="auto"/>
              <w:jc w:val="both"/>
              <w:rPr>
                <w:rFonts w:cstheme="minorHAnsi"/>
              </w:rPr>
            </w:pPr>
            <w:r w:rsidRPr="004B094B">
              <w:rPr>
                <w:rFonts w:cstheme="minorHAnsi"/>
              </w:rPr>
              <w:t>Zapis do logu szczegółowych informacji ułatwiający kontrolę nad procesem logowania użytkowników.</w:t>
            </w:r>
          </w:p>
        </w:tc>
        <w:tc>
          <w:tcPr>
            <w:tcW w:w="792" w:type="pct"/>
          </w:tcPr>
          <w:p w:rsidR="005A4B04" w:rsidRPr="004B094B" w:rsidRDefault="005A4B04" w:rsidP="00065CA3">
            <w:pPr>
              <w:spacing w:after="0"/>
              <w:jc w:val="both"/>
              <w:rPr>
                <w:rFonts w:cstheme="minorHAnsi"/>
              </w:rPr>
            </w:pPr>
          </w:p>
        </w:tc>
        <w:tc>
          <w:tcPr>
            <w:tcW w:w="792" w:type="pct"/>
          </w:tcPr>
          <w:p w:rsidR="005A4B04" w:rsidRPr="004B094B" w:rsidRDefault="005A4B04" w:rsidP="00065CA3">
            <w:pPr>
              <w:spacing w:after="0"/>
              <w:jc w:val="both"/>
              <w:rPr>
                <w:rFonts w:cstheme="minorHAnsi"/>
              </w:rPr>
            </w:pPr>
          </w:p>
        </w:tc>
      </w:tr>
      <w:tr w:rsidR="005A4B04" w:rsidRPr="004B094B" w:rsidTr="005A4B04">
        <w:trPr>
          <w:trHeight w:val="266"/>
        </w:trPr>
        <w:tc>
          <w:tcPr>
            <w:tcW w:w="287" w:type="pct"/>
          </w:tcPr>
          <w:p w:rsidR="005A4B04" w:rsidRPr="005A4B04" w:rsidRDefault="005A4B04" w:rsidP="00914DF2">
            <w:pPr>
              <w:pStyle w:val="Akapitzlist"/>
              <w:numPr>
                <w:ilvl w:val="0"/>
                <w:numId w:val="13"/>
              </w:numPr>
              <w:spacing w:after="0"/>
              <w:jc w:val="both"/>
              <w:rPr>
                <w:rFonts w:cstheme="minorHAnsi"/>
              </w:rPr>
            </w:pPr>
          </w:p>
        </w:tc>
        <w:tc>
          <w:tcPr>
            <w:tcW w:w="3129" w:type="pct"/>
            <w:shd w:val="clear" w:color="auto" w:fill="auto"/>
          </w:tcPr>
          <w:p w:rsidR="005A4B04" w:rsidRPr="004B094B" w:rsidRDefault="005A4B04" w:rsidP="00432AC6">
            <w:pPr>
              <w:spacing w:after="0" w:line="240" w:lineRule="auto"/>
              <w:jc w:val="both"/>
              <w:rPr>
                <w:rFonts w:cstheme="minorHAnsi"/>
              </w:rPr>
            </w:pPr>
            <w:r w:rsidRPr="004B094B">
              <w:rPr>
                <w:rFonts w:cstheme="minorHAnsi"/>
              </w:rPr>
              <w:t>Kompletna dokumentacja dla użytkownika zawierająca szczegółowe opisy wraz z ilustracjami poglądowymi procesu logowania i zarządzania hasłami.</w:t>
            </w:r>
          </w:p>
        </w:tc>
        <w:tc>
          <w:tcPr>
            <w:tcW w:w="792" w:type="pct"/>
          </w:tcPr>
          <w:p w:rsidR="005A4B04" w:rsidRPr="004B094B" w:rsidRDefault="005A4B04" w:rsidP="00065CA3">
            <w:pPr>
              <w:spacing w:after="0"/>
              <w:jc w:val="both"/>
              <w:rPr>
                <w:rFonts w:cstheme="minorHAnsi"/>
              </w:rPr>
            </w:pPr>
          </w:p>
        </w:tc>
        <w:tc>
          <w:tcPr>
            <w:tcW w:w="792" w:type="pct"/>
          </w:tcPr>
          <w:p w:rsidR="005A4B04" w:rsidRPr="004B094B" w:rsidRDefault="005A4B04" w:rsidP="00065CA3">
            <w:pPr>
              <w:spacing w:after="0"/>
              <w:jc w:val="both"/>
              <w:rPr>
                <w:rFonts w:cstheme="minorHAnsi"/>
              </w:rPr>
            </w:pPr>
          </w:p>
        </w:tc>
      </w:tr>
      <w:tr w:rsidR="005A4B04" w:rsidRPr="004B094B" w:rsidTr="005A4B04">
        <w:trPr>
          <w:trHeight w:val="266"/>
        </w:trPr>
        <w:tc>
          <w:tcPr>
            <w:tcW w:w="287" w:type="pct"/>
          </w:tcPr>
          <w:p w:rsidR="005A4B04" w:rsidRPr="005A4B04" w:rsidRDefault="005A4B04" w:rsidP="00914DF2">
            <w:pPr>
              <w:pStyle w:val="Akapitzlist"/>
              <w:numPr>
                <w:ilvl w:val="0"/>
                <w:numId w:val="13"/>
              </w:numPr>
              <w:spacing w:after="0"/>
              <w:jc w:val="both"/>
              <w:rPr>
                <w:rFonts w:cstheme="minorHAnsi"/>
              </w:rPr>
            </w:pPr>
          </w:p>
        </w:tc>
        <w:tc>
          <w:tcPr>
            <w:tcW w:w="3129" w:type="pct"/>
            <w:shd w:val="clear" w:color="auto" w:fill="auto"/>
          </w:tcPr>
          <w:p w:rsidR="005A4B04" w:rsidRPr="004B094B" w:rsidRDefault="005A4B04" w:rsidP="00432AC6">
            <w:pPr>
              <w:spacing w:after="0" w:line="240" w:lineRule="auto"/>
              <w:jc w:val="both"/>
              <w:rPr>
                <w:rFonts w:cstheme="minorHAnsi"/>
              </w:rPr>
            </w:pPr>
            <w:r w:rsidRPr="004B094B">
              <w:rPr>
                <w:rFonts w:cstheme="minorHAnsi"/>
              </w:rPr>
              <w:t>Kompletna dokumentacja dla administratora zawierająca przykładową konfigurację urzędów certyfikacji wraz z ilustracjami poglądowymi (ustawienia, import / eksport certyfikatów i list odwołań), ustawienia serwera LDAP oraz stacji roboczych.</w:t>
            </w:r>
          </w:p>
        </w:tc>
        <w:tc>
          <w:tcPr>
            <w:tcW w:w="792" w:type="pct"/>
          </w:tcPr>
          <w:p w:rsidR="005A4B04" w:rsidRPr="004B094B" w:rsidRDefault="005A4B04" w:rsidP="00065CA3">
            <w:pPr>
              <w:spacing w:after="0"/>
              <w:jc w:val="both"/>
              <w:rPr>
                <w:rFonts w:cstheme="minorHAnsi"/>
              </w:rPr>
            </w:pPr>
          </w:p>
        </w:tc>
        <w:tc>
          <w:tcPr>
            <w:tcW w:w="792" w:type="pct"/>
          </w:tcPr>
          <w:p w:rsidR="005A4B04" w:rsidRPr="004B094B" w:rsidRDefault="005A4B04" w:rsidP="00065CA3">
            <w:pPr>
              <w:spacing w:after="0"/>
              <w:jc w:val="both"/>
              <w:rPr>
                <w:rFonts w:cstheme="minorHAnsi"/>
              </w:rPr>
            </w:pPr>
          </w:p>
        </w:tc>
      </w:tr>
    </w:tbl>
    <w:p w:rsidR="00432AC6" w:rsidRDefault="00432AC6">
      <w:pPr>
        <w:rPr>
          <w:rFonts w:eastAsia="Calibri" w:cstheme="minorHAnsi"/>
          <w:b/>
          <w:sz w:val="24"/>
        </w:rPr>
      </w:pPr>
      <w:r>
        <w:rPr>
          <w:sz w:val="24"/>
        </w:rPr>
        <w:br w:type="page"/>
      </w:r>
    </w:p>
    <w:p w:rsidR="005E2AC9" w:rsidRPr="007B1B56" w:rsidRDefault="00547CAE" w:rsidP="00914DF2">
      <w:pPr>
        <w:pStyle w:val="Nagwek1"/>
        <w:numPr>
          <w:ilvl w:val="0"/>
          <w:numId w:val="25"/>
        </w:numPr>
        <w:spacing w:before="120" w:after="120"/>
        <w:contextualSpacing w:val="0"/>
        <w:rPr>
          <w:sz w:val="24"/>
        </w:rPr>
      </w:pPr>
      <w:bookmarkStart w:id="30" w:name="_Toc498513391"/>
      <w:r w:rsidRPr="007B1B56">
        <w:rPr>
          <w:sz w:val="24"/>
        </w:rPr>
        <w:lastRenderedPageBreak/>
        <w:t>D</w:t>
      </w:r>
      <w:r w:rsidR="00432AC6">
        <w:rPr>
          <w:sz w:val="24"/>
        </w:rPr>
        <w:t>oposażenie systemowe dla wytwarzania usług elektronicznych</w:t>
      </w:r>
      <w:bookmarkEnd w:id="30"/>
    </w:p>
    <w:p w:rsidR="00B01365" w:rsidRDefault="00B01365" w:rsidP="00914DF2">
      <w:pPr>
        <w:pStyle w:val="Nagwek1"/>
        <w:numPr>
          <w:ilvl w:val="1"/>
          <w:numId w:val="25"/>
        </w:numPr>
        <w:spacing w:before="120" w:after="120"/>
        <w:ind w:left="567" w:hanging="573"/>
        <w:contextualSpacing w:val="0"/>
        <w:rPr>
          <w:sz w:val="24"/>
        </w:rPr>
      </w:pPr>
      <w:bookmarkStart w:id="31" w:name="_Toc498513392"/>
      <w:r w:rsidRPr="007B1B56">
        <w:rPr>
          <w:sz w:val="24"/>
        </w:rPr>
        <w:t>Nawigacja wewnętrzna</w:t>
      </w:r>
      <w:r w:rsidR="000B7E90">
        <w:rPr>
          <w:sz w:val="24"/>
        </w:rPr>
        <w:t xml:space="preserve"> i przywołanie pacjenta</w:t>
      </w:r>
      <w:bookmarkEnd w:id="31"/>
    </w:p>
    <w:p w:rsidR="000B7E90" w:rsidRPr="000B7E90" w:rsidRDefault="000B7E90" w:rsidP="000B7E90">
      <w:pPr>
        <w:pStyle w:val="Nagwek1"/>
        <w:spacing w:before="120" w:after="120"/>
        <w:ind w:left="-6"/>
        <w:contextualSpacing w:val="0"/>
        <w:rPr>
          <w:sz w:val="24"/>
        </w:rPr>
      </w:pPr>
      <w:bookmarkStart w:id="32" w:name="_Toc498513393"/>
      <w:r w:rsidRPr="000B7E90">
        <w:rPr>
          <w:sz w:val="24"/>
        </w:rPr>
        <w:t xml:space="preserve">4.1.1. Nawigacja </w:t>
      </w:r>
      <w:r>
        <w:rPr>
          <w:sz w:val="24"/>
        </w:rPr>
        <w:t>wewnę</w:t>
      </w:r>
      <w:r w:rsidRPr="000B7E90">
        <w:rPr>
          <w:sz w:val="24"/>
        </w:rPr>
        <w:t>trzna</w:t>
      </w:r>
      <w:bookmarkEnd w:id="32"/>
    </w:p>
    <w:tbl>
      <w:tblPr>
        <w:tblpPr w:leftFromText="142" w:rightFromText="142"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6343"/>
        <w:gridCol w:w="1407"/>
        <w:gridCol w:w="1407"/>
      </w:tblGrid>
      <w:tr w:rsidR="007F519D" w:rsidRPr="004B094B" w:rsidTr="00432AC6">
        <w:tc>
          <w:tcPr>
            <w:tcW w:w="287" w:type="pct"/>
            <w:vAlign w:val="center"/>
          </w:tcPr>
          <w:p w:rsidR="007F519D" w:rsidRDefault="00432AC6" w:rsidP="00D80C4A">
            <w:pPr>
              <w:spacing w:after="0" w:line="240" w:lineRule="auto"/>
              <w:jc w:val="both"/>
              <w:rPr>
                <w:rFonts w:cstheme="minorHAnsi"/>
                <w:b/>
              </w:rPr>
            </w:pPr>
            <w:r>
              <w:rPr>
                <w:rFonts w:cstheme="minorHAnsi"/>
                <w:b/>
              </w:rPr>
              <w:t>L.p.</w:t>
            </w:r>
          </w:p>
        </w:tc>
        <w:tc>
          <w:tcPr>
            <w:tcW w:w="3264" w:type="pct"/>
            <w:shd w:val="clear" w:color="auto" w:fill="auto"/>
            <w:vAlign w:val="center"/>
          </w:tcPr>
          <w:p w:rsidR="007F519D" w:rsidRPr="004B094B" w:rsidRDefault="007F519D" w:rsidP="00D80C4A">
            <w:pPr>
              <w:spacing w:after="0" w:line="240" w:lineRule="auto"/>
              <w:jc w:val="both"/>
              <w:rPr>
                <w:rFonts w:cstheme="minorHAnsi"/>
                <w:b/>
              </w:rPr>
            </w:pPr>
            <w:r>
              <w:rPr>
                <w:rFonts w:cstheme="minorHAnsi"/>
                <w:b/>
              </w:rPr>
              <w:t>Wymaganie funkcjonalne</w:t>
            </w:r>
          </w:p>
        </w:tc>
        <w:tc>
          <w:tcPr>
            <w:tcW w:w="724" w:type="pct"/>
            <w:vAlign w:val="center"/>
          </w:tcPr>
          <w:p w:rsidR="007F519D" w:rsidRPr="004B094B" w:rsidRDefault="007F519D" w:rsidP="00D80C4A">
            <w:pPr>
              <w:spacing w:after="0" w:line="240" w:lineRule="auto"/>
              <w:rPr>
                <w:rFonts w:cstheme="minorHAnsi"/>
                <w:b/>
              </w:rPr>
            </w:pPr>
            <w:r>
              <w:rPr>
                <w:rFonts w:cstheme="minorHAnsi"/>
                <w:b/>
              </w:rPr>
              <w:t>System spełnia</w:t>
            </w:r>
          </w:p>
          <w:p w:rsidR="007F519D" w:rsidRPr="004B094B" w:rsidRDefault="007F519D" w:rsidP="00D80C4A">
            <w:pPr>
              <w:spacing w:after="0" w:line="240" w:lineRule="auto"/>
              <w:rPr>
                <w:rFonts w:cstheme="minorHAnsi"/>
                <w:b/>
              </w:rPr>
            </w:pPr>
            <w:r w:rsidRPr="004B094B">
              <w:rPr>
                <w:rFonts w:cstheme="minorHAnsi"/>
                <w:b/>
              </w:rPr>
              <w:t>TAK/NIE</w:t>
            </w:r>
          </w:p>
        </w:tc>
        <w:tc>
          <w:tcPr>
            <w:tcW w:w="724" w:type="pct"/>
            <w:vAlign w:val="center"/>
          </w:tcPr>
          <w:p w:rsidR="007F519D" w:rsidRPr="004B094B" w:rsidRDefault="007F519D" w:rsidP="00D80C4A">
            <w:pPr>
              <w:spacing w:after="0" w:line="240" w:lineRule="auto"/>
              <w:rPr>
                <w:rFonts w:cstheme="minorHAnsi"/>
                <w:b/>
              </w:rPr>
            </w:pPr>
            <w:r>
              <w:rPr>
                <w:rFonts w:cstheme="minorHAnsi"/>
                <w:b/>
              </w:rPr>
              <w:t>Parametr oceniany</w:t>
            </w:r>
          </w:p>
        </w:tc>
      </w:tr>
      <w:tr w:rsidR="007F519D" w:rsidRPr="004B094B" w:rsidTr="00D80C4A">
        <w:tc>
          <w:tcPr>
            <w:tcW w:w="287" w:type="pct"/>
          </w:tcPr>
          <w:p w:rsidR="007F519D" w:rsidRPr="007F519D" w:rsidRDefault="007F519D" w:rsidP="00914DF2">
            <w:pPr>
              <w:pStyle w:val="Akapitzlist"/>
              <w:numPr>
                <w:ilvl w:val="0"/>
                <w:numId w:val="14"/>
              </w:numPr>
              <w:spacing w:after="0"/>
              <w:jc w:val="both"/>
              <w:rPr>
                <w:rFonts w:cstheme="minorHAnsi"/>
              </w:rPr>
            </w:pPr>
          </w:p>
        </w:tc>
        <w:tc>
          <w:tcPr>
            <w:tcW w:w="3264" w:type="pct"/>
            <w:shd w:val="clear" w:color="auto" w:fill="auto"/>
          </w:tcPr>
          <w:p w:rsidR="007F519D" w:rsidRPr="004B094B" w:rsidRDefault="007F519D" w:rsidP="00D80C4A">
            <w:pPr>
              <w:spacing w:after="0"/>
              <w:jc w:val="both"/>
              <w:rPr>
                <w:rFonts w:cstheme="minorHAnsi"/>
              </w:rPr>
            </w:pPr>
            <w:r w:rsidRPr="004B094B">
              <w:rPr>
                <w:rFonts w:cstheme="minorHAnsi"/>
              </w:rPr>
              <w:t>Rozwiązanie umożliwia zarządzanie wyświetlanymi treściami multimedialnymi na połączonych w sieci totemach.</w:t>
            </w:r>
          </w:p>
        </w:tc>
        <w:tc>
          <w:tcPr>
            <w:tcW w:w="724" w:type="pct"/>
          </w:tcPr>
          <w:p w:rsidR="007F519D" w:rsidRPr="004B094B" w:rsidRDefault="007F519D" w:rsidP="00D80C4A">
            <w:pPr>
              <w:spacing w:after="0" w:line="240" w:lineRule="auto"/>
              <w:rPr>
                <w:rFonts w:cstheme="minorHAnsi"/>
              </w:rPr>
            </w:pPr>
          </w:p>
        </w:tc>
        <w:tc>
          <w:tcPr>
            <w:tcW w:w="724" w:type="pct"/>
          </w:tcPr>
          <w:p w:rsidR="007F519D" w:rsidRPr="004B094B" w:rsidRDefault="007F519D" w:rsidP="00D80C4A">
            <w:pPr>
              <w:spacing w:after="0" w:line="240" w:lineRule="auto"/>
              <w:rPr>
                <w:rFonts w:cstheme="minorHAnsi"/>
              </w:rPr>
            </w:pPr>
          </w:p>
        </w:tc>
      </w:tr>
      <w:tr w:rsidR="007F519D" w:rsidRPr="004B094B" w:rsidTr="00D80C4A">
        <w:tc>
          <w:tcPr>
            <w:tcW w:w="287" w:type="pct"/>
          </w:tcPr>
          <w:p w:rsidR="007F519D" w:rsidRPr="007F519D" w:rsidRDefault="007F519D" w:rsidP="00914DF2">
            <w:pPr>
              <w:pStyle w:val="Akapitzlist"/>
              <w:numPr>
                <w:ilvl w:val="0"/>
                <w:numId w:val="14"/>
              </w:numPr>
              <w:spacing w:after="0"/>
              <w:jc w:val="both"/>
              <w:rPr>
                <w:rFonts w:cstheme="minorHAnsi"/>
              </w:rPr>
            </w:pPr>
          </w:p>
        </w:tc>
        <w:tc>
          <w:tcPr>
            <w:tcW w:w="3264" w:type="pct"/>
            <w:shd w:val="clear" w:color="auto" w:fill="auto"/>
          </w:tcPr>
          <w:p w:rsidR="007F519D" w:rsidRPr="004B094B" w:rsidRDefault="007F519D" w:rsidP="00D80C4A">
            <w:pPr>
              <w:spacing w:after="0"/>
              <w:jc w:val="both"/>
              <w:rPr>
                <w:rFonts w:cstheme="minorHAnsi"/>
              </w:rPr>
            </w:pPr>
            <w:r w:rsidRPr="004B094B">
              <w:rPr>
                <w:rFonts w:cstheme="minorHAnsi"/>
              </w:rPr>
              <w:t>Rozwiązanie daje możliwość interakcji z użytkownikami poprzez panele dotykowe totemów.</w:t>
            </w:r>
          </w:p>
        </w:tc>
        <w:tc>
          <w:tcPr>
            <w:tcW w:w="724" w:type="pct"/>
          </w:tcPr>
          <w:p w:rsidR="007F519D" w:rsidRPr="004B094B" w:rsidRDefault="007F519D" w:rsidP="00D80C4A">
            <w:pPr>
              <w:spacing w:after="0" w:line="240" w:lineRule="auto"/>
              <w:rPr>
                <w:rFonts w:cstheme="minorHAnsi"/>
              </w:rPr>
            </w:pPr>
          </w:p>
        </w:tc>
        <w:tc>
          <w:tcPr>
            <w:tcW w:w="724" w:type="pct"/>
          </w:tcPr>
          <w:p w:rsidR="007F519D" w:rsidRPr="004B094B" w:rsidRDefault="007F519D" w:rsidP="00D80C4A">
            <w:pPr>
              <w:spacing w:after="0" w:line="240" w:lineRule="auto"/>
              <w:rPr>
                <w:rFonts w:cstheme="minorHAnsi"/>
              </w:rPr>
            </w:pPr>
          </w:p>
        </w:tc>
      </w:tr>
      <w:tr w:rsidR="007F519D" w:rsidRPr="004B094B" w:rsidTr="00D80C4A">
        <w:tc>
          <w:tcPr>
            <w:tcW w:w="287" w:type="pct"/>
          </w:tcPr>
          <w:p w:rsidR="007F519D" w:rsidRPr="007F519D" w:rsidRDefault="007F519D" w:rsidP="00914DF2">
            <w:pPr>
              <w:pStyle w:val="Akapitzlist"/>
              <w:numPr>
                <w:ilvl w:val="0"/>
                <w:numId w:val="14"/>
              </w:numPr>
              <w:spacing w:after="0"/>
              <w:jc w:val="both"/>
              <w:rPr>
                <w:rFonts w:cstheme="minorHAnsi"/>
              </w:rPr>
            </w:pPr>
          </w:p>
        </w:tc>
        <w:tc>
          <w:tcPr>
            <w:tcW w:w="3264" w:type="pct"/>
            <w:shd w:val="clear" w:color="auto" w:fill="auto"/>
          </w:tcPr>
          <w:p w:rsidR="007F519D" w:rsidRPr="004B094B" w:rsidRDefault="007F519D" w:rsidP="00D80C4A">
            <w:pPr>
              <w:spacing w:after="0"/>
              <w:jc w:val="both"/>
              <w:rPr>
                <w:rFonts w:cstheme="minorHAnsi"/>
              </w:rPr>
            </w:pPr>
            <w:r w:rsidRPr="004B094B">
              <w:rPr>
                <w:rFonts w:cstheme="minorHAnsi"/>
              </w:rPr>
              <w:t>Zarządzanie treściami multimedialnymi wyświetlanymi na totemach odbywa się za pomocą panelu administracyjnego dostępnego z poziomu każdego komputera działającego w sieci i z możliwością przyznawania uprawnień administratorom do poszczególnych narzędzi panelu administracyjnego.</w:t>
            </w:r>
          </w:p>
        </w:tc>
        <w:tc>
          <w:tcPr>
            <w:tcW w:w="724" w:type="pct"/>
          </w:tcPr>
          <w:p w:rsidR="007F519D" w:rsidRPr="004B094B" w:rsidRDefault="007F519D" w:rsidP="00D80C4A">
            <w:pPr>
              <w:spacing w:after="0" w:line="240" w:lineRule="auto"/>
              <w:rPr>
                <w:rFonts w:cstheme="minorHAnsi"/>
              </w:rPr>
            </w:pPr>
          </w:p>
        </w:tc>
        <w:tc>
          <w:tcPr>
            <w:tcW w:w="724" w:type="pct"/>
          </w:tcPr>
          <w:p w:rsidR="007F519D" w:rsidRPr="004B094B" w:rsidRDefault="007F519D" w:rsidP="00D80C4A">
            <w:pPr>
              <w:spacing w:after="0" w:line="240" w:lineRule="auto"/>
              <w:rPr>
                <w:rFonts w:cstheme="minorHAnsi"/>
              </w:rPr>
            </w:pPr>
          </w:p>
        </w:tc>
      </w:tr>
      <w:tr w:rsidR="007F519D" w:rsidRPr="004B094B" w:rsidTr="00D80C4A">
        <w:tc>
          <w:tcPr>
            <w:tcW w:w="287" w:type="pct"/>
          </w:tcPr>
          <w:p w:rsidR="007F519D" w:rsidRPr="007F519D" w:rsidRDefault="007F519D" w:rsidP="00914DF2">
            <w:pPr>
              <w:pStyle w:val="Akapitzlist"/>
              <w:numPr>
                <w:ilvl w:val="0"/>
                <w:numId w:val="14"/>
              </w:numPr>
              <w:spacing w:after="0"/>
              <w:jc w:val="both"/>
              <w:rPr>
                <w:rFonts w:cstheme="minorHAnsi"/>
              </w:rPr>
            </w:pPr>
          </w:p>
        </w:tc>
        <w:tc>
          <w:tcPr>
            <w:tcW w:w="3264" w:type="pct"/>
            <w:shd w:val="clear" w:color="auto" w:fill="auto"/>
          </w:tcPr>
          <w:p w:rsidR="007F519D" w:rsidRPr="004B094B" w:rsidRDefault="007F519D" w:rsidP="00D80C4A">
            <w:pPr>
              <w:spacing w:after="0"/>
              <w:jc w:val="both"/>
              <w:rPr>
                <w:rFonts w:cstheme="minorHAnsi"/>
              </w:rPr>
            </w:pPr>
            <w:r w:rsidRPr="004B094B">
              <w:rPr>
                <w:rFonts w:cstheme="minorHAnsi"/>
              </w:rPr>
              <w:t>Zarządzanie treściami multimedialnymi odbywa się z dokładnością do pojedynczego totemu działającego w sieci Rozwiązania</w:t>
            </w:r>
          </w:p>
        </w:tc>
        <w:tc>
          <w:tcPr>
            <w:tcW w:w="724" w:type="pct"/>
          </w:tcPr>
          <w:p w:rsidR="007F519D" w:rsidRPr="004B094B" w:rsidRDefault="007F519D" w:rsidP="00D80C4A">
            <w:pPr>
              <w:spacing w:after="0" w:line="240" w:lineRule="auto"/>
              <w:rPr>
                <w:rFonts w:cstheme="minorHAnsi"/>
              </w:rPr>
            </w:pPr>
          </w:p>
        </w:tc>
        <w:tc>
          <w:tcPr>
            <w:tcW w:w="724" w:type="pct"/>
          </w:tcPr>
          <w:p w:rsidR="007F519D" w:rsidRPr="004B094B" w:rsidRDefault="007F519D" w:rsidP="00D80C4A">
            <w:pPr>
              <w:spacing w:after="0" w:line="240" w:lineRule="auto"/>
              <w:rPr>
                <w:rFonts w:cstheme="minorHAnsi"/>
              </w:rPr>
            </w:pPr>
          </w:p>
        </w:tc>
      </w:tr>
      <w:tr w:rsidR="007F519D" w:rsidRPr="004B094B" w:rsidTr="00D80C4A">
        <w:tc>
          <w:tcPr>
            <w:tcW w:w="287" w:type="pct"/>
          </w:tcPr>
          <w:p w:rsidR="007F519D" w:rsidRPr="007F519D" w:rsidRDefault="007F519D" w:rsidP="00914DF2">
            <w:pPr>
              <w:pStyle w:val="Akapitzlist"/>
              <w:numPr>
                <w:ilvl w:val="0"/>
                <w:numId w:val="14"/>
              </w:numPr>
              <w:spacing w:after="0"/>
              <w:jc w:val="both"/>
              <w:rPr>
                <w:rFonts w:cstheme="minorHAnsi"/>
              </w:rPr>
            </w:pPr>
          </w:p>
        </w:tc>
        <w:tc>
          <w:tcPr>
            <w:tcW w:w="3264" w:type="pct"/>
            <w:shd w:val="clear" w:color="auto" w:fill="auto"/>
          </w:tcPr>
          <w:p w:rsidR="007F519D" w:rsidRPr="004B094B" w:rsidRDefault="007F519D" w:rsidP="00D80C4A">
            <w:pPr>
              <w:spacing w:after="0"/>
              <w:jc w:val="both"/>
              <w:rPr>
                <w:rFonts w:eastAsia="Arial" w:cstheme="minorHAnsi"/>
              </w:rPr>
            </w:pPr>
            <w:r w:rsidRPr="004B094B">
              <w:rPr>
                <w:rFonts w:cstheme="minorHAnsi"/>
              </w:rPr>
              <w:t>W panelu administracyjnym ma możliwość zarządzania treściami wyświetlanymi na wygaszaczach ekranów totemów.</w:t>
            </w:r>
          </w:p>
        </w:tc>
        <w:tc>
          <w:tcPr>
            <w:tcW w:w="724" w:type="pct"/>
          </w:tcPr>
          <w:p w:rsidR="007F519D" w:rsidRPr="004B094B" w:rsidRDefault="007F519D" w:rsidP="00D80C4A">
            <w:pPr>
              <w:spacing w:after="0" w:line="240" w:lineRule="auto"/>
              <w:rPr>
                <w:rFonts w:cstheme="minorHAnsi"/>
              </w:rPr>
            </w:pPr>
          </w:p>
        </w:tc>
        <w:tc>
          <w:tcPr>
            <w:tcW w:w="724" w:type="pct"/>
          </w:tcPr>
          <w:p w:rsidR="007F519D" w:rsidRPr="004B094B" w:rsidRDefault="007F519D" w:rsidP="00D80C4A">
            <w:pPr>
              <w:spacing w:after="0" w:line="240" w:lineRule="auto"/>
              <w:rPr>
                <w:rFonts w:cstheme="minorHAnsi"/>
              </w:rPr>
            </w:pPr>
          </w:p>
        </w:tc>
      </w:tr>
      <w:tr w:rsidR="007F519D" w:rsidRPr="004B094B" w:rsidTr="00D80C4A">
        <w:tc>
          <w:tcPr>
            <w:tcW w:w="287" w:type="pct"/>
          </w:tcPr>
          <w:p w:rsidR="007F519D" w:rsidRPr="007F519D" w:rsidRDefault="007F519D" w:rsidP="00914DF2">
            <w:pPr>
              <w:pStyle w:val="Akapitzlist"/>
              <w:numPr>
                <w:ilvl w:val="0"/>
                <w:numId w:val="14"/>
              </w:numPr>
              <w:spacing w:after="0"/>
              <w:jc w:val="both"/>
              <w:rPr>
                <w:rFonts w:cstheme="minorHAnsi"/>
              </w:rPr>
            </w:pPr>
          </w:p>
        </w:tc>
        <w:tc>
          <w:tcPr>
            <w:tcW w:w="3264" w:type="pct"/>
            <w:shd w:val="clear" w:color="auto" w:fill="auto"/>
          </w:tcPr>
          <w:p w:rsidR="007F519D" w:rsidRPr="004B094B" w:rsidRDefault="007F519D" w:rsidP="00D80C4A">
            <w:pPr>
              <w:spacing w:after="0"/>
              <w:jc w:val="both"/>
              <w:rPr>
                <w:rFonts w:cstheme="minorHAnsi"/>
              </w:rPr>
            </w:pPr>
            <w:r w:rsidRPr="004B094B">
              <w:rPr>
                <w:rFonts w:cstheme="minorHAnsi"/>
              </w:rPr>
              <w:t>Ekran totemu z uruchomionym wygaszaczem wyświetla jednocześnie szybkie przyciski akcji prowadzące do wybranych funkcji.</w:t>
            </w:r>
          </w:p>
        </w:tc>
        <w:tc>
          <w:tcPr>
            <w:tcW w:w="724" w:type="pct"/>
          </w:tcPr>
          <w:p w:rsidR="007F519D" w:rsidRPr="004B094B" w:rsidRDefault="007F519D" w:rsidP="00D80C4A">
            <w:pPr>
              <w:spacing w:after="0" w:line="240" w:lineRule="auto"/>
              <w:rPr>
                <w:rFonts w:cstheme="minorHAnsi"/>
              </w:rPr>
            </w:pPr>
          </w:p>
        </w:tc>
        <w:tc>
          <w:tcPr>
            <w:tcW w:w="724" w:type="pct"/>
          </w:tcPr>
          <w:p w:rsidR="007F519D" w:rsidRPr="004B094B" w:rsidRDefault="007F519D" w:rsidP="00D80C4A">
            <w:pPr>
              <w:spacing w:after="0" w:line="240" w:lineRule="auto"/>
              <w:rPr>
                <w:rFonts w:cstheme="minorHAnsi"/>
              </w:rPr>
            </w:pPr>
          </w:p>
        </w:tc>
      </w:tr>
      <w:tr w:rsidR="007F519D" w:rsidRPr="004B094B" w:rsidTr="00D80C4A">
        <w:tc>
          <w:tcPr>
            <w:tcW w:w="287" w:type="pct"/>
          </w:tcPr>
          <w:p w:rsidR="007F519D" w:rsidRPr="007F519D" w:rsidRDefault="007F519D" w:rsidP="00914DF2">
            <w:pPr>
              <w:pStyle w:val="Akapitzlist"/>
              <w:numPr>
                <w:ilvl w:val="0"/>
                <w:numId w:val="14"/>
              </w:numPr>
              <w:spacing w:after="0"/>
              <w:jc w:val="both"/>
              <w:rPr>
                <w:rFonts w:cstheme="minorHAnsi"/>
              </w:rPr>
            </w:pPr>
          </w:p>
        </w:tc>
        <w:tc>
          <w:tcPr>
            <w:tcW w:w="3264" w:type="pct"/>
            <w:shd w:val="clear" w:color="auto" w:fill="auto"/>
          </w:tcPr>
          <w:p w:rsidR="007F519D" w:rsidRPr="004B094B" w:rsidRDefault="007F519D" w:rsidP="00D80C4A">
            <w:pPr>
              <w:spacing w:after="0"/>
              <w:jc w:val="both"/>
              <w:rPr>
                <w:rFonts w:cstheme="minorHAnsi"/>
              </w:rPr>
            </w:pPr>
            <w:r w:rsidRPr="004B094B">
              <w:rPr>
                <w:rFonts w:cstheme="minorHAnsi"/>
              </w:rPr>
              <w:t>Ekran totemu ma możliwość wyświetlania aktualnego czasu, daty, paska z informacjami z kanałów RSS.</w:t>
            </w:r>
          </w:p>
        </w:tc>
        <w:tc>
          <w:tcPr>
            <w:tcW w:w="724" w:type="pct"/>
          </w:tcPr>
          <w:p w:rsidR="007F519D" w:rsidRPr="004B094B" w:rsidRDefault="007F519D" w:rsidP="00D80C4A">
            <w:pPr>
              <w:spacing w:after="0" w:line="240" w:lineRule="auto"/>
              <w:rPr>
                <w:rFonts w:cstheme="minorHAnsi"/>
              </w:rPr>
            </w:pPr>
          </w:p>
        </w:tc>
        <w:tc>
          <w:tcPr>
            <w:tcW w:w="724" w:type="pct"/>
          </w:tcPr>
          <w:p w:rsidR="007F519D" w:rsidRPr="004B094B" w:rsidRDefault="007F519D" w:rsidP="00D80C4A">
            <w:pPr>
              <w:spacing w:after="0" w:line="240" w:lineRule="auto"/>
              <w:rPr>
                <w:rFonts w:cstheme="minorHAnsi"/>
              </w:rPr>
            </w:pPr>
          </w:p>
        </w:tc>
      </w:tr>
      <w:tr w:rsidR="007F519D" w:rsidRPr="004B094B" w:rsidTr="00D80C4A">
        <w:tc>
          <w:tcPr>
            <w:tcW w:w="287" w:type="pct"/>
          </w:tcPr>
          <w:p w:rsidR="007F519D" w:rsidRPr="007F519D" w:rsidRDefault="007F519D" w:rsidP="00914DF2">
            <w:pPr>
              <w:pStyle w:val="Akapitzlist"/>
              <w:numPr>
                <w:ilvl w:val="0"/>
                <w:numId w:val="14"/>
              </w:numPr>
              <w:spacing w:after="0"/>
              <w:jc w:val="both"/>
              <w:rPr>
                <w:rFonts w:cstheme="minorHAnsi"/>
              </w:rPr>
            </w:pPr>
          </w:p>
        </w:tc>
        <w:tc>
          <w:tcPr>
            <w:tcW w:w="3264" w:type="pct"/>
            <w:shd w:val="clear" w:color="auto" w:fill="auto"/>
          </w:tcPr>
          <w:p w:rsidR="007F519D" w:rsidRPr="004B094B" w:rsidRDefault="007F519D" w:rsidP="00D80C4A">
            <w:pPr>
              <w:spacing w:after="0"/>
              <w:jc w:val="both"/>
              <w:rPr>
                <w:rFonts w:cstheme="minorHAnsi"/>
              </w:rPr>
            </w:pPr>
            <w:r w:rsidRPr="004B094B">
              <w:rPr>
                <w:rFonts w:cstheme="minorHAnsi"/>
              </w:rPr>
              <w:t>Na wygaszaczu ekranu jest możliwe wyświetlanie treści ze źródeł zewnętrznych, a ekran ma mieć możliwość takiego podziału, że jednocześnie można na nim wyświetlać treści z różnych źródeł zewnętrznych.</w:t>
            </w:r>
          </w:p>
        </w:tc>
        <w:tc>
          <w:tcPr>
            <w:tcW w:w="724" w:type="pct"/>
          </w:tcPr>
          <w:p w:rsidR="007F519D" w:rsidRPr="004B094B" w:rsidRDefault="007F519D" w:rsidP="00D80C4A">
            <w:pPr>
              <w:spacing w:after="0" w:line="240" w:lineRule="auto"/>
              <w:rPr>
                <w:rFonts w:cstheme="minorHAnsi"/>
              </w:rPr>
            </w:pPr>
          </w:p>
        </w:tc>
        <w:tc>
          <w:tcPr>
            <w:tcW w:w="724" w:type="pct"/>
          </w:tcPr>
          <w:p w:rsidR="007F519D" w:rsidRPr="004B094B" w:rsidRDefault="007F519D" w:rsidP="00D80C4A">
            <w:pPr>
              <w:spacing w:after="0" w:line="240" w:lineRule="auto"/>
              <w:rPr>
                <w:rFonts w:cstheme="minorHAnsi"/>
              </w:rPr>
            </w:pPr>
          </w:p>
        </w:tc>
      </w:tr>
      <w:tr w:rsidR="007F519D" w:rsidRPr="004B094B" w:rsidTr="00D80C4A">
        <w:tc>
          <w:tcPr>
            <w:tcW w:w="287" w:type="pct"/>
          </w:tcPr>
          <w:p w:rsidR="007F519D" w:rsidRPr="007F519D" w:rsidRDefault="007F519D" w:rsidP="00914DF2">
            <w:pPr>
              <w:pStyle w:val="Akapitzlist"/>
              <w:numPr>
                <w:ilvl w:val="0"/>
                <w:numId w:val="14"/>
              </w:numPr>
              <w:spacing w:after="0"/>
              <w:jc w:val="both"/>
              <w:rPr>
                <w:rFonts w:cstheme="minorHAnsi"/>
              </w:rPr>
            </w:pPr>
          </w:p>
        </w:tc>
        <w:tc>
          <w:tcPr>
            <w:tcW w:w="3264" w:type="pct"/>
            <w:shd w:val="clear" w:color="auto" w:fill="auto"/>
          </w:tcPr>
          <w:p w:rsidR="007F519D" w:rsidRPr="004B094B" w:rsidRDefault="007F519D" w:rsidP="00D80C4A">
            <w:pPr>
              <w:spacing w:after="0"/>
              <w:jc w:val="both"/>
              <w:rPr>
                <w:rFonts w:cstheme="minorHAnsi"/>
              </w:rPr>
            </w:pPr>
            <w:r w:rsidRPr="004B094B">
              <w:rPr>
                <w:rFonts w:cstheme="minorHAnsi"/>
              </w:rPr>
              <w:t>W ramach jednej sieci totemów Rozwiązanie ma możliwość wyświetlania treści zarówno w orientacji pionowej jak i poziomej.</w:t>
            </w:r>
          </w:p>
        </w:tc>
        <w:tc>
          <w:tcPr>
            <w:tcW w:w="724" w:type="pct"/>
          </w:tcPr>
          <w:p w:rsidR="007F519D" w:rsidRPr="004B094B" w:rsidRDefault="007F519D" w:rsidP="00D80C4A">
            <w:pPr>
              <w:spacing w:after="0" w:line="240" w:lineRule="auto"/>
              <w:rPr>
                <w:rFonts w:cstheme="minorHAnsi"/>
              </w:rPr>
            </w:pPr>
          </w:p>
        </w:tc>
        <w:tc>
          <w:tcPr>
            <w:tcW w:w="724" w:type="pct"/>
          </w:tcPr>
          <w:p w:rsidR="007F519D" w:rsidRPr="004B094B" w:rsidRDefault="007F519D" w:rsidP="00D80C4A">
            <w:pPr>
              <w:spacing w:after="0" w:line="240" w:lineRule="auto"/>
              <w:rPr>
                <w:rFonts w:cstheme="minorHAnsi"/>
              </w:rPr>
            </w:pPr>
          </w:p>
        </w:tc>
      </w:tr>
      <w:tr w:rsidR="007F519D" w:rsidRPr="004B094B" w:rsidTr="00D80C4A">
        <w:tc>
          <w:tcPr>
            <w:tcW w:w="287" w:type="pct"/>
          </w:tcPr>
          <w:p w:rsidR="007F519D" w:rsidRPr="007F519D" w:rsidRDefault="007F519D" w:rsidP="00914DF2">
            <w:pPr>
              <w:pStyle w:val="Akapitzlist"/>
              <w:numPr>
                <w:ilvl w:val="0"/>
                <w:numId w:val="14"/>
              </w:numPr>
              <w:spacing w:after="0"/>
              <w:jc w:val="both"/>
              <w:rPr>
                <w:rFonts w:cstheme="minorHAnsi"/>
              </w:rPr>
            </w:pPr>
          </w:p>
        </w:tc>
        <w:tc>
          <w:tcPr>
            <w:tcW w:w="3264" w:type="pct"/>
            <w:shd w:val="clear" w:color="auto" w:fill="auto"/>
          </w:tcPr>
          <w:p w:rsidR="007F519D" w:rsidRPr="004B094B" w:rsidRDefault="007F519D" w:rsidP="00D80C4A">
            <w:pPr>
              <w:spacing w:after="0"/>
              <w:jc w:val="both"/>
              <w:rPr>
                <w:rFonts w:cstheme="minorHAnsi"/>
              </w:rPr>
            </w:pPr>
            <w:r w:rsidRPr="004B094B">
              <w:rPr>
                <w:rFonts w:cstheme="minorHAnsi"/>
              </w:rPr>
              <w:t xml:space="preserve">W panelu administracyjnym powinien być edytor graficzny, który umożliwia projektowanie wygaszacza ekranu składającego się z tekstu, obrazów, zbiorów obrazów, slajdów kompozytowych, prezentacji </w:t>
            </w:r>
            <w:proofErr w:type="spellStart"/>
            <w:r w:rsidRPr="004B094B">
              <w:rPr>
                <w:rFonts w:cstheme="minorHAnsi"/>
              </w:rPr>
              <w:t>flash</w:t>
            </w:r>
            <w:proofErr w:type="spellEnd"/>
            <w:r w:rsidRPr="004B094B">
              <w:rPr>
                <w:rFonts w:cstheme="minorHAnsi"/>
              </w:rPr>
              <w:t xml:space="preserve"> oraz </w:t>
            </w:r>
            <w:proofErr w:type="spellStart"/>
            <w:r w:rsidRPr="004B094B">
              <w:rPr>
                <w:rFonts w:cstheme="minorHAnsi"/>
              </w:rPr>
              <w:t>klipów</w:t>
            </w:r>
            <w:proofErr w:type="spellEnd"/>
            <w:r w:rsidRPr="004B094B">
              <w:rPr>
                <w:rFonts w:cstheme="minorHAnsi"/>
              </w:rPr>
              <w:t xml:space="preserve"> wideo.</w:t>
            </w:r>
          </w:p>
        </w:tc>
        <w:tc>
          <w:tcPr>
            <w:tcW w:w="724" w:type="pct"/>
          </w:tcPr>
          <w:p w:rsidR="007F519D" w:rsidRPr="004B094B" w:rsidRDefault="007F519D" w:rsidP="00D80C4A">
            <w:pPr>
              <w:spacing w:after="0" w:line="240" w:lineRule="auto"/>
              <w:rPr>
                <w:rFonts w:cstheme="minorHAnsi"/>
              </w:rPr>
            </w:pPr>
          </w:p>
        </w:tc>
        <w:tc>
          <w:tcPr>
            <w:tcW w:w="724" w:type="pct"/>
          </w:tcPr>
          <w:p w:rsidR="007F519D" w:rsidRPr="004B094B" w:rsidRDefault="007F519D" w:rsidP="00D80C4A">
            <w:pPr>
              <w:spacing w:after="0" w:line="240" w:lineRule="auto"/>
              <w:rPr>
                <w:rFonts w:cstheme="minorHAnsi"/>
              </w:rPr>
            </w:pPr>
          </w:p>
        </w:tc>
      </w:tr>
      <w:tr w:rsidR="007F519D" w:rsidRPr="004B094B" w:rsidTr="00D80C4A">
        <w:tc>
          <w:tcPr>
            <w:tcW w:w="287" w:type="pct"/>
          </w:tcPr>
          <w:p w:rsidR="007F519D" w:rsidRPr="007F519D" w:rsidRDefault="007F519D" w:rsidP="00914DF2">
            <w:pPr>
              <w:pStyle w:val="Akapitzlist"/>
              <w:numPr>
                <w:ilvl w:val="0"/>
                <w:numId w:val="14"/>
              </w:numPr>
              <w:spacing w:after="0"/>
              <w:jc w:val="both"/>
              <w:rPr>
                <w:rFonts w:cstheme="minorHAnsi"/>
              </w:rPr>
            </w:pPr>
          </w:p>
        </w:tc>
        <w:tc>
          <w:tcPr>
            <w:tcW w:w="3264" w:type="pct"/>
            <w:shd w:val="clear" w:color="auto" w:fill="auto"/>
          </w:tcPr>
          <w:p w:rsidR="007F519D" w:rsidRPr="004B094B" w:rsidRDefault="007F519D" w:rsidP="00D80C4A">
            <w:pPr>
              <w:spacing w:after="0"/>
              <w:jc w:val="both"/>
              <w:rPr>
                <w:rFonts w:cstheme="minorHAnsi"/>
              </w:rPr>
            </w:pPr>
            <w:r w:rsidRPr="004B094B">
              <w:rPr>
                <w:rFonts w:cstheme="minorHAnsi"/>
              </w:rPr>
              <w:t>Rozwiązanie musi umożliwiać planowanie emisji treści na wygaszaczach totemów oraz przypisywać emisje do wybranych totemów. Musi być możliwe zmienianie kolejności emisji, ustalanie dat emisji i godzin emisji w ujęciach dziennym, tygodniowym, miesięcznym, czasu wyświetlania emisji oraz okresu wyświetlania, tworzenia grup emisji i wykonywanie działań na tych grupach tak samo jak na pojedynczych emisjach.</w:t>
            </w:r>
          </w:p>
        </w:tc>
        <w:tc>
          <w:tcPr>
            <w:tcW w:w="724" w:type="pct"/>
          </w:tcPr>
          <w:p w:rsidR="007F519D" w:rsidRPr="004B094B" w:rsidRDefault="007F519D" w:rsidP="00D80C4A">
            <w:pPr>
              <w:spacing w:after="0" w:line="240" w:lineRule="auto"/>
              <w:rPr>
                <w:rFonts w:cstheme="minorHAnsi"/>
              </w:rPr>
            </w:pPr>
          </w:p>
        </w:tc>
        <w:tc>
          <w:tcPr>
            <w:tcW w:w="724" w:type="pct"/>
          </w:tcPr>
          <w:p w:rsidR="007F519D" w:rsidRPr="004B094B" w:rsidRDefault="00276EA7" w:rsidP="00D80C4A">
            <w:pPr>
              <w:spacing w:after="0" w:line="240" w:lineRule="auto"/>
              <w:rPr>
                <w:rFonts w:cstheme="minorHAnsi"/>
              </w:rPr>
            </w:pPr>
            <w:r>
              <w:rPr>
                <w:rFonts w:cstheme="minorHAnsi"/>
              </w:rPr>
              <w:t>42</w:t>
            </w:r>
            <w:r w:rsidR="00127C32">
              <w:rPr>
                <w:rFonts w:cstheme="minorHAnsi"/>
              </w:rPr>
              <w:t>. TAK</w:t>
            </w:r>
          </w:p>
        </w:tc>
      </w:tr>
      <w:tr w:rsidR="007F519D" w:rsidRPr="004B094B" w:rsidTr="00D80C4A">
        <w:tc>
          <w:tcPr>
            <w:tcW w:w="287" w:type="pct"/>
          </w:tcPr>
          <w:p w:rsidR="007F519D" w:rsidRPr="007F519D" w:rsidRDefault="007F519D" w:rsidP="00914DF2">
            <w:pPr>
              <w:pStyle w:val="Akapitzlist"/>
              <w:numPr>
                <w:ilvl w:val="0"/>
                <w:numId w:val="14"/>
              </w:numPr>
              <w:spacing w:after="0"/>
              <w:jc w:val="both"/>
              <w:rPr>
                <w:rFonts w:cstheme="minorHAnsi"/>
              </w:rPr>
            </w:pPr>
          </w:p>
        </w:tc>
        <w:tc>
          <w:tcPr>
            <w:tcW w:w="3264" w:type="pct"/>
            <w:shd w:val="clear" w:color="auto" w:fill="auto"/>
          </w:tcPr>
          <w:p w:rsidR="007F519D" w:rsidRPr="004B094B" w:rsidRDefault="007F519D" w:rsidP="00D80C4A">
            <w:pPr>
              <w:spacing w:after="0"/>
              <w:jc w:val="both"/>
              <w:rPr>
                <w:rFonts w:cstheme="minorHAnsi"/>
              </w:rPr>
            </w:pPr>
            <w:r w:rsidRPr="004B094B">
              <w:rPr>
                <w:rFonts w:cstheme="minorHAnsi"/>
              </w:rPr>
              <w:t>W panelu administracyjnym musi być moduł raportowania, który będzie prezentował agregowane dane o liczbie wyświetleń emisji, czasie emisji, wyświetlanych przez użytkowników ekranach, wyszukiwanych w Rozwiązaniu informacji, wyznaczonych ścieżkach nawigacji.</w:t>
            </w:r>
          </w:p>
        </w:tc>
        <w:tc>
          <w:tcPr>
            <w:tcW w:w="724" w:type="pct"/>
          </w:tcPr>
          <w:p w:rsidR="007F519D" w:rsidRPr="004B094B" w:rsidRDefault="007F519D" w:rsidP="00D80C4A">
            <w:pPr>
              <w:spacing w:after="0" w:line="240" w:lineRule="auto"/>
              <w:rPr>
                <w:rFonts w:cstheme="minorHAnsi"/>
              </w:rPr>
            </w:pPr>
          </w:p>
        </w:tc>
        <w:tc>
          <w:tcPr>
            <w:tcW w:w="724" w:type="pct"/>
          </w:tcPr>
          <w:p w:rsidR="007F519D" w:rsidRPr="004B094B" w:rsidRDefault="007F519D" w:rsidP="00D80C4A">
            <w:pPr>
              <w:spacing w:after="0" w:line="240" w:lineRule="auto"/>
              <w:rPr>
                <w:rFonts w:cstheme="minorHAnsi"/>
              </w:rPr>
            </w:pPr>
          </w:p>
        </w:tc>
      </w:tr>
      <w:tr w:rsidR="007F519D" w:rsidRPr="004B094B" w:rsidTr="00D80C4A">
        <w:tc>
          <w:tcPr>
            <w:tcW w:w="287" w:type="pct"/>
          </w:tcPr>
          <w:p w:rsidR="007F519D" w:rsidRPr="007F519D" w:rsidRDefault="007F519D" w:rsidP="00914DF2">
            <w:pPr>
              <w:pStyle w:val="Akapitzlist"/>
              <w:numPr>
                <w:ilvl w:val="0"/>
                <w:numId w:val="14"/>
              </w:numPr>
              <w:spacing w:after="0"/>
              <w:jc w:val="both"/>
              <w:rPr>
                <w:rFonts w:cstheme="minorHAnsi"/>
              </w:rPr>
            </w:pPr>
          </w:p>
        </w:tc>
        <w:tc>
          <w:tcPr>
            <w:tcW w:w="3264" w:type="pct"/>
            <w:shd w:val="clear" w:color="auto" w:fill="auto"/>
          </w:tcPr>
          <w:p w:rsidR="007F519D" w:rsidRPr="004B094B" w:rsidRDefault="007F519D" w:rsidP="00D80C4A">
            <w:pPr>
              <w:spacing w:after="0"/>
              <w:jc w:val="both"/>
              <w:rPr>
                <w:rFonts w:cstheme="minorHAnsi"/>
              </w:rPr>
            </w:pPr>
            <w:r w:rsidRPr="004B094B">
              <w:rPr>
                <w:rFonts w:cstheme="minorHAnsi"/>
              </w:rPr>
              <w:t>W Rozwiązaniu musi być możliwość kreowania komunikatów wyświetlanych użytkownikom na totemach. Komunikaty muszą mieć możliwość edytowania ich treści, wskazania dat na wyświetlanie się komunikatu, powiązania komunikatu z miejscem na interaktywnych mapach nawigacji w celu wytyczenia ścieżki nawigacji do określonego w komunikacie miejsca.</w:t>
            </w:r>
          </w:p>
        </w:tc>
        <w:tc>
          <w:tcPr>
            <w:tcW w:w="724" w:type="pct"/>
          </w:tcPr>
          <w:p w:rsidR="007F519D" w:rsidRPr="004B094B" w:rsidRDefault="007F519D" w:rsidP="00D80C4A">
            <w:pPr>
              <w:spacing w:after="0" w:line="240" w:lineRule="auto"/>
              <w:rPr>
                <w:rFonts w:cstheme="minorHAnsi"/>
              </w:rPr>
            </w:pPr>
          </w:p>
        </w:tc>
        <w:tc>
          <w:tcPr>
            <w:tcW w:w="724" w:type="pct"/>
          </w:tcPr>
          <w:p w:rsidR="007F519D" w:rsidRPr="004B094B" w:rsidRDefault="007F519D" w:rsidP="00D80C4A">
            <w:pPr>
              <w:spacing w:after="0" w:line="240" w:lineRule="auto"/>
              <w:rPr>
                <w:rFonts w:cstheme="minorHAnsi"/>
              </w:rPr>
            </w:pPr>
          </w:p>
        </w:tc>
      </w:tr>
      <w:tr w:rsidR="007F519D" w:rsidRPr="004B094B" w:rsidTr="00D80C4A">
        <w:tc>
          <w:tcPr>
            <w:tcW w:w="287" w:type="pct"/>
          </w:tcPr>
          <w:p w:rsidR="007F519D" w:rsidRPr="007F519D" w:rsidRDefault="007F519D" w:rsidP="00914DF2">
            <w:pPr>
              <w:pStyle w:val="Akapitzlist"/>
              <w:numPr>
                <w:ilvl w:val="0"/>
                <w:numId w:val="14"/>
              </w:numPr>
              <w:spacing w:after="0"/>
              <w:jc w:val="both"/>
              <w:rPr>
                <w:rFonts w:cstheme="minorHAnsi"/>
              </w:rPr>
            </w:pPr>
          </w:p>
        </w:tc>
        <w:tc>
          <w:tcPr>
            <w:tcW w:w="3264" w:type="pct"/>
            <w:shd w:val="clear" w:color="auto" w:fill="auto"/>
          </w:tcPr>
          <w:p w:rsidR="007F519D" w:rsidRPr="004B094B" w:rsidRDefault="007F519D" w:rsidP="00D80C4A">
            <w:pPr>
              <w:spacing w:after="0"/>
              <w:jc w:val="both"/>
              <w:rPr>
                <w:rFonts w:cstheme="minorHAnsi"/>
              </w:rPr>
            </w:pPr>
            <w:r w:rsidRPr="004B094B">
              <w:rPr>
                <w:rFonts w:cstheme="minorHAnsi"/>
              </w:rPr>
              <w:t>Rozwiązanie ma mieć zaimplementowaną funkcjonalność prezentowania interaktywnej struktury organizacyjnej placówki na totemach.</w:t>
            </w:r>
          </w:p>
        </w:tc>
        <w:tc>
          <w:tcPr>
            <w:tcW w:w="724" w:type="pct"/>
          </w:tcPr>
          <w:p w:rsidR="007F519D" w:rsidRPr="004B094B" w:rsidRDefault="007F519D" w:rsidP="00D80C4A">
            <w:pPr>
              <w:spacing w:after="0" w:line="240" w:lineRule="auto"/>
              <w:rPr>
                <w:rFonts w:cstheme="minorHAnsi"/>
              </w:rPr>
            </w:pPr>
          </w:p>
        </w:tc>
        <w:tc>
          <w:tcPr>
            <w:tcW w:w="724" w:type="pct"/>
          </w:tcPr>
          <w:p w:rsidR="007F519D" w:rsidRPr="004B094B" w:rsidRDefault="007F519D" w:rsidP="00D80C4A">
            <w:pPr>
              <w:spacing w:after="0" w:line="240" w:lineRule="auto"/>
              <w:rPr>
                <w:rFonts w:cstheme="minorHAnsi"/>
              </w:rPr>
            </w:pPr>
          </w:p>
        </w:tc>
      </w:tr>
      <w:tr w:rsidR="007F519D" w:rsidRPr="004B094B" w:rsidTr="00D80C4A">
        <w:tc>
          <w:tcPr>
            <w:tcW w:w="287" w:type="pct"/>
          </w:tcPr>
          <w:p w:rsidR="007F519D" w:rsidRPr="007F519D" w:rsidRDefault="007F519D" w:rsidP="00914DF2">
            <w:pPr>
              <w:pStyle w:val="Akapitzlist"/>
              <w:numPr>
                <w:ilvl w:val="0"/>
                <w:numId w:val="14"/>
              </w:numPr>
              <w:spacing w:after="0"/>
              <w:jc w:val="both"/>
              <w:rPr>
                <w:rFonts w:cstheme="minorHAnsi"/>
              </w:rPr>
            </w:pPr>
          </w:p>
        </w:tc>
        <w:tc>
          <w:tcPr>
            <w:tcW w:w="3264" w:type="pct"/>
            <w:shd w:val="clear" w:color="auto" w:fill="auto"/>
          </w:tcPr>
          <w:p w:rsidR="007F519D" w:rsidRPr="004B094B" w:rsidRDefault="007F519D" w:rsidP="00D80C4A">
            <w:pPr>
              <w:spacing w:after="0"/>
              <w:jc w:val="both"/>
              <w:rPr>
                <w:rFonts w:cstheme="minorHAnsi"/>
              </w:rPr>
            </w:pPr>
            <w:r w:rsidRPr="004B094B">
              <w:rPr>
                <w:rFonts w:cstheme="minorHAnsi"/>
              </w:rPr>
              <w:t>Interaktywna struktura organizacyjna musi mieć możliwość zarządzania nią z panelu administratora.</w:t>
            </w:r>
          </w:p>
        </w:tc>
        <w:tc>
          <w:tcPr>
            <w:tcW w:w="724" w:type="pct"/>
          </w:tcPr>
          <w:p w:rsidR="007F519D" w:rsidRPr="004B094B" w:rsidRDefault="007F519D" w:rsidP="00D80C4A">
            <w:pPr>
              <w:spacing w:after="0" w:line="240" w:lineRule="auto"/>
              <w:rPr>
                <w:rFonts w:cstheme="minorHAnsi"/>
              </w:rPr>
            </w:pPr>
          </w:p>
        </w:tc>
        <w:tc>
          <w:tcPr>
            <w:tcW w:w="724" w:type="pct"/>
          </w:tcPr>
          <w:p w:rsidR="007F519D" w:rsidRPr="004B094B" w:rsidRDefault="007F519D" w:rsidP="00D80C4A">
            <w:pPr>
              <w:spacing w:after="0" w:line="240" w:lineRule="auto"/>
              <w:rPr>
                <w:rFonts w:cstheme="minorHAnsi"/>
              </w:rPr>
            </w:pPr>
          </w:p>
        </w:tc>
      </w:tr>
      <w:tr w:rsidR="007F519D" w:rsidRPr="004B094B" w:rsidTr="00D80C4A">
        <w:tc>
          <w:tcPr>
            <w:tcW w:w="287" w:type="pct"/>
          </w:tcPr>
          <w:p w:rsidR="007F519D" w:rsidRPr="007F519D" w:rsidRDefault="007F519D" w:rsidP="00914DF2">
            <w:pPr>
              <w:pStyle w:val="Akapitzlist"/>
              <w:numPr>
                <w:ilvl w:val="0"/>
                <w:numId w:val="14"/>
              </w:numPr>
              <w:spacing w:after="0"/>
              <w:jc w:val="both"/>
              <w:rPr>
                <w:rFonts w:cstheme="minorHAnsi"/>
              </w:rPr>
            </w:pPr>
          </w:p>
        </w:tc>
        <w:tc>
          <w:tcPr>
            <w:tcW w:w="3264" w:type="pct"/>
            <w:shd w:val="clear" w:color="auto" w:fill="auto"/>
          </w:tcPr>
          <w:p w:rsidR="007F519D" w:rsidRPr="004B094B" w:rsidRDefault="007F519D" w:rsidP="00D80C4A">
            <w:pPr>
              <w:spacing w:after="0"/>
              <w:jc w:val="both"/>
              <w:rPr>
                <w:rFonts w:cstheme="minorHAnsi"/>
              </w:rPr>
            </w:pPr>
            <w:r w:rsidRPr="004B094B">
              <w:rPr>
                <w:rFonts w:cstheme="minorHAnsi"/>
              </w:rPr>
              <w:t>Sposób prezentowania interaktywnej struktury organizacyjnej ma być podobny do skorowidza. Użytkownik ma mieć możliwość odnalezienia określonej jednostki organizacyjnej, wyświetlenia okna modalnego z informacją na temat danej jednostki i wyznaczenie ścieżki nawigacji do jednostki organizacyjnej.</w:t>
            </w:r>
          </w:p>
        </w:tc>
        <w:tc>
          <w:tcPr>
            <w:tcW w:w="724" w:type="pct"/>
          </w:tcPr>
          <w:p w:rsidR="007F519D" w:rsidRPr="004B094B" w:rsidRDefault="007F519D" w:rsidP="00D80C4A">
            <w:pPr>
              <w:spacing w:after="0" w:line="240" w:lineRule="auto"/>
              <w:rPr>
                <w:rFonts w:cstheme="minorHAnsi"/>
              </w:rPr>
            </w:pPr>
          </w:p>
        </w:tc>
        <w:tc>
          <w:tcPr>
            <w:tcW w:w="724" w:type="pct"/>
          </w:tcPr>
          <w:p w:rsidR="007F519D" w:rsidRPr="004B094B" w:rsidRDefault="00276EA7" w:rsidP="00D80C4A">
            <w:pPr>
              <w:spacing w:after="0" w:line="240" w:lineRule="auto"/>
              <w:rPr>
                <w:rFonts w:cstheme="minorHAnsi"/>
              </w:rPr>
            </w:pPr>
            <w:r>
              <w:rPr>
                <w:rFonts w:cstheme="minorHAnsi"/>
              </w:rPr>
              <w:t>43</w:t>
            </w:r>
            <w:r w:rsidR="00127C32">
              <w:rPr>
                <w:rFonts w:cstheme="minorHAnsi"/>
              </w:rPr>
              <w:t>. TAK</w:t>
            </w:r>
          </w:p>
        </w:tc>
      </w:tr>
      <w:tr w:rsidR="007F519D" w:rsidRPr="004B094B" w:rsidTr="00D80C4A">
        <w:tc>
          <w:tcPr>
            <w:tcW w:w="287" w:type="pct"/>
          </w:tcPr>
          <w:p w:rsidR="007F519D" w:rsidRPr="007F519D" w:rsidRDefault="007F519D" w:rsidP="00914DF2">
            <w:pPr>
              <w:pStyle w:val="Akapitzlist"/>
              <w:numPr>
                <w:ilvl w:val="0"/>
                <w:numId w:val="14"/>
              </w:numPr>
              <w:spacing w:after="0"/>
              <w:jc w:val="both"/>
              <w:rPr>
                <w:rFonts w:cstheme="minorHAnsi"/>
              </w:rPr>
            </w:pPr>
          </w:p>
        </w:tc>
        <w:tc>
          <w:tcPr>
            <w:tcW w:w="3264" w:type="pct"/>
            <w:shd w:val="clear" w:color="auto" w:fill="auto"/>
          </w:tcPr>
          <w:p w:rsidR="007F519D" w:rsidRPr="004B094B" w:rsidRDefault="007F519D" w:rsidP="00D80C4A">
            <w:pPr>
              <w:spacing w:after="0"/>
              <w:jc w:val="both"/>
              <w:rPr>
                <w:rFonts w:cstheme="minorHAnsi"/>
              </w:rPr>
            </w:pPr>
            <w:r w:rsidRPr="004B094B">
              <w:rPr>
                <w:rFonts w:cstheme="minorHAnsi"/>
              </w:rPr>
              <w:t>Rozwiązanie musi posiadać możliwość tworzenia interaktywnych prezentacji z użyciem edytora w panelu administracyjnym.</w:t>
            </w:r>
          </w:p>
        </w:tc>
        <w:tc>
          <w:tcPr>
            <w:tcW w:w="724" w:type="pct"/>
          </w:tcPr>
          <w:p w:rsidR="007F519D" w:rsidRPr="004B094B" w:rsidRDefault="007F519D" w:rsidP="00D80C4A">
            <w:pPr>
              <w:spacing w:after="0" w:line="240" w:lineRule="auto"/>
              <w:rPr>
                <w:rFonts w:cstheme="minorHAnsi"/>
              </w:rPr>
            </w:pPr>
          </w:p>
        </w:tc>
        <w:tc>
          <w:tcPr>
            <w:tcW w:w="724" w:type="pct"/>
          </w:tcPr>
          <w:p w:rsidR="007F519D" w:rsidRPr="004B094B" w:rsidRDefault="007F519D" w:rsidP="00D80C4A">
            <w:pPr>
              <w:spacing w:after="0" w:line="240" w:lineRule="auto"/>
              <w:rPr>
                <w:rFonts w:cstheme="minorHAnsi"/>
              </w:rPr>
            </w:pPr>
          </w:p>
        </w:tc>
      </w:tr>
      <w:tr w:rsidR="007F519D" w:rsidRPr="004B094B" w:rsidTr="00D80C4A">
        <w:tc>
          <w:tcPr>
            <w:tcW w:w="287" w:type="pct"/>
          </w:tcPr>
          <w:p w:rsidR="007F519D" w:rsidRPr="007F519D" w:rsidRDefault="007F519D" w:rsidP="00914DF2">
            <w:pPr>
              <w:pStyle w:val="Akapitzlist"/>
              <w:numPr>
                <w:ilvl w:val="0"/>
                <w:numId w:val="14"/>
              </w:numPr>
              <w:spacing w:after="0"/>
              <w:jc w:val="both"/>
              <w:rPr>
                <w:rFonts w:cstheme="minorHAnsi"/>
              </w:rPr>
            </w:pPr>
          </w:p>
        </w:tc>
        <w:tc>
          <w:tcPr>
            <w:tcW w:w="3264" w:type="pct"/>
            <w:shd w:val="clear" w:color="auto" w:fill="auto"/>
          </w:tcPr>
          <w:p w:rsidR="007F519D" w:rsidRPr="004B094B" w:rsidRDefault="007F519D" w:rsidP="00D80C4A">
            <w:pPr>
              <w:spacing w:after="0"/>
              <w:jc w:val="both"/>
              <w:rPr>
                <w:rFonts w:cstheme="minorHAnsi"/>
              </w:rPr>
            </w:pPr>
            <w:r w:rsidRPr="004B094B">
              <w:rPr>
                <w:rFonts w:cstheme="minorHAnsi"/>
              </w:rPr>
              <w:t>Edytor prezentacji interaktywnych musi zapewnić przynajmniej możliwość edycji treści slajdów, tła slajdów, położenia bloków informacyjnych na slajdach, możliwość podłączenia źródeł danych do bloków informacyjnych na slajdach, możliwość czasowej aktualizacji bloków informacyjnych z zewnętrznych źródeł danych, możliwość zdefiniowania źródła strumienia wideo dla bloku informacyjnego na slajdzie, możliwość grupowania slajdów w wizualnym edytorze prezentacji, tworzenia przejść za pomocą drzewka przejść między slajdami, możliwość umieszczania na slajdach interaktywnych przycisków akcji służących do przejść między powiązanymi slajdami oraz stanowiących odnośnik do elementów znajdujących się na interaktywnych mapach Rozwiązania.</w:t>
            </w:r>
          </w:p>
        </w:tc>
        <w:tc>
          <w:tcPr>
            <w:tcW w:w="724" w:type="pct"/>
          </w:tcPr>
          <w:p w:rsidR="007F519D" w:rsidRPr="004B094B" w:rsidRDefault="007F519D" w:rsidP="00D80C4A">
            <w:pPr>
              <w:spacing w:after="0" w:line="240" w:lineRule="auto"/>
              <w:rPr>
                <w:rFonts w:cstheme="minorHAnsi"/>
              </w:rPr>
            </w:pPr>
          </w:p>
        </w:tc>
        <w:tc>
          <w:tcPr>
            <w:tcW w:w="724" w:type="pct"/>
          </w:tcPr>
          <w:p w:rsidR="007F519D" w:rsidRPr="004B094B" w:rsidRDefault="007F519D" w:rsidP="00D80C4A">
            <w:pPr>
              <w:spacing w:after="0" w:line="240" w:lineRule="auto"/>
              <w:rPr>
                <w:rFonts w:cstheme="minorHAnsi"/>
              </w:rPr>
            </w:pPr>
          </w:p>
        </w:tc>
      </w:tr>
      <w:tr w:rsidR="007F519D" w:rsidRPr="004B094B" w:rsidTr="00D80C4A">
        <w:tc>
          <w:tcPr>
            <w:tcW w:w="287" w:type="pct"/>
          </w:tcPr>
          <w:p w:rsidR="007F519D" w:rsidRPr="007F519D" w:rsidRDefault="007F519D" w:rsidP="00914DF2">
            <w:pPr>
              <w:pStyle w:val="Akapitzlist"/>
              <w:numPr>
                <w:ilvl w:val="0"/>
                <w:numId w:val="14"/>
              </w:numPr>
              <w:spacing w:after="0"/>
              <w:jc w:val="both"/>
              <w:rPr>
                <w:rFonts w:cstheme="minorHAnsi"/>
              </w:rPr>
            </w:pPr>
          </w:p>
        </w:tc>
        <w:tc>
          <w:tcPr>
            <w:tcW w:w="3264" w:type="pct"/>
            <w:shd w:val="clear" w:color="auto" w:fill="auto"/>
          </w:tcPr>
          <w:p w:rsidR="007F519D" w:rsidRPr="004B094B" w:rsidRDefault="007F519D" w:rsidP="00D80C4A">
            <w:pPr>
              <w:spacing w:after="0"/>
              <w:jc w:val="both"/>
              <w:rPr>
                <w:rFonts w:cstheme="minorHAnsi"/>
              </w:rPr>
            </w:pPr>
            <w:r w:rsidRPr="004B094B">
              <w:rPr>
                <w:rFonts w:cstheme="minorHAnsi"/>
              </w:rPr>
              <w:t>Rozwiązanie musi posiadać wyszukiwarkę ekranową umożliwiającą wprowadzenie dowolnego ciągu znaków użytkownikowi i wyświetlającą wyniki wyszukiwania spośród zindeksowanych przez wyszukiwarkę informacji o pomieszczeniach, pracownikach, z opisów w prezentacjach interaktywnych i w komunikatach.</w:t>
            </w:r>
          </w:p>
        </w:tc>
        <w:tc>
          <w:tcPr>
            <w:tcW w:w="724" w:type="pct"/>
          </w:tcPr>
          <w:p w:rsidR="007F519D" w:rsidRPr="004B094B" w:rsidRDefault="007F519D" w:rsidP="00D80C4A">
            <w:pPr>
              <w:spacing w:after="0" w:line="240" w:lineRule="auto"/>
              <w:rPr>
                <w:rFonts w:cstheme="minorHAnsi"/>
              </w:rPr>
            </w:pPr>
          </w:p>
        </w:tc>
        <w:tc>
          <w:tcPr>
            <w:tcW w:w="724" w:type="pct"/>
          </w:tcPr>
          <w:p w:rsidR="007F519D" w:rsidRPr="004B094B" w:rsidRDefault="007F519D" w:rsidP="00D80C4A">
            <w:pPr>
              <w:spacing w:after="0" w:line="240" w:lineRule="auto"/>
              <w:rPr>
                <w:rFonts w:cstheme="minorHAnsi"/>
              </w:rPr>
            </w:pPr>
          </w:p>
        </w:tc>
      </w:tr>
      <w:tr w:rsidR="007F519D" w:rsidRPr="004B094B" w:rsidTr="00D80C4A">
        <w:tc>
          <w:tcPr>
            <w:tcW w:w="287" w:type="pct"/>
          </w:tcPr>
          <w:p w:rsidR="007F519D" w:rsidRPr="007F519D" w:rsidRDefault="007F519D" w:rsidP="00914DF2">
            <w:pPr>
              <w:pStyle w:val="Akapitzlist"/>
              <w:numPr>
                <w:ilvl w:val="0"/>
                <w:numId w:val="14"/>
              </w:numPr>
              <w:spacing w:after="0"/>
              <w:jc w:val="both"/>
              <w:rPr>
                <w:rFonts w:cstheme="minorHAnsi"/>
              </w:rPr>
            </w:pPr>
          </w:p>
        </w:tc>
        <w:tc>
          <w:tcPr>
            <w:tcW w:w="3264" w:type="pct"/>
            <w:shd w:val="clear" w:color="auto" w:fill="auto"/>
          </w:tcPr>
          <w:p w:rsidR="007F519D" w:rsidRPr="004B094B" w:rsidRDefault="007F519D" w:rsidP="00D80C4A">
            <w:pPr>
              <w:spacing w:after="0"/>
              <w:jc w:val="both"/>
              <w:rPr>
                <w:rFonts w:cstheme="minorHAnsi"/>
              </w:rPr>
            </w:pPr>
            <w:r w:rsidRPr="004B094B">
              <w:rPr>
                <w:rFonts w:cstheme="minorHAnsi"/>
              </w:rPr>
              <w:t>Rozwiązanie ma mieć wbudowane skorowidze pracowników placówki oraz pomieszczeń.</w:t>
            </w:r>
          </w:p>
        </w:tc>
        <w:tc>
          <w:tcPr>
            <w:tcW w:w="724" w:type="pct"/>
          </w:tcPr>
          <w:p w:rsidR="007F519D" w:rsidRPr="004B094B" w:rsidRDefault="007F519D" w:rsidP="00D80C4A">
            <w:pPr>
              <w:spacing w:after="0" w:line="240" w:lineRule="auto"/>
              <w:rPr>
                <w:rFonts w:cstheme="minorHAnsi"/>
              </w:rPr>
            </w:pPr>
          </w:p>
        </w:tc>
        <w:tc>
          <w:tcPr>
            <w:tcW w:w="724" w:type="pct"/>
          </w:tcPr>
          <w:p w:rsidR="007F519D" w:rsidRPr="004B094B" w:rsidRDefault="007F519D" w:rsidP="00D80C4A">
            <w:pPr>
              <w:spacing w:after="0" w:line="240" w:lineRule="auto"/>
              <w:rPr>
                <w:rFonts w:cstheme="minorHAnsi"/>
              </w:rPr>
            </w:pPr>
          </w:p>
        </w:tc>
      </w:tr>
      <w:tr w:rsidR="007F519D" w:rsidRPr="004B094B" w:rsidTr="00D80C4A">
        <w:tc>
          <w:tcPr>
            <w:tcW w:w="287" w:type="pct"/>
          </w:tcPr>
          <w:p w:rsidR="007F519D" w:rsidRPr="007F519D" w:rsidRDefault="007F519D" w:rsidP="00914DF2">
            <w:pPr>
              <w:pStyle w:val="Akapitzlist"/>
              <w:numPr>
                <w:ilvl w:val="0"/>
                <w:numId w:val="14"/>
              </w:numPr>
              <w:spacing w:after="0"/>
              <w:jc w:val="both"/>
              <w:rPr>
                <w:rFonts w:cstheme="minorHAnsi"/>
              </w:rPr>
            </w:pPr>
          </w:p>
        </w:tc>
        <w:tc>
          <w:tcPr>
            <w:tcW w:w="3264" w:type="pct"/>
            <w:shd w:val="clear" w:color="auto" w:fill="auto"/>
          </w:tcPr>
          <w:p w:rsidR="007F519D" w:rsidRPr="004B094B" w:rsidRDefault="007F519D" w:rsidP="00D80C4A">
            <w:pPr>
              <w:spacing w:after="0"/>
              <w:jc w:val="both"/>
              <w:rPr>
                <w:rFonts w:cstheme="minorHAnsi"/>
              </w:rPr>
            </w:pPr>
            <w:r w:rsidRPr="004B094B">
              <w:rPr>
                <w:rFonts w:cstheme="minorHAnsi"/>
              </w:rPr>
              <w:t>Użytkownik ma mieć możliwość wyświetlenia w skorowidzu oraz w wynikach wyszukiwarki dodatkowych informacji na temat określonego obiektu oraz wyznaczenia ścieżki nawigacji, jeżeli dany obiekt posiada powiązanie z lokalizacją na interaktywnej mapie.</w:t>
            </w:r>
          </w:p>
        </w:tc>
        <w:tc>
          <w:tcPr>
            <w:tcW w:w="724" w:type="pct"/>
          </w:tcPr>
          <w:p w:rsidR="007F519D" w:rsidRPr="004B094B" w:rsidRDefault="007F519D" w:rsidP="00D80C4A">
            <w:pPr>
              <w:spacing w:after="0" w:line="240" w:lineRule="auto"/>
              <w:rPr>
                <w:rFonts w:cstheme="minorHAnsi"/>
              </w:rPr>
            </w:pPr>
          </w:p>
        </w:tc>
        <w:tc>
          <w:tcPr>
            <w:tcW w:w="724" w:type="pct"/>
          </w:tcPr>
          <w:p w:rsidR="007F519D" w:rsidRPr="004B094B" w:rsidRDefault="007F519D" w:rsidP="00D80C4A">
            <w:pPr>
              <w:spacing w:after="0" w:line="240" w:lineRule="auto"/>
              <w:rPr>
                <w:rFonts w:cstheme="minorHAnsi"/>
              </w:rPr>
            </w:pPr>
          </w:p>
        </w:tc>
      </w:tr>
      <w:tr w:rsidR="007F519D" w:rsidRPr="004B094B" w:rsidTr="00D80C4A">
        <w:tc>
          <w:tcPr>
            <w:tcW w:w="287" w:type="pct"/>
          </w:tcPr>
          <w:p w:rsidR="007F519D" w:rsidRPr="007F519D" w:rsidRDefault="007F519D" w:rsidP="00914DF2">
            <w:pPr>
              <w:pStyle w:val="Akapitzlist"/>
              <w:numPr>
                <w:ilvl w:val="0"/>
                <w:numId w:val="14"/>
              </w:numPr>
              <w:spacing w:after="0"/>
              <w:jc w:val="both"/>
              <w:rPr>
                <w:rFonts w:cstheme="minorHAnsi"/>
              </w:rPr>
            </w:pPr>
          </w:p>
        </w:tc>
        <w:tc>
          <w:tcPr>
            <w:tcW w:w="3264" w:type="pct"/>
            <w:shd w:val="clear" w:color="auto" w:fill="auto"/>
          </w:tcPr>
          <w:p w:rsidR="007F519D" w:rsidRPr="004B094B" w:rsidRDefault="007F519D" w:rsidP="00D80C4A">
            <w:pPr>
              <w:spacing w:after="0"/>
              <w:jc w:val="both"/>
              <w:rPr>
                <w:rFonts w:cstheme="minorHAnsi"/>
              </w:rPr>
            </w:pPr>
            <w:r>
              <w:rPr>
                <w:rFonts w:cstheme="minorHAnsi"/>
              </w:rPr>
              <w:t>System</w:t>
            </w:r>
            <w:r w:rsidRPr="004B094B">
              <w:rPr>
                <w:rFonts w:cstheme="minorHAnsi"/>
              </w:rPr>
              <w:t xml:space="preserve"> ma mieć wbudowaną funkcję nawigacji </w:t>
            </w:r>
            <w:proofErr w:type="spellStart"/>
            <w:r w:rsidRPr="004B094B">
              <w:rPr>
                <w:rFonts w:cstheme="minorHAnsi"/>
              </w:rPr>
              <w:t>wewnątrzbudynkowej</w:t>
            </w:r>
            <w:proofErr w:type="spellEnd"/>
            <w:r w:rsidRPr="004B094B">
              <w:rPr>
                <w:rFonts w:cstheme="minorHAnsi"/>
              </w:rPr>
              <w:t xml:space="preserve">, która w oparciu o interaktywne mapy budynków umożliwi użytkownikom wyznaczanie ścieżek nawigacji do miejsc docelowych, takich jak pomieszczenia, miejsca, elementy ciągów komunikacyjnych, osoby oraz wszelkie inne obiekty z baz </w:t>
            </w:r>
            <w:r w:rsidRPr="004B094B">
              <w:rPr>
                <w:rFonts w:cstheme="minorHAnsi"/>
              </w:rPr>
              <w:lastRenderedPageBreak/>
              <w:t>danych Rozwiązania posiadających powiązanie z lokalizacją na interaktywnych mapach.</w:t>
            </w:r>
          </w:p>
        </w:tc>
        <w:tc>
          <w:tcPr>
            <w:tcW w:w="724" w:type="pct"/>
          </w:tcPr>
          <w:p w:rsidR="007F519D" w:rsidRPr="004B094B" w:rsidRDefault="007F519D" w:rsidP="00D80C4A">
            <w:pPr>
              <w:spacing w:after="0" w:line="240" w:lineRule="auto"/>
              <w:rPr>
                <w:rFonts w:cstheme="minorHAnsi"/>
              </w:rPr>
            </w:pPr>
          </w:p>
        </w:tc>
        <w:tc>
          <w:tcPr>
            <w:tcW w:w="724" w:type="pct"/>
          </w:tcPr>
          <w:p w:rsidR="007F519D" w:rsidRPr="004B094B" w:rsidRDefault="007F519D" w:rsidP="00D80C4A">
            <w:pPr>
              <w:spacing w:after="0" w:line="240" w:lineRule="auto"/>
              <w:rPr>
                <w:rFonts w:cstheme="minorHAnsi"/>
              </w:rPr>
            </w:pPr>
          </w:p>
        </w:tc>
      </w:tr>
      <w:tr w:rsidR="007F519D" w:rsidRPr="004B094B" w:rsidTr="00D80C4A">
        <w:tc>
          <w:tcPr>
            <w:tcW w:w="287" w:type="pct"/>
          </w:tcPr>
          <w:p w:rsidR="007F519D" w:rsidRPr="007F519D" w:rsidRDefault="007F519D" w:rsidP="00914DF2">
            <w:pPr>
              <w:pStyle w:val="Akapitzlist"/>
              <w:numPr>
                <w:ilvl w:val="0"/>
                <w:numId w:val="14"/>
              </w:numPr>
              <w:spacing w:after="0"/>
              <w:jc w:val="both"/>
              <w:rPr>
                <w:rFonts w:cstheme="minorHAnsi"/>
              </w:rPr>
            </w:pPr>
          </w:p>
        </w:tc>
        <w:tc>
          <w:tcPr>
            <w:tcW w:w="3264" w:type="pct"/>
            <w:shd w:val="clear" w:color="auto" w:fill="auto"/>
          </w:tcPr>
          <w:p w:rsidR="007F519D" w:rsidRPr="004B094B" w:rsidRDefault="007F519D" w:rsidP="00D80C4A">
            <w:pPr>
              <w:spacing w:after="0"/>
              <w:jc w:val="both"/>
              <w:rPr>
                <w:rFonts w:cstheme="minorHAnsi"/>
              </w:rPr>
            </w:pPr>
            <w:r w:rsidRPr="004B094B">
              <w:rPr>
                <w:rFonts w:cstheme="minorHAnsi"/>
              </w:rPr>
              <w:t>Wszystkie opisy prezentowane w oknach szczegółów na temat obiektów umieszczonych na interaktywnych mapach muszą być edytowalne w panelu administracyjnym. Edytor musi umożliwiać co najmniej edycję tekstu wyświetlanego przy opisie budynku, pomieszczeń, pięter, ciągów komunikacyjnych, punktów zainteresowań na mapie, informacji o osobach, informacji o usługach powiązanych z lokacją na mapie. Edytor opisów musi objąć takie informacje jak: nazwę, oznaczenie, położenie w budynku, powiązanie z ciągami komunikacyjnymi, umieszczenie zdjęć, a także możliwość rozszerzenia opisu o kolejne pola własne użytkownika.</w:t>
            </w:r>
          </w:p>
        </w:tc>
        <w:tc>
          <w:tcPr>
            <w:tcW w:w="724" w:type="pct"/>
          </w:tcPr>
          <w:p w:rsidR="007F519D" w:rsidRPr="004B094B" w:rsidRDefault="007F519D" w:rsidP="00D80C4A">
            <w:pPr>
              <w:spacing w:after="0" w:line="240" w:lineRule="auto"/>
              <w:rPr>
                <w:rFonts w:cstheme="minorHAnsi"/>
              </w:rPr>
            </w:pPr>
          </w:p>
        </w:tc>
        <w:tc>
          <w:tcPr>
            <w:tcW w:w="724" w:type="pct"/>
          </w:tcPr>
          <w:p w:rsidR="007F519D" w:rsidRPr="004B094B" w:rsidRDefault="007F519D" w:rsidP="00D80C4A">
            <w:pPr>
              <w:spacing w:after="0" w:line="240" w:lineRule="auto"/>
              <w:rPr>
                <w:rFonts w:cstheme="minorHAnsi"/>
              </w:rPr>
            </w:pPr>
          </w:p>
        </w:tc>
      </w:tr>
      <w:tr w:rsidR="007F519D" w:rsidRPr="004B094B" w:rsidTr="00D80C4A">
        <w:tc>
          <w:tcPr>
            <w:tcW w:w="287" w:type="pct"/>
          </w:tcPr>
          <w:p w:rsidR="007F519D" w:rsidRPr="007F519D" w:rsidRDefault="007F519D" w:rsidP="00914DF2">
            <w:pPr>
              <w:pStyle w:val="Akapitzlist"/>
              <w:numPr>
                <w:ilvl w:val="0"/>
                <w:numId w:val="14"/>
              </w:numPr>
              <w:spacing w:after="0"/>
              <w:jc w:val="both"/>
              <w:rPr>
                <w:rFonts w:cstheme="minorHAnsi"/>
              </w:rPr>
            </w:pPr>
          </w:p>
        </w:tc>
        <w:tc>
          <w:tcPr>
            <w:tcW w:w="3264" w:type="pct"/>
            <w:shd w:val="clear" w:color="auto" w:fill="auto"/>
          </w:tcPr>
          <w:p w:rsidR="007F519D" w:rsidRPr="004B094B" w:rsidRDefault="007F519D" w:rsidP="00D80C4A">
            <w:pPr>
              <w:spacing w:after="0"/>
              <w:jc w:val="both"/>
              <w:rPr>
                <w:rFonts w:cstheme="minorHAnsi"/>
              </w:rPr>
            </w:pPr>
            <w:r w:rsidRPr="004B094B">
              <w:rPr>
                <w:rFonts w:cstheme="minorHAnsi"/>
              </w:rPr>
              <w:t>Rozwiązanie musi posiadać wbudowany edytor schematów ścieżek nawigacji, który będzie umożliwiał budowanie i edycję za pomocą graficznego interfejsu powiązań między obiektami na interaktywnych mapach, wedle których będzie działał algorytm wyznaczania ścieżek nawigacji w Rozwiązaniu. Edytor ma mieć możliwość wiązania węzłów schematu nawigacji z określonymi lokalizacjami na interaktywnych mapach, takimi jak pomieszczenia.</w:t>
            </w:r>
          </w:p>
        </w:tc>
        <w:tc>
          <w:tcPr>
            <w:tcW w:w="724" w:type="pct"/>
          </w:tcPr>
          <w:p w:rsidR="007F519D" w:rsidRPr="004B094B" w:rsidRDefault="007F519D" w:rsidP="00D80C4A">
            <w:pPr>
              <w:spacing w:after="0" w:line="240" w:lineRule="auto"/>
              <w:rPr>
                <w:rFonts w:cstheme="minorHAnsi"/>
              </w:rPr>
            </w:pPr>
          </w:p>
        </w:tc>
        <w:tc>
          <w:tcPr>
            <w:tcW w:w="724" w:type="pct"/>
          </w:tcPr>
          <w:p w:rsidR="007F519D" w:rsidRPr="004B094B" w:rsidRDefault="00276EA7" w:rsidP="00D80C4A">
            <w:pPr>
              <w:spacing w:after="0" w:line="240" w:lineRule="auto"/>
              <w:rPr>
                <w:rFonts w:cstheme="minorHAnsi"/>
              </w:rPr>
            </w:pPr>
            <w:r>
              <w:rPr>
                <w:rFonts w:cstheme="minorHAnsi"/>
              </w:rPr>
              <w:t>44</w:t>
            </w:r>
            <w:r w:rsidR="00127C32">
              <w:rPr>
                <w:rFonts w:cstheme="minorHAnsi"/>
              </w:rPr>
              <w:t>. TAK</w:t>
            </w:r>
          </w:p>
        </w:tc>
      </w:tr>
      <w:tr w:rsidR="007F519D" w:rsidRPr="004B094B" w:rsidTr="00D80C4A">
        <w:tc>
          <w:tcPr>
            <w:tcW w:w="287" w:type="pct"/>
          </w:tcPr>
          <w:p w:rsidR="007F519D" w:rsidRPr="007F519D" w:rsidRDefault="007F519D" w:rsidP="00914DF2">
            <w:pPr>
              <w:pStyle w:val="Akapitzlist"/>
              <w:numPr>
                <w:ilvl w:val="0"/>
                <w:numId w:val="14"/>
              </w:numPr>
              <w:spacing w:after="0"/>
              <w:jc w:val="both"/>
              <w:rPr>
                <w:rFonts w:cstheme="minorHAnsi"/>
              </w:rPr>
            </w:pPr>
          </w:p>
        </w:tc>
        <w:tc>
          <w:tcPr>
            <w:tcW w:w="3264" w:type="pct"/>
            <w:shd w:val="clear" w:color="auto" w:fill="auto"/>
          </w:tcPr>
          <w:p w:rsidR="007F519D" w:rsidRPr="004B094B" w:rsidRDefault="007F519D" w:rsidP="00D80C4A">
            <w:pPr>
              <w:spacing w:after="0"/>
              <w:jc w:val="both"/>
              <w:rPr>
                <w:rFonts w:cstheme="minorHAnsi"/>
              </w:rPr>
            </w:pPr>
            <w:r w:rsidRPr="004B094B">
              <w:rPr>
                <w:rFonts w:cstheme="minorHAnsi"/>
              </w:rPr>
              <w:t>Edytor schematu ścieżek nawigacji musi mieć możliwość łatwego umieszczania przez administratora znaczników na ciągach komunikacyjnych, informujących użytkowników o przeszkodach i ostrzeżeniach, których umieszczenie skutkuje jednocześnie dynamiczną zmianą w przeliczaniu ścieżki nawigacji w taki sposób, aby omijane były ciągi komunikacyjne w miejscach oznaczonych znacznikami.</w:t>
            </w:r>
          </w:p>
        </w:tc>
        <w:tc>
          <w:tcPr>
            <w:tcW w:w="724" w:type="pct"/>
          </w:tcPr>
          <w:p w:rsidR="007F519D" w:rsidRPr="004B094B" w:rsidRDefault="007F519D" w:rsidP="00D80C4A">
            <w:pPr>
              <w:spacing w:after="0" w:line="240" w:lineRule="auto"/>
              <w:rPr>
                <w:rFonts w:cstheme="minorHAnsi"/>
              </w:rPr>
            </w:pPr>
          </w:p>
        </w:tc>
        <w:tc>
          <w:tcPr>
            <w:tcW w:w="724" w:type="pct"/>
          </w:tcPr>
          <w:p w:rsidR="007F519D" w:rsidRPr="004B094B" w:rsidRDefault="007F519D" w:rsidP="00D80C4A">
            <w:pPr>
              <w:spacing w:after="0" w:line="240" w:lineRule="auto"/>
              <w:rPr>
                <w:rFonts w:cstheme="minorHAnsi"/>
              </w:rPr>
            </w:pPr>
          </w:p>
        </w:tc>
      </w:tr>
      <w:tr w:rsidR="007F519D" w:rsidRPr="004B094B" w:rsidTr="00D80C4A">
        <w:tc>
          <w:tcPr>
            <w:tcW w:w="287" w:type="pct"/>
          </w:tcPr>
          <w:p w:rsidR="007F519D" w:rsidRPr="007F519D" w:rsidRDefault="007F519D" w:rsidP="00914DF2">
            <w:pPr>
              <w:pStyle w:val="Akapitzlist"/>
              <w:numPr>
                <w:ilvl w:val="0"/>
                <w:numId w:val="14"/>
              </w:numPr>
              <w:spacing w:after="0"/>
              <w:jc w:val="both"/>
              <w:rPr>
                <w:rFonts w:cstheme="minorHAnsi"/>
              </w:rPr>
            </w:pPr>
          </w:p>
        </w:tc>
        <w:tc>
          <w:tcPr>
            <w:tcW w:w="3264" w:type="pct"/>
            <w:shd w:val="clear" w:color="auto" w:fill="auto"/>
          </w:tcPr>
          <w:p w:rsidR="007F519D" w:rsidRPr="004B094B" w:rsidRDefault="007F519D" w:rsidP="00D80C4A">
            <w:pPr>
              <w:spacing w:after="0"/>
              <w:jc w:val="both"/>
              <w:rPr>
                <w:rFonts w:cstheme="minorHAnsi"/>
              </w:rPr>
            </w:pPr>
            <w:r w:rsidRPr="004B094B">
              <w:rPr>
                <w:rFonts w:cstheme="minorHAnsi"/>
              </w:rPr>
              <w:t>Funkcja nawigacji Rozwiązania ma mieć wbudowany algorytm obliczający optymalną ścieżkę nawigacji każdorazowo podczas wyznaczania ścieżki przez użytkownika Rozwiązania. Obliczenia mają być dokonywane w czasie rzeczywistym przy uwzględnieniu topologii budynków oraz warunków dodatkowych nadawanych w panelu administratora, takich jak znaczniki na schemacie nawigacji oraz wagi dla węzłów na schemacie nawigacji. Nie będą dopuszczone rozwiązania, które dokonują jedynie graficznej prezentacji przebiegu ścieżki bez udziału algorytmu obliczającego i nie uwzględniają zmiennych nadawanych dla procesu wyznaczania ścieżki nawigacji.</w:t>
            </w:r>
          </w:p>
        </w:tc>
        <w:tc>
          <w:tcPr>
            <w:tcW w:w="724" w:type="pct"/>
          </w:tcPr>
          <w:p w:rsidR="007F519D" w:rsidRPr="004B094B" w:rsidRDefault="007F519D" w:rsidP="00D80C4A">
            <w:pPr>
              <w:spacing w:after="0" w:line="240" w:lineRule="auto"/>
              <w:rPr>
                <w:rFonts w:cstheme="minorHAnsi"/>
              </w:rPr>
            </w:pPr>
          </w:p>
        </w:tc>
        <w:tc>
          <w:tcPr>
            <w:tcW w:w="724" w:type="pct"/>
          </w:tcPr>
          <w:p w:rsidR="007F519D" w:rsidRPr="004B094B" w:rsidRDefault="007F519D" w:rsidP="00D80C4A">
            <w:pPr>
              <w:spacing w:after="0" w:line="240" w:lineRule="auto"/>
              <w:rPr>
                <w:rFonts w:cstheme="minorHAnsi"/>
              </w:rPr>
            </w:pPr>
          </w:p>
        </w:tc>
      </w:tr>
      <w:tr w:rsidR="007F519D" w:rsidRPr="004B094B" w:rsidTr="00D80C4A">
        <w:tc>
          <w:tcPr>
            <w:tcW w:w="287" w:type="pct"/>
          </w:tcPr>
          <w:p w:rsidR="007F519D" w:rsidRPr="007F519D" w:rsidRDefault="007F519D" w:rsidP="00914DF2">
            <w:pPr>
              <w:pStyle w:val="Akapitzlist"/>
              <w:numPr>
                <w:ilvl w:val="0"/>
                <w:numId w:val="14"/>
              </w:numPr>
              <w:spacing w:after="0"/>
              <w:jc w:val="both"/>
              <w:rPr>
                <w:rFonts w:cstheme="minorHAnsi"/>
              </w:rPr>
            </w:pPr>
          </w:p>
        </w:tc>
        <w:tc>
          <w:tcPr>
            <w:tcW w:w="3264" w:type="pct"/>
            <w:shd w:val="clear" w:color="auto" w:fill="auto"/>
          </w:tcPr>
          <w:p w:rsidR="007F519D" w:rsidRPr="004B094B" w:rsidRDefault="007F519D" w:rsidP="00D80C4A">
            <w:pPr>
              <w:spacing w:after="0"/>
              <w:jc w:val="both"/>
              <w:rPr>
                <w:rFonts w:cstheme="minorHAnsi"/>
              </w:rPr>
            </w:pPr>
            <w:r w:rsidRPr="004B094B">
              <w:rPr>
                <w:rFonts w:cstheme="minorHAnsi"/>
              </w:rPr>
              <w:t>Funkcja nawigacji musi umożliwiać tworzenie alternatywnych trybów nawigacji, które będą umożliwiały użytkownikom wybór trybu na przykład dla osób poruszających się na wózkach inwalidzkich. Administrator musi mieć możliwość przygotowania przy wykorzystaniu edytora schematów nawigacyjnych różnych trybów nawigacji uwzględniających warunki i ograniczenia poruszania się po budynkach placówki dla konkretnych scenariuszy.</w:t>
            </w:r>
          </w:p>
        </w:tc>
        <w:tc>
          <w:tcPr>
            <w:tcW w:w="724" w:type="pct"/>
          </w:tcPr>
          <w:p w:rsidR="007F519D" w:rsidRPr="004B094B" w:rsidRDefault="007F519D" w:rsidP="00D80C4A">
            <w:pPr>
              <w:spacing w:after="0" w:line="240" w:lineRule="auto"/>
              <w:rPr>
                <w:rFonts w:cstheme="minorHAnsi"/>
              </w:rPr>
            </w:pPr>
          </w:p>
        </w:tc>
        <w:tc>
          <w:tcPr>
            <w:tcW w:w="724" w:type="pct"/>
          </w:tcPr>
          <w:p w:rsidR="007F519D" w:rsidRPr="004B094B" w:rsidRDefault="007F519D" w:rsidP="00D80C4A">
            <w:pPr>
              <w:spacing w:after="0" w:line="240" w:lineRule="auto"/>
              <w:rPr>
                <w:rFonts w:cstheme="minorHAnsi"/>
              </w:rPr>
            </w:pPr>
          </w:p>
        </w:tc>
      </w:tr>
      <w:tr w:rsidR="007F519D" w:rsidRPr="004B094B" w:rsidTr="00D80C4A">
        <w:tc>
          <w:tcPr>
            <w:tcW w:w="287" w:type="pct"/>
          </w:tcPr>
          <w:p w:rsidR="007F519D" w:rsidRPr="007F519D" w:rsidRDefault="007F519D" w:rsidP="00914DF2">
            <w:pPr>
              <w:pStyle w:val="Akapitzlist"/>
              <w:numPr>
                <w:ilvl w:val="0"/>
                <w:numId w:val="14"/>
              </w:numPr>
              <w:spacing w:after="0"/>
              <w:jc w:val="both"/>
              <w:rPr>
                <w:rFonts w:cstheme="minorHAnsi"/>
              </w:rPr>
            </w:pPr>
          </w:p>
        </w:tc>
        <w:tc>
          <w:tcPr>
            <w:tcW w:w="3264" w:type="pct"/>
            <w:shd w:val="clear" w:color="auto" w:fill="auto"/>
          </w:tcPr>
          <w:p w:rsidR="007F519D" w:rsidRPr="004B094B" w:rsidRDefault="007F519D" w:rsidP="00D80C4A">
            <w:pPr>
              <w:spacing w:after="0"/>
              <w:jc w:val="both"/>
              <w:rPr>
                <w:rFonts w:cstheme="minorHAnsi"/>
              </w:rPr>
            </w:pPr>
            <w:r w:rsidRPr="004B094B">
              <w:rPr>
                <w:rFonts w:cstheme="minorHAnsi"/>
              </w:rPr>
              <w:t>Edytor schematów nawigacji musi mieć opcję tymczasowego przydzielenia innej lokalizacji dla określonego celu, na przykład zmianę lokalizacji pracownika na zastępstwie.</w:t>
            </w:r>
          </w:p>
          <w:p w:rsidR="007F519D" w:rsidRPr="004B094B" w:rsidRDefault="007F519D" w:rsidP="00D80C4A">
            <w:pPr>
              <w:spacing w:after="0"/>
              <w:jc w:val="both"/>
              <w:rPr>
                <w:rFonts w:cstheme="minorHAnsi"/>
              </w:rPr>
            </w:pPr>
            <w:r w:rsidRPr="004B094B">
              <w:rPr>
                <w:rFonts w:cstheme="minorHAnsi"/>
              </w:rPr>
              <w:lastRenderedPageBreak/>
              <w:t xml:space="preserve">Rozwiązanie musi zapewnić możliwość integracji z </w:t>
            </w:r>
            <w:proofErr w:type="spellStart"/>
            <w:r w:rsidRPr="004B094B">
              <w:rPr>
                <w:rFonts w:cstheme="minorHAnsi"/>
              </w:rPr>
              <w:t>Active</w:t>
            </w:r>
            <w:proofErr w:type="spellEnd"/>
            <w:r w:rsidRPr="004B094B">
              <w:rPr>
                <w:rFonts w:cstheme="minorHAnsi"/>
              </w:rPr>
              <w:t xml:space="preserve"> </w:t>
            </w:r>
            <w:proofErr w:type="spellStart"/>
            <w:r w:rsidRPr="004B094B">
              <w:rPr>
                <w:rFonts w:cstheme="minorHAnsi"/>
              </w:rPr>
              <w:t>Directory</w:t>
            </w:r>
            <w:proofErr w:type="spellEnd"/>
            <w:r w:rsidRPr="004B094B">
              <w:rPr>
                <w:rFonts w:cstheme="minorHAnsi"/>
              </w:rPr>
              <w:t xml:space="preserve"> / LDAP dla celów autoryzacji i zarządzania uprawnieniami administratorów.</w:t>
            </w:r>
          </w:p>
        </w:tc>
        <w:tc>
          <w:tcPr>
            <w:tcW w:w="724" w:type="pct"/>
          </w:tcPr>
          <w:p w:rsidR="007F519D" w:rsidRPr="004B094B" w:rsidRDefault="007F519D" w:rsidP="00D80C4A">
            <w:pPr>
              <w:spacing w:after="0" w:line="240" w:lineRule="auto"/>
              <w:rPr>
                <w:rFonts w:cstheme="minorHAnsi"/>
              </w:rPr>
            </w:pPr>
          </w:p>
        </w:tc>
        <w:tc>
          <w:tcPr>
            <w:tcW w:w="724" w:type="pct"/>
          </w:tcPr>
          <w:p w:rsidR="007F519D" w:rsidRPr="004B094B" w:rsidRDefault="007F519D" w:rsidP="00D80C4A">
            <w:pPr>
              <w:spacing w:after="0" w:line="240" w:lineRule="auto"/>
              <w:rPr>
                <w:rFonts w:cstheme="minorHAnsi"/>
              </w:rPr>
            </w:pPr>
          </w:p>
        </w:tc>
      </w:tr>
      <w:tr w:rsidR="007F519D" w:rsidRPr="004B094B" w:rsidTr="00D80C4A">
        <w:tc>
          <w:tcPr>
            <w:tcW w:w="287" w:type="pct"/>
          </w:tcPr>
          <w:p w:rsidR="007F519D" w:rsidRPr="007F519D" w:rsidRDefault="007F519D" w:rsidP="00914DF2">
            <w:pPr>
              <w:pStyle w:val="Akapitzlist"/>
              <w:numPr>
                <w:ilvl w:val="0"/>
                <w:numId w:val="14"/>
              </w:numPr>
              <w:spacing w:after="0"/>
              <w:jc w:val="both"/>
              <w:rPr>
                <w:rFonts w:cstheme="minorHAnsi"/>
              </w:rPr>
            </w:pPr>
          </w:p>
        </w:tc>
        <w:tc>
          <w:tcPr>
            <w:tcW w:w="3264" w:type="pct"/>
            <w:shd w:val="clear" w:color="auto" w:fill="auto"/>
          </w:tcPr>
          <w:p w:rsidR="007F519D" w:rsidRPr="004B094B" w:rsidRDefault="007F519D" w:rsidP="00D80C4A">
            <w:pPr>
              <w:spacing w:after="0"/>
              <w:jc w:val="both"/>
              <w:rPr>
                <w:rFonts w:cstheme="minorHAnsi"/>
              </w:rPr>
            </w:pPr>
            <w:r w:rsidRPr="004B094B">
              <w:rPr>
                <w:rFonts w:cstheme="minorHAnsi"/>
              </w:rPr>
              <w:t>Zarządzanie uprawnieniami administratorów musi odbywać się z dokładnością do pojedynczych sekcji i narzędzi administracyjnych.</w:t>
            </w:r>
          </w:p>
        </w:tc>
        <w:tc>
          <w:tcPr>
            <w:tcW w:w="724" w:type="pct"/>
          </w:tcPr>
          <w:p w:rsidR="007F519D" w:rsidRPr="004B094B" w:rsidRDefault="007F519D" w:rsidP="00D80C4A">
            <w:pPr>
              <w:spacing w:after="0" w:line="240" w:lineRule="auto"/>
              <w:rPr>
                <w:rFonts w:cstheme="minorHAnsi"/>
              </w:rPr>
            </w:pPr>
          </w:p>
        </w:tc>
        <w:tc>
          <w:tcPr>
            <w:tcW w:w="724" w:type="pct"/>
          </w:tcPr>
          <w:p w:rsidR="007F519D" w:rsidRPr="004B094B" w:rsidRDefault="007F519D" w:rsidP="00D80C4A">
            <w:pPr>
              <w:spacing w:after="0" w:line="240" w:lineRule="auto"/>
              <w:rPr>
                <w:rFonts w:cstheme="minorHAnsi"/>
              </w:rPr>
            </w:pPr>
          </w:p>
        </w:tc>
      </w:tr>
      <w:tr w:rsidR="007F519D" w:rsidRPr="004B094B" w:rsidTr="00D80C4A">
        <w:tc>
          <w:tcPr>
            <w:tcW w:w="287" w:type="pct"/>
          </w:tcPr>
          <w:p w:rsidR="007F519D" w:rsidRPr="007F519D" w:rsidRDefault="007F519D" w:rsidP="00914DF2">
            <w:pPr>
              <w:pStyle w:val="Akapitzlist"/>
              <w:numPr>
                <w:ilvl w:val="0"/>
                <w:numId w:val="14"/>
              </w:numPr>
              <w:spacing w:after="0"/>
              <w:jc w:val="both"/>
              <w:rPr>
                <w:rFonts w:cstheme="minorHAnsi"/>
              </w:rPr>
            </w:pPr>
          </w:p>
        </w:tc>
        <w:tc>
          <w:tcPr>
            <w:tcW w:w="3264" w:type="pct"/>
            <w:shd w:val="clear" w:color="auto" w:fill="auto"/>
          </w:tcPr>
          <w:p w:rsidR="007F519D" w:rsidRPr="004B094B" w:rsidRDefault="007F519D" w:rsidP="00D80C4A">
            <w:pPr>
              <w:spacing w:after="0"/>
              <w:jc w:val="both"/>
              <w:rPr>
                <w:rFonts w:cstheme="minorHAnsi"/>
              </w:rPr>
            </w:pPr>
            <w:r w:rsidRPr="004B094B">
              <w:rPr>
                <w:rFonts w:cstheme="minorHAnsi"/>
              </w:rPr>
              <w:t>Funkcja nawigacji musi dawać możliwość użytkownikom Rozwiązania sprawdzenia swojej aktualnej pozycji na interaktywnej mapie zaimplementowanej w aplikacji mobilnej przy użyciu wbudowanego w aplikacji mobilnej skanera kodów QR i rozmieszczonych tablic z kodami QR identyfikującymi określone lokalizacje w budynku. W przypadku, gdy użytkownik wyznaczył wcześniej ścieżkę nawigacji do miejsca docelowego odczytanie jego aktualnej pozycji ma spowodować aktualizację ścieżki i wyznaczenie jej ponownie z aktualnej pozycji do wcześniej ustalonego miejsca docelowego.</w:t>
            </w:r>
          </w:p>
        </w:tc>
        <w:tc>
          <w:tcPr>
            <w:tcW w:w="724" w:type="pct"/>
          </w:tcPr>
          <w:p w:rsidR="007F519D" w:rsidRPr="004B094B" w:rsidRDefault="007F519D" w:rsidP="00D80C4A">
            <w:pPr>
              <w:spacing w:after="0" w:line="240" w:lineRule="auto"/>
              <w:rPr>
                <w:rFonts w:cstheme="minorHAnsi"/>
              </w:rPr>
            </w:pPr>
          </w:p>
        </w:tc>
        <w:tc>
          <w:tcPr>
            <w:tcW w:w="724" w:type="pct"/>
          </w:tcPr>
          <w:p w:rsidR="007F519D" w:rsidRPr="004B094B" w:rsidRDefault="007F519D" w:rsidP="00D80C4A">
            <w:pPr>
              <w:spacing w:after="0" w:line="240" w:lineRule="auto"/>
              <w:rPr>
                <w:rFonts w:cstheme="minorHAnsi"/>
              </w:rPr>
            </w:pPr>
          </w:p>
        </w:tc>
      </w:tr>
      <w:tr w:rsidR="007F519D" w:rsidRPr="004B094B" w:rsidTr="00D80C4A">
        <w:tc>
          <w:tcPr>
            <w:tcW w:w="287" w:type="pct"/>
          </w:tcPr>
          <w:p w:rsidR="007F519D" w:rsidRPr="007F519D" w:rsidRDefault="007F519D" w:rsidP="00914DF2">
            <w:pPr>
              <w:pStyle w:val="Akapitzlist"/>
              <w:numPr>
                <w:ilvl w:val="0"/>
                <w:numId w:val="14"/>
              </w:numPr>
              <w:spacing w:after="0"/>
              <w:jc w:val="both"/>
              <w:rPr>
                <w:rFonts w:cstheme="minorHAnsi"/>
              </w:rPr>
            </w:pPr>
          </w:p>
        </w:tc>
        <w:tc>
          <w:tcPr>
            <w:tcW w:w="3264" w:type="pct"/>
            <w:shd w:val="clear" w:color="auto" w:fill="auto"/>
          </w:tcPr>
          <w:p w:rsidR="007F519D" w:rsidRPr="004B094B" w:rsidRDefault="007F519D" w:rsidP="00D80C4A">
            <w:pPr>
              <w:spacing w:after="0"/>
              <w:jc w:val="both"/>
              <w:rPr>
                <w:rFonts w:cstheme="minorHAnsi"/>
              </w:rPr>
            </w:pPr>
            <w:r w:rsidRPr="004B094B">
              <w:rPr>
                <w:rFonts w:cstheme="minorHAnsi"/>
              </w:rPr>
              <w:t xml:space="preserve">Funkcja oznaczania swojej pozycji w budynku za pomocą kodów QR musi być dostępna w ramach aplikacji mobilnej Rozwiązania dla systemów Android oraz </w:t>
            </w:r>
            <w:proofErr w:type="spellStart"/>
            <w:r w:rsidRPr="004B094B">
              <w:rPr>
                <w:rFonts w:cstheme="minorHAnsi"/>
              </w:rPr>
              <w:t>iOS</w:t>
            </w:r>
            <w:proofErr w:type="spellEnd"/>
            <w:r w:rsidRPr="004B094B">
              <w:rPr>
                <w:rFonts w:cstheme="minorHAnsi"/>
              </w:rPr>
              <w:t xml:space="preserve">, a także bez konieczności użycia dedykowanej aplikacji mobilnej Rozwiązania dla systemów Android, </w:t>
            </w:r>
            <w:proofErr w:type="spellStart"/>
            <w:r w:rsidRPr="004B094B">
              <w:rPr>
                <w:rFonts w:cstheme="minorHAnsi"/>
              </w:rPr>
              <w:t>iOS</w:t>
            </w:r>
            <w:proofErr w:type="spellEnd"/>
            <w:r w:rsidRPr="004B094B">
              <w:rPr>
                <w:rFonts w:cstheme="minorHAnsi"/>
              </w:rPr>
              <w:t xml:space="preserve"> i Windows </w:t>
            </w:r>
            <w:proofErr w:type="spellStart"/>
            <w:r w:rsidRPr="004B094B">
              <w:rPr>
                <w:rFonts w:cstheme="minorHAnsi"/>
              </w:rPr>
              <w:t>Phone</w:t>
            </w:r>
            <w:proofErr w:type="spellEnd"/>
            <w:r w:rsidRPr="004B094B">
              <w:rPr>
                <w:rFonts w:cstheme="minorHAnsi"/>
              </w:rPr>
              <w:t>.</w:t>
            </w:r>
          </w:p>
        </w:tc>
        <w:tc>
          <w:tcPr>
            <w:tcW w:w="724" w:type="pct"/>
          </w:tcPr>
          <w:p w:rsidR="007F519D" w:rsidRPr="004B094B" w:rsidRDefault="007F519D" w:rsidP="00D80C4A">
            <w:pPr>
              <w:spacing w:after="0" w:line="240" w:lineRule="auto"/>
              <w:rPr>
                <w:rFonts w:cstheme="minorHAnsi"/>
              </w:rPr>
            </w:pPr>
          </w:p>
        </w:tc>
        <w:tc>
          <w:tcPr>
            <w:tcW w:w="724" w:type="pct"/>
          </w:tcPr>
          <w:p w:rsidR="007F519D" w:rsidRPr="004B094B" w:rsidRDefault="007F519D" w:rsidP="00D80C4A">
            <w:pPr>
              <w:spacing w:after="0" w:line="240" w:lineRule="auto"/>
              <w:rPr>
                <w:rFonts w:cstheme="minorHAnsi"/>
              </w:rPr>
            </w:pPr>
          </w:p>
        </w:tc>
      </w:tr>
      <w:tr w:rsidR="007F519D" w:rsidRPr="004B094B" w:rsidTr="00D80C4A">
        <w:tc>
          <w:tcPr>
            <w:tcW w:w="287" w:type="pct"/>
          </w:tcPr>
          <w:p w:rsidR="007F519D" w:rsidRPr="007F519D" w:rsidRDefault="007F519D" w:rsidP="00914DF2">
            <w:pPr>
              <w:pStyle w:val="Akapitzlist"/>
              <w:numPr>
                <w:ilvl w:val="0"/>
                <w:numId w:val="14"/>
              </w:numPr>
              <w:spacing w:after="0"/>
              <w:jc w:val="both"/>
              <w:rPr>
                <w:rFonts w:cstheme="minorHAnsi"/>
              </w:rPr>
            </w:pPr>
          </w:p>
        </w:tc>
        <w:tc>
          <w:tcPr>
            <w:tcW w:w="3264" w:type="pct"/>
            <w:shd w:val="clear" w:color="auto" w:fill="auto"/>
          </w:tcPr>
          <w:p w:rsidR="007F519D" w:rsidRPr="004B094B" w:rsidRDefault="007F519D" w:rsidP="00D80C4A">
            <w:pPr>
              <w:spacing w:after="0"/>
              <w:jc w:val="both"/>
              <w:rPr>
                <w:rFonts w:cstheme="minorHAnsi"/>
              </w:rPr>
            </w:pPr>
            <w:r w:rsidRPr="004B094B">
              <w:rPr>
                <w:rFonts w:cstheme="minorHAnsi"/>
              </w:rPr>
              <w:t xml:space="preserve">Elementem integralnym Rozwiązania ma być aplikacja mobilna dla systemów Android oraz </w:t>
            </w:r>
            <w:proofErr w:type="spellStart"/>
            <w:r w:rsidRPr="004B094B">
              <w:rPr>
                <w:rFonts w:cstheme="minorHAnsi"/>
              </w:rPr>
              <w:t>iOS</w:t>
            </w:r>
            <w:proofErr w:type="spellEnd"/>
            <w:r w:rsidRPr="004B094B">
              <w:rPr>
                <w:rFonts w:cstheme="minorHAnsi"/>
              </w:rPr>
              <w:t>, która będzie dawała dostęp do informacji umieszczanych na stronach Rozwiązania, możliwość przeglądania interaktywnych map budynków, możliwość korzystania z interaktywnych funkcji map budynków, takich jak wyświetlanie informacji o pomieszczeniach i innych obiektach zlokalizowanych na mapach, a także wyznaczanie ścieżek nawigacji do miejsc docelowych obliczonych od wskazanych przez użytkownika lokalizacji, sprawdzenie aktualnej lokalizacji użytkownika przy użyciu wbudowanego skanera kodów QR, korzystanie z wyszukiwarki Rozwiązania oraz skorowidzów pomieszczeń i osób.</w:t>
            </w:r>
          </w:p>
        </w:tc>
        <w:tc>
          <w:tcPr>
            <w:tcW w:w="724" w:type="pct"/>
          </w:tcPr>
          <w:p w:rsidR="007F519D" w:rsidRPr="004B094B" w:rsidRDefault="007F519D" w:rsidP="00D80C4A">
            <w:pPr>
              <w:spacing w:after="0" w:line="240" w:lineRule="auto"/>
              <w:rPr>
                <w:rFonts w:cstheme="minorHAnsi"/>
              </w:rPr>
            </w:pPr>
          </w:p>
        </w:tc>
        <w:tc>
          <w:tcPr>
            <w:tcW w:w="724" w:type="pct"/>
          </w:tcPr>
          <w:p w:rsidR="007F519D" w:rsidRPr="004B094B" w:rsidRDefault="007F519D" w:rsidP="00D80C4A">
            <w:pPr>
              <w:spacing w:after="0" w:line="240" w:lineRule="auto"/>
              <w:rPr>
                <w:rFonts w:cstheme="minorHAnsi"/>
              </w:rPr>
            </w:pPr>
          </w:p>
        </w:tc>
      </w:tr>
      <w:tr w:rsidR="007F519D" w:rsidRPr="004B094B" w:rsidTr="00D80C4A">
        <w:tc>
          <w:tcPr>
            <w:tcW w:w="287" w:type="pct"/>
          </w:tcPr>
          <w:p w:rsidR="007F519D" w:rsidRPr="007F519D" w:rsidRDefault="007F519D" w:rsidP="00914DF2">
            <w:pPr>
              <w:pStyle w:val="Akapitzlist"/>
              <w:numPr>
                <w:ilvl w:val="0"/>
                <w:numId w:val="14"/>
              </w:numPr>
              <w:spacing w:after="0"/>
              <w:jc w:val="both"/>
              <w:rPr>
                <w:rFonts w:cstheme="minorHAnsi"/>
              </w:rPr>
            </w:pPr>
          </w:p>
        </w:tc>
        <w:tc>
          <w:tcPr>
            <w:tcW w:w="3264" w:type="pct"/>
            <w:shd w:val="clear" w:color="auto" w:fill="auto"/>
          </w:tcPr>
          <w:p w:rsidR="007F519D" w:rsidRPr="004B094B" w:rsidRDefault="007F519D" w:rsidP="00D80C4A">
            <w:pPr>
              <w:spacing w:after="0"/>
              <w:jc w:val="both"/>
              <w:rPr>
                <w:rFonts w:cstheme="minorHAnsi"/>
              </w:rPr>
            </w:pPr>
            <w:r w:rsidRPr="004B094B">
              <w:rPr>
                <w:rFonts w:cstheme="minorHAnsi"/>
              </w:rPr>
              <w:t>Oprogramowanie na totemach, aplikacja mobilna oraz panel administracyjny Rozwiązania mają być w języku polskim.</w:t>
            </w:r>
          </w:p>
        </w:tc>
        <w:tc>
          <w:tcPr>
            <w:tcW w:w="724" w:type="pct"/>
          </w:tcPr>
          <w:p w:rsidR="007F519D" w:rsidRPr="004B094B" w:rsidRDefault="007F519D" w:rsidP="00D80C4A">
            <w:pPr>
              <w:spacing w:after="0" w:line="240" w:lineRule="auto"/>
              <w:rPr>
                <w:rFonts w:cstheme="minorHAnsi"/>
              </w:rPr>
            </w:pPr>
          </w:p>
        </w:tc>
        <w:tc>
          <w:tcPr>
            <w:tcW w:w="724" w:type="pct"/>
          </w:tcPr>
          <w:p w:rsidR="007F519D" w:rsidRPr="004B094B" w:rsidRDefault="007F519D" w:rsidP="00D80C4A">
            <w:pPr>
              <w:spacing w:after="0" w:line="240" w:lineRule="auto"/>
              <w:rPr>
                <w:rFonts w:cstheme="minorHAnsi"/>
              </w:rPr>
            </w:pPr>
          </w:p>
        </w:tc>
      </w:tr>
      <w:tr w:rsidR="007F519D" w:rsidRPr="004B094B" w:rsidTr="00D80C4A">
        <w:tc>
          <w:tcPr>
            <w:tcW w:w="287" w:type="pct"/>
          </w:tcPr>
          <w:p w:rsidR="007F519D" w:rsidRPr="007F519D" w:rsidRDefault="007F519D" w:rsidP="00914DF2">
            <w:pPr>
              <w:pStyle w:val="Akapitzlist"/>
              <w:numPr>
                <w:ilvl w:val="0"/>
                <w:numId w:val="14"/>
              </w:numPr>
              <w:spacing w:after="0"/>
              <w:jc w:val="both"/>
              <w:rPr>
                <w:rFonts w:cstheme="minorHAnsi"/>
              </w:rPr>
            </w:pPr>
          </w:p>
        </w:tc>
        <w:tc>
          <w:tcPr>
            <w:tcW w:w="3264" w:type="pct"/>
            <w:shd w:val="clear" w:color="auto" w:fill="auto"/>
          </w:tcPr>
          <w:p w:rsidR="007F519D" w:rsidRPr="004B094B" w:rsidRDefault="007F519D" w:rsidP="00D80C4A">
            <w:pPr>
              <w:spacing w:after="0"/>
              <w:jc w:val="both"/>
              <w:rPr>
                <w:rFonts w:cstheme="minorHAnsi"/>
              </w:rPr>
            </w:pPr>
            <w:r w:rsidRPr="004B094B">
              <w:rPr>
                <w:rFonts w:cstheme="minorHAnsi"/>
              </w:rPr>
              <w:t>Narzędzia do konfiguracji Rozwiązania muszą dawać możliwość za pośrednictwem panelu administracyjnego edytowania umiejscowienia totemów, a także zarządzania wyświetlaniem poszczególnych modułów i treści z dokładnością do pojedynczego totemu.</w:t>
            </w:r>
          </w:p>
        </w:tc>
        <w:tc>
          <w:tcPr>
            <w:tcW w:w="724" w:type="pct"/>
          </w:tcPr>
          <w:p w:rsidR="007F519D" w:rsidRPr="004B094B" w:rsidRDefault="007F519D" w:rsidP="00D80C4A">
            <w:pPr>
              <w:spacing w:after="0" w:line="240" w:lineRule="auto"/>
              <w:rPr>
                <w:rFonts w:cstheme="minorHAnsi"/>
              </w:rPr>
            </w:pPr>
          </w:p>
        </w:tc>
        <w:tc>
          <w:tcPr>
            <w:tcW w:w="724" w:type="pct"/>
          </w:tcPr>
          <w:p w:rsidR="007F519D" w:rsidRPr="004B094B" w:rsidRDefault="007F519D" w:rsidP="00D80C4A">
            <w:pPr>
              <w:spacing w:after="0" w:line="240" w:lineRule="auto"/>
              <w:rPr>
                <w:rFonts w:cstheme="minorHAnsi"/>
              </w:rPr>
            </w:pPr>
          </w:p>
        </w:tc>
      </w:tr>
      <w:tr w:rsidR="007F519D" w:rsidRPr="004B094B" w:rsidTr="00D80C4A">
        <w:tc>
          <w:tcPr>
            <w:tcW w:w="287" w:type="pct"/>
          </w:tcPr>
          <w:p w:rsidR="007F519D" w:rsidRPr="007F519D" w:rsidRDefault="007F519D" w:rsidP="00914DF2">
            <w:pPr>
              <w:pStyle w:val="Akapitzlist"/>
              <w:numPr>
                <w:ilvl w:val="0"/>
                <w:numId w:val="14"/>
              </w:numPr>
              <w:spacing w:after="0"/>
              <w:jc w:val="both"/>
              <w:rPr>
                <w:rFonts w:cstheme="minorHAnsi"/>
              </w:rPr>
            </w:pPr>
          </w:p>
        </w:tc>
        <w:tc>
          <w:tcPr>
            <w:tcW w:w="3264" w:type="pct"/>
            <w:shd w:val="clear" w:color="auto" w:fill="auto"/>
          </w:tcPr>
          <w:p w:rsidR="007F519D" w:rsidRPr="004B094B" w:rsidRDefault="007F519D" w:rsidP="00D80C4A">
            <w:pPr>
              <w:spacing w:after="0"/>
              <w:jc w:val="both"/>
              <w:rPr>
                <w:rFonts w:cstheme="minorHAnsi"/>
              </w:rPr>
            </w:pPr>
            <w:r w:rsidRPr="004B094B">
              <w:rPr>
                <w:rFonts w:cstheme="minorHAnsi"/>
              </w:rPr>
              <w:t>W ramach panelu administracyjnego Rozwiązania musi znaleźć się funkcja generatora kodów QR, która umożliwi generowanie kodów QR dla wskazanych na mapie interaktywnej lokalizacji. W ramach funkcjonalności Rozwiązania wygenerowane kody QR mają być umieszczane w szablonie prezentującym kod oraz inne informacje o lokalizacji. Szablon musi umożliwiać wydruk tablicy z kodem QR w ustalonym formacie.</w:t>
            </w:r>
          </w:p>
        </w:tc>
        <w:tc>
          <w:tcPr>
            <w:tcW w:w="724" w:type="pct"/>
          </w:tcPr>
          <w:p w:rsidR="007F519D" w:rsidRPr="004B094B" w:rsidRDefault="007F519D" w:rsidP="00D80C4A">
            <w:pPr>
              <w:spacing w:after="0" w:line="240" w:lineRule="auto"/>
              <w:rPr>
                <w:rFonts w:cstheme="minorHAnsi"/>
              </w:rPr>
            </w:pPr>
          </w:p>
        </w:tc>
        <w:tc>
          <w:tcPr>
            <w:tcW w:w="724" w:type="pct"/>
          </w:tcPr>
          <w:p w:rsidR="007F519D" w:rsidRPr="004B094B" w:rsidRDefault="007F519D" w:rsidP="00D80C4A">
            <w:pPr>
              <w:spacing w:after="0" w:line="240" w:lineRule="auto"/>
              <w:rPr>
                <w:rFonts w:cstheme="minorHAnsi"/>
              </w:rPr>
            </w:pPr>
          </w:p>
        </w:tc>
      </w:tr>
      <w:tr w:rsidR="007F519D" w:rsidRPr="004B094B" w:rsidTr="00D80C4A">
        <w:tc>
          <w:tcPr>
            <w:tcW w:w="287" w:type="pct"/>
          </w:tcPr>
          <w:p w:rsidR="007F519D" w:rsidRPr="007F519D" w:rsidRDefault="007F519D" w:rsidP="00914DF2">
            <w:pPr>
              <w:pStyle w:val="Akapitzlist"/>
              <w:numPr>
                <w:ilvl w:val="0"/>
                <w:numId w:val="14"/>
              </w:numPr>
              <w:spacing w:after="0"/>
              <w:jc w:val="both"/>
              <w:rPr>
                <w:rFonts w:cstheme="minorHAnsi"/>
              </w:rPr>
            </w:pPr>
          </w:p>
        </w:tc>
        <w:tc>
          <w:tcPr>
            <w:tcW w:w="3264" w:type="pct"/>
            <w:shd w:val="clear" w:color="auto" w:fill="auto"/>
          </w:tcPr>
          <w:p w:rsidR="007F519D" w:rsidRPr="004B094B" w:rsidRDefault="007F519D" w:rsidP="00D80C4A">
            <w:pPr>
              <w:spacing w:after="0"/>
              <w:jc w:val="both"/>
              <w:rPr>
                <w:rFonts w:cstheme="minorHAnsi"/>
              </w:rPr>
            </w:pPr>
            <w:r w:rsidRPr="004B094B">
              <w:rPr>
                <w:rFonts w:cstheme="minorHAnsi"/>
              </w:rPr>
              <w:t xml:space="preserve">Rozwiązanie ma mieć możliwość odczytania kodów QR za pomocą czytników wbudowanych w totemach. Po odczytaniu kodu przy </w:t>
            </w:r>
            <w:r w:rsidRPr="004B094B">
              <w:rPr>
                <w:rFonts w:cstheme="minorHAnsi"/>
              </w:rPr>
              <w:lastRenderedPageBreak/>
              <w:t>totemie Rozwiązanie ma wygenerować bez dodatkowej akcji po stronie użytkownika ścieżkę nawigacji od aktualnej lokalizacji użytkownika do miejsca określonego w kodzie QR. Na ekranie z wygenerowaną ścieżką ma się znaleźć kod QR, który po odczytaniu za pomocą aplikacji mobilnej Rozwiązania lub przy użyciu innego czytnika kodów QR ma wyświetlić na urządzeniu użytkownika mapy z zaznaczoną ścieżką nawigacji.</w:t>
            </w:r>
          </w:p>
        </w:tc>
        <w:tc>
          <w:tcPr>
            <w:tcW w:w="724" w:type="pct"/>
          </w:tcPr>
          <w:p w:rsidR="007F519D" w:rsidRPr="004B094B" w:rsidRDefault="007F519D" w:rsidP="00D80C4A">
            <w:pPr>
              <w:spacing w:after="0" w:line="240" w:lineRule="auto"/>
              <w:rPr>
                <w:rFonts w:cstheme="minorHAnsi"/>
              </w:rPr>
            </w:pPr>
          </w:p>
        </w:tc>
        <w:tc>
          <w:tcPr>
            <w:tcW w:w="724" w:type="pct"/>
          </w:tcPr>
          <w:p w:rsidR="007F519D" w:rsidRPr="004B094B" w:rsidRDefault="007F519D" w:rsidP="00D80C4A">
            <w:pPr>
              <w:spacing w:after="0" w:line="240" w:lineRule="auto"/>
              <w:rPr>
                <w:rFonts w:cstheme="minorHAnsi"/>
              </w:rPr>
            </w:pPr>
          </w:p>
        </w:tc>
      </w:tr>
      <w:tr w:rsidR="007F519D" w:rsidRPr="004B094B" w:rsidTr="00D80C4A">
        <w:tc>
          <w:tcPr>
            <w:tcW w:w="287" w:type="pct"/>
          </w:tcPr>
          <w:p w:rsidR="007F519D" w:rsidRPr="007F519D" w:rsidRDefault="007F519D" w:rsidP="00914DF2">
            <w:pPr>
              <w:pStyle w:val="Akapitzlist"/>
              <w:numPr>
                <w:ilvl w:val="0"/>
                <w:numId w:val="14"/>
              </w:numPr>
              <w:spacing w:after="0"/>
              <w:jc w:val="both"/>
              <w:rPr>
                <w:rFonts w:cstheme="minorHAnsi"/>
              </w:rPr>
            </w:pPr>
          </w:p>
        </w:tc>
        <w:tc>
          <w:tcPr>
            <w:tcW w:w="3264" w:type="pct"/>
            <w:shd w:val="clear" w:color="auto" w:fill="auto"/>
          </w:tcPr>
          <w:p w:rsidR="007F519D" w:rsidRPr="004B094B" w:rsidRDefault="007F519D" w:rsidP="00D80C4A">
            <w:pPr>
              <w:spacing w:after="0"/>
              <w:jc w:val="both"/>
              <w:rPr>
                <w:rFonts w:cstheme="minorHAnsi"/>
              </w:rPr>
            </w:pPr>
            <w:r w:rsidRPr="004B094B">
              <w:rPr>
                <w:rFonts w:cstheme="minorHAnsi"/>
              </w:rPr>
              <w:t>Rozwiązanie musi posiadać możliwość przyłączenia kolejnych totemów przy zachowaniu pełnej funkcjonalności bez konieczności wykonywania prac po stronie dostawcy.</w:t>
            </w:r>
          </w:p>
        </w:tc>
        <w:tc>
          <w:tcPr>
            <w:tcW w:w="724" w:type="pct"/>
          </w:tcPr>
          <w:p w:rsidR="007F519D" w:rsidRPr="004B094B" w:rsidRDefault="007F519D" w:rsidP="00D80C4A">
            <w:pPr>
              <w:spacing w:after="0" w:line="240" w:lineRule="auto"/>
              <w:rPr>
                <w:rFonts w:cstheme="minorHAnsi"/>
              </w:rPr>
            </w:pPr>
          </w:p>
        </w:tc>
        <w:tc>
          <w:tcPr>
            <w:tcW w:w="724" w:type="pct"/>
          </w:tcPr>
          <w:p w:rsidR="007F519D" w:rsidRPr="004B094B" w:rsidRDefault="007F519D" w:rsidP="00D80C4A">
            <w:pPr>
              <w:spacing w:after="0" w:line="240" w:lineRule="auto"/>
              <w:rPr>
                <w:rFonts w:cstheme="minorHAnsi"/>
              </w:rPr>
            </w:pPr>
          </w:p>
        </w:tc>
      </w:tr>
      <w:tr w:rsidR="007F519D" w:rsidRPr="004B094B" w:rsidTr="00D80C4A">
        <w:tc>
          <w:tcPr>
            <w:tcW w:w="287" w:type="pct"/>
          </w:tcPr>
          <w:p w:rsidR="007F519D" w:rsidRPr="007F519D" w:rsidRDefault="007F519D" w:rsidP="00914DF2">
            <w:pPr>
              <w:pStyle w:val="Akapitzlist"/>
              <w:numPr>
                <w:ilvl w:val="0"/>
                <w:numId w:val="14"/>
              </w:numPr>
              <w:spacing w:after="0"/>
              <w:jc w:val="both"/>
              <w:rPr>
                <w:rFonts w:cstheme="minorHAnsi"/>
              </w:rPr>
            </w:pPr>
          </w:p>
        </w:tc>
        <w:tc>
          <w:tcPr>
            <w:tcW w:w="3264" w:type="pct"/>
            <w:shd w:val="clear" w:color="auto" w:fill="auto"/>
          </w:tcPr>
          <w:p w:rsidR="007F519D" w:rsidRPr="004B094B" w:rsidRDefault="007F519D" w:rsidP="00D80C4A">
            <w:pPr>
              <w:spacing w:after="0"/>
              <w:jc w:val="both"/>
              <w:rPr>
                <w:rFonts w:cstheme="minorHAnsi"/>
              </w:rPr>
            </w:pPr>
            <w:r w:rsidRPr="004B094B">
              <w:rPr>
                <w:rFonts w:cstheme="minorHAnsi"/>
              </w:rPr>
              <w:t>Wymaga się, aby totemy Rozwiązania działały poprawnie nawet w przypadku utraty połączenia z serwerem Rozwiązania.</w:t>
            </w:r>
          </w:p>
        </w:tc>
        <w:tc>
          <w:tcPr>
            <w:tcW w:w="724" w:type="pct"/>
          </w:tcPr>
          <w:p w:rsidR="007F519D" w:rsidRPr="004B094B" w:rsidRDefault="007F519D" w:rsidP="00D80C4A">
            <w:pPr>
              <w:spacing w:after="0" w:line="240" w:lineRule="auto"/>
              <w:rPr>
                <w:rFonts w:cstheme="minorHAnsi"/>
              </w:rPr>
            </w:pPr>
          </w:p>
        </w:tc>
        <w:tc>
          <w:tcPr>
            <w:tcW w:w="724" w:type="pct"/>
          </w:tcPr>
          <w:p w:rsidR="007F519D" w:rsidRPr="004B094B" w:rsidRDefault="007F519D" w:rsidP="00D80C4A">
            <w:pPr>
              <w:spacing w:after="0" w:line="240" w:lineRule="auto"/>
              <w:rPr>
                <w:rFonts w:cstheme="minorHAnsi"/>
              </w:rPr>
            </w:pPr>
          </w:p>
        </w:tc>
      </w:tr>
      <w:tr w:rsidR="007F519D" w:rsidRPr="004B094B" w:rsidTr="00D80C4A">
        <w:tc>
          <w:tcPr>
            <w:tcW w:w="287" w:type="pct"/>
          </w:tcPr>
          <w:p w:rsidR="007F519D" w:rsidRPr="007F519D" w:rsidRDefault="007F519D" w:rsidP="00914DF2">
            <w:pPr>
              <w:pStyle w:val="Akapitzlist"/>
              <w:numPr>
                <w:ilvl w:val="0"/>
                <w:numId w:val="14"/>
              </w:numPr>
              <w:spacing w:after="0"/>
              <w:jc w:val="both"/>
              <w:rPr>
                <w:rFonts w:cstheme="minorHAnsi"/>
              </w:rPr>
            </w:pPr>
          </w:p>
        </w:tc>
        <w:tc>
          <w:tcPr>
            <w:tcW w:w="3264" w:type="pct"/>
            <w:shd w:val="clear" w:color="auto" w:fill="auto"/>
          </w:tcPr>
          <w:p w:rsidR="007F519D" w:rsidRPr="004B094B" w:rsidRDefault="007F519D" w:rsidP="00024720">
            <w:pPr>
              <w:spacing w:after="0"/>
              <w:jc w:val="both"/>
              <w:rPr>
                <w:rFonts w:cstheme="minorHAnsi"/>
              </w:rPr>
            </w:pPr>
            <w:r w:rsidRPr="004B094B">
              <w:rPr>
                <w:rFonts w:cstheme="minorHAnsi"/>
              </w:rPr>
              <w:t xml:space="preserve">Rozwiązanie musi posiadać możliwość zdalnego sterowania z panelu administracyjnego parametrami totemów, a przynajmniej: możliwość włączenia i wyłączenia totemu - zarówno monitora jak i jednostki sterującej, regulacji poziomu głośności, regulacji jasności i kontrastu wyświetlacza, możliwość zdalnego odczytu aktualnych parametrów technicznych totemu, w tym co najmniej temperatury procesora jednostki sterującej, temperatury pracy wyświetlacza, aktualnych ustawień głośności, jasności, kontrastu obrazu. </w:t>
            </w:r>
          </w:p>
        </w:tc>
        <w:tc>
          <w:tcPr>
            <w:tcW w:w="724" w:type="pct"/>
          </w:tcPr>
          <w:p w:rsidR="007F519D" w:rsidRPr="004B094B" w:rsidRDefault="007F519D" w:rsidP="00024720">
            <w:pPr>
              <w:spacing w:after="0"/>
              <w:rPr>
                <w:rFonts w:cstheme="minorHAnsi"/>
              </w:rPr>
            </w:pPr>
          </w:p>
        </w:tc>
        <w:tc>
          <w:tcPr>
            <w:tcW w:w="724" w:type="pct"/>
          </w:tcPr>
          <w:p w:rsidR="007F519D" w:rsidRPr="004B094B" w:rsidRDefault="007F519D" w:rsidP="00024720">
            <w:pPr>
              <w:spacing w:after="0"/>
              <w:rPr>
                <w:rFonts w:cstheme="minorHAnsi"/>
              </w:rPr>
            </w:pPr>
          </w:p>
        </w:tc>
      </w:tr>
    </w:tbl>
    <w:p w:rsidR="00432AC6" w:rsidRDefault="00432AC6">
      <w:pPr>
        <w:rPr>
          <w:rFonts w:eastAsia="Calibri" w:cstheme="minorHAnsi"/>
          <w:b/>
          <w:sz w:val="24"/>
        </w:rPr>
      </w:pPr>
      <w:r>
        <w:rPr>
          <w:sz w:val="24"/>
        </w:rPr>
        <w:br w:type="page"/>
      </w:r>
    </w:p>
    <w:p w:rsidR="00697C9B" w:rsidRPr="007B1B56" w:rsidRDefault="000B7E90" w:rsidP="000B7E90">
      <w:pPr>
        <w:pStyle w:val="Nagwek1"/>
        <w:spacing w:before="120" w:after="120"/>
        <w:ind w:left="-6"/>
        <w:contextualSpacing w:val="0"/>
        <w:rPr>
          <w:sz w:val="24"/>
        </w:rPr>
      </w:pPr>
      <w:bookmarkStart w:id="33" w:name="_Toc498513394"/>
      <w:r>
        <w:rPr>
          <w:sz w:val="24"/>
        </w:rPr>
        <w:lastRenderedPageBreak/>
        <w:t xml:space="preserve">4.1.2. </w:t>
      </w:r>
      <w:r w:rsidR="00B01365" w:rsidRPr="007B1B56">
        <w:rPr>
          <w:sz w:val="24"/>
        </w:rPr>
        <w:t>Przywołanie pacjenta</w:t>
      </w:r>
      <w:bookmarkEnd w:id="33"/>
      <w:r w:rsidR="00697C9B" w:rsidRPr="007B1B56">
        <w:rPr>
          <w:sz w:val="24"/>
        </w:rPr>
        <w:t xml:space="preserve"> </w:t>
      </w:r>
    </w:p>
    <w:p w:rsidR="00697C9B" w:rsidRPr="00EC4F37" w:rsidRDefault="00697C9B" w:rsidP="003514A0">
      <w:r>
        <w:t xml:space="preserve">Zamawiający oczekuje rozbudowy posiadanego systemu ZSI (Zintegrowany System Informatyczny) </w:t>
      </w:r>
      <w:ins w:id="34" w:author="Autor">
        <w:r w:rsidR="0014095A" w:rsidRPr="0014095A">
          <w:t>w części HIS</w:t>
        </w:r>
      </w:ins>
      <w:r w:rsidR="003514A0">
        <w:t>.</w:t>
      </w:r>
    </w:p>
    <w:tbl>
      <w:tblPr>
        <w:tblpPr w:leftFromText="142" w:rightFromText="142"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6343"/>
        <w:gridCol w:w="1407"/>
        <w:gridCol w:w="1407"/>
      </w:tblGrid>
      <w:tr w:rsidR="007F519D" w:rsidRPr="004B094B" w:rsidTr="00432AC6">
        <w:tc>
          <w:tcPr>
            <w:tcW w:w="287" w:type="pct"/>
            <w:vAlign w:val="center"/>
          </w:tcPr>
          <w:p w:rsidR="007F519D" w:rsidRDefault="001D35D3" w:rsidP="00024720">
            <w:pPr>
              <w:spacing w:after="0" w:line="240" w:lineRule="auto"/>
              <w:jc w:val="both"/>
              <w:rPr>
                <w:rFonts w:cstheme="minorHAnsi"/>
                <w:b/>
              </w:rPr>
            </w:pPr>
            <w:r>
              <w:rPr>
                <w:rFonts w:cstheme="minorHAnsi"/>
                <w:b/>
              </w:rPr>
              <w:t>L.p.</w:t>
            </w:r>
            <w:r w:rsidR="007F519D">
              <w:rPr>
                <w:rFonts w:cstheme="minorHAnsi"/>
                <w:b/>
              </w:rPr>
              <w:t xml:space="preserve"> </w:t>
            </w:r>
          </w:p>
        </w:tc>
        <w:tc>
          <w:tcPr>
            <w:tcW w:w="3265" w:type="pct"/>
            <w:shd w:val="clear" w:color="auto" w:fill="auto"/>
            <w:vAlign w:val="center"/>
          </w:tcPr>
          <w:p w:rsidR="007F519D" w:rsidRPr="004B094B" w:rsidRDefault="007F519D" w:rsidP="00024720">
            <w:pPr>
              <w:spacing w:after="0" w:line="240" w:lineRule="auto"/>
              <w:jc w:val="both"/>
              <w:rPr>
                <w:rFonts w:cstheme="minorHAnsi"/>
                <w:b/>
              </w:rPr>
            </w:pPr>
            <w:r>
              <w:rPr>
                <w:rFonts w:cstheme="minorHAnsi"/>
                <w:b/>
              </w:rPr>
              <w:t>Wymaganie funkcjonalne</w:t>
            </w:r>
          </w:p>
        </w:tc>
        <w:tc>
          <w:tcPr>
            <w:tcW w:w="724" w:type="pct"/>
            <w:vAlign w:val="center"/>
          </w:tcPr>
          <w:p w:rsidR="007F519D" w:rsidRPr="004B094B" w:rsidRDefault="007F519D" w:rsidP="00024720">
            <w:pPr>
              <w:spacing w:after="0" w:line="240" w:lineRule="auto"/>
              <w:rPr>
                <w:rFonts w:cstheme="minorHAnsi"/>
                <w:b/>
              </w:rPr>
            </w:pPr>
            <w:r>
              <w:rPr>
                <w:rFonts w:cstheme="minorHAnsi"/>
                <w:b/>
              </w:rPr>
              <w:t>System spełnia</w:t>
            </w:r>
          </w:p>
          <w:p w:rsidR="007F519D" w:rsidRPr="004B094B" w:rsidRDefault="007F519D" w:rsidP="00024720">
            <w:pPr>
              <w:spacing w:after="0" w:line="240" w:lineRule="auto"/>
              <w:rPr>
                <w:rFonts w:cstheme="minorHAnsi"/>
                <w:b/>
              </w:rPr>
            </w:pPr>
            <w:r w:rsidRPr="004B094B">
              <w:rPr>
                <w:rFonts w:cstheme="minorHAnsi"/>
                <w:b/>
              </w:rPr>
              <w:t>TAK/NIE</w:t>
            </w:r>
          </w:p>
        </w:tc>
        <w:tc>
          <w:tcPr>
            <w:tcW w:w="724" w:type="pct"/>
            <w:vAlign w:val="center"/>
          </w:tcPr>
          <w:p w:rsidR="007F519D" w:rsidRPr="004B094B" w:rsidRDefault="007F519D" w:rsidP="00024720">
            <w:pPr>
              <w:spacing w:after="0" w:line="240" w:lineRule="auto"/>
              <w:rPr>
                <w:rFonts w:cstheme="minorHAnsi"/>
                <w:b/>
              </w:rPr>
            </w:pPr>
            <w:r>
              <w:rPr>
                <w:rFonts w:cstheme="minorHAnsi"/>
                <w:b/>
              </w:rPr>
              <w:t>Parametr oceniany</w:t>
            </w:r>
          </w:p>
        </w:tc>
      </w:tr>
      <w:tr w:rsidR="007F519D" w:rsidRPr="004B094B" w:rsidTr="00024720">
        <w:tc>
          <w:tcPr>
            <w:tcW w:w="287" w:type="pct"/>
          </w:tcPr>
          <w:p w:rsidR="007F519D" w:rsidRPr="007F519D" w:rsidRDefault="007F519D" w:rsidP="00914DF2">
            <w:pPr>
              <w:pStyle w:val="Tabela1"/>
              <w:numPr>
                <w:ilvl w:val="0"/>
                <w:numId w:val="18"/>
              </w:numPr>
            </w:pPr>
          </w:p>
        </w:tc>
        <w:tc>
          <w:tcPr>
            <w:tcW w:w="3265" w:type="pct"/>
            <w:shd w:val="clear" w:color="auto" w:fill="auto"/>
          </w:tcPr>
          <w:p w:rsidR="007F519D" w:rsidRPr="004B094B" w:rsidRDefault="007F519D" w:rsidP="00C57365">
            <w:pPr>
              <w:pStyle w:val="Tabela1"/>
              <w:numPr>
                <w:ilvl w:val="0"/>
                <w:numId w:val="0"/>
              </w:numPr>
            </w:pPr>
            <w:r w:rsidRPr="004B094B">
              <w:t>System umożliwia podgląd oraz aktualizację danych pacjenta:</w:t>
            </w:r>
          </w:p>
          <w:p w:rsidR="007F519D" w:rsidRPr="00E52669" w:rsidRDefault="007F519D" w:rsidP="00432AC6">
            <w:pPr>
              <w:pStyle w:val="Tabela1"/>
              <w:spacing w:line="240" w:lineRule="auto"/>
            </w:pPr>
            <w:r w:rsidRPr="00E52669">
              <w:t>dane osobowe,</w:t>
            </w:r>
          </w:p>
          <w:p w:rsidR="007F519D" w:rsidRPr="00E52669" w:rsidRDefault="007F519D" w:rsidP="00432AC6">
            <w:pPr>
              <w:pStyle w:val="Tabela1"/>
              <w:spacing w:line="240" w:lineRule="auto"/>
            </w:pPr>
            <w:r w:rsidRPr="00E52669">
              <w:t>dane adresowe (stałe i tymczasowe miejsce zamieszkania),</w:t>
            </w:r>
          </w:p>
          <w:p w:rsidR="007F519D" w:rsidRPr="00E52669" w:rsidRDefault="007F519D" w:rsidP="00432AC6">
            <w:pPr>
              <w:pStyle w:val="Tabela1"/>
              <w:spacing w:line="240" w:lineRule="auto"/>
            </w:pPr>
            <w:r w:rsidRPr="00E52669">
              <w:t>dane kontaktowe (definiowalna lista danych),</w:t>
            </w:r>
          </w:p>
          <w:p w:rsidR="007F519D" w:rsidRPr="00E52669" w:rsidRDefault="007F519D" w:rsidP="00432AC6">
            <w:pPr>
              <w:pStyle w:val="Tabela1"/>
              <w:spacing w:line="240" w:lineRule="auto"/>
            </w:pPr>
            <w:r w:rsidRPr="00E52669">
              <w:t>dane i uprawnienia opiekunów oraz innych osób uprawnionych do otrzymywania informacji na temat stanu zdrowia pacjenta,</w:t>
            </w:r>
          </w:p>
          <w:p w:rsidR="007F519D" w:rsidRPr="00E52669" w:rsidRDefault="007F519D" w:rsidP="00432AC6">
            <w:pPr>
              <w:pStyle w:val="Tabela1"/>
              <w:spacing w:line="240" w:lineRule="auto"/>
            </w:pPr>
            <w:r w:rsidRPr="00E52669">
              <w:t>dane o rodzaju i numerze dokumentu uprawniającego do świadczeń (ewidencja uprawnień podstawowych oraz dodatkowych),</w:t>
            </w:r>
          </w:p>
          <w:p w:rsidR="007F519D" w:rsidRPr="00E52669" w:rsidRDefault="007F519D" w:rsidP="00432AC6">
            <w:pPr>
              <w:pStyle w:val="Tabela1"/>
              <w:spacing w:line="240" w:lineRule="auto"/>
            </w:pPr>
            <w:r w:rsidRPr="00E52669">
              <w:t>dane o zatrudnieniu,</w:t>
            </w:r>
          </w:p>
          <w:p w:rsidR="007F519D" w:rsidRPr="00E52669" w:rsidRDefault="007F519D" w:rsidP="00432AC6">
            <w:pPr>
              <w:pStyle w:val="Tabela1"/>
              <w:spacing w:line="240" w:lineRule="auto"/>
            </w:pPr>
            <w:r w:rsidRPr="00E52669">
              <w:t>przynależność do oddziału NFZ,</w:t>
            </w:r>
          </w:p>
          <w:p w:rsidR="007F519D" w:rsidRPr="004B094B" w:rsidRDefault="007F519D" w:rsidP="00432AC6">
            <w:pPr>
              <w:pStyle w:val="Tabela1"/>
              <w:spacing w:line="240" w:lineRule="auto"/>
            </w:pPr>
            <w:r w:rsidRPr="00E52669">
              <w:t>możliwość definiowania danych wymaganych przy zakładaniu kartoteki pacjenta</w:t>
            </w:r>
            <w:r w:rsidRPr="004B094B">
              <w:t>.</w:t>
            </w:r>
          </w:p>
        </w:tc>
        <w:tc>
          <w:tcPr>
            <w:tcW w:w="724" w:type="pct"/>
          </w:tcPr>
          <w:p w:rsidR="007F519D" w:rsidRPr="004B094B" w:rsidRDefault="007F519D" w:rsidP="00024720">
            <w:pPr>
              <w:spacing w:after="0" w:line="240" w:lineRule="auto"/>
              <w:rPr>
                <w:rFonts w:cstheme="minorHAnsi"/>
              </w:rPr>
            </w:pPr>
          </w:p>
        </w:tc>
        <w:tc>
          <w:tcPr>
            <w:tcW w:w="724" w:type="pct"/>
          </w:tcPr>
          <w:p w:rsidR="007F519D" w:rsidRPr="004B094B" w:rsidRDefault="007F519D" w:rsidP="00024720">
            <w:pPr>
              <w:spacing w:after="0" w:line="240" w:lineRule="auto"/>
              <w:rPr>
                <w:rFonts w:cstheme="minorHAnsi"/>
              </w:rPr>
            </w:pPr>
          </w:p>
        </w:tc>
      </w:tr>
      <w:tr w:rsidR="007F519D" w:rsidRPr="004B094B" w:rsidTr="00024720">
        <w:tc>
          <w:tcPr>
            <w:tcW w:w="287" w:type="pct"/>
          </w:tcPr>
          <w:p w:rsidR="007F519D" w:rsidRPr="00E52669" w:rsidRDefault="007F519D" w:rsidP="00914DF2">
            <w:pPr>
              <w:pStyle w:val="Akapitzlist"/>
              <w:numPr>
                <w:ilvl w:val="0"/>
                <w:numId w:val="18"/>
              </w:numPr>
              <w:spacing w:after="0"/>
              <w:jc w:val="both"/>
              <w:rPr>
                <w:rFonts w:cstheme="minorHAnsi"/>
              </w:rPr>
            </w:pPr>
          </w:p>
        </w:tc>
        <w:tc>
          <w:tcPr>
            <w:tcW w:w="3265" w:type="pct"/>
            <w:shd w:val="clear" w:color="auto" w:fill="auto"/>
          </w:tcPr>
          <w:p w:rsidR="007F519D" w:rsidRPr="004B094B" w:rsidRDefault="007F519D" w:rsidP="00024720">
            <w:pPr>
              <w:spacing w:after="0"/>
              <w:jc w:val="both"/>
              <w:rPr>
                <w:rFonts w:cstheme="minorHAnsi"/>
              </w:rPr>
            </w:pPr>
            <w:r w:rsidRPr="004B094B">
              <w:rPr>
                <w:rFonts w:cstheme="minorHAnsi"/>
              </w:rPr>
              <w:t>Ewidencja danych nowego pacjenta.</w:t>
            </w:r>
          </w:p>
        </w:tc>
        <w:tc>
          <w:tcPr>
            <w:tcW w:w="724" w:type="pct"/>
          </w:tcPr>
          <w:p w:rsidR="007F519D" w:rsidRPr="004B094B" w:rsidRDefault="007F519D" w:rsidP="00024720">
            <w:pPr>
              <w:spacing w:after="0" w:line="240" w:lineRule="auto"/>
              <w:rPr>
                <w:rFonts w:cstheme="minorHAnsi"/>
              </w:rPr>
            </w:pPr>
          </w:p>
        </w:tc>
        <w:tc>
          <w:tcPr>
            <w:tcW w:w="724" w:type="pct"/>
          </w:tcPr>
          <w:p w:rsidR="007F519D" w:rsidRPr="004B094B" w:rsidRDefault="007F519D" w:rsidP="00024720">
            <w:pPr>
              <w:spacing w:after="0" w:line="240" w:lineRule="auto"/>
              <w:rPr>
                <w:rFonts w:cstheme="minorHAnsi"/>
              </w:rPr>
            </w:pPr>
          </w:p>
        </w:tc>
      </w:tr>
      <w:tr w:rsidR="007F519D" w:rsidRPr="004B094B" w:rsidTr="00024720">
        <w:tc>
          <w:tcPr>
            <w:tcW w:w="287" w:type="pct"/>
          </w:tcPr>
          <w:p w:rsidR="007F519D" w:rsidRPr="00E52669" w:rsidRDefault="007F519D" w:rsidP="00914DF2">
            <w:pPr>
              <w:pStyle w:val="Akapitzlist"/>
              <w:numPr>
                <w:ilvl w:val="0"/>
                <w:numId w:val="18"/>
              </w:numPr>
              <w:spacing w:after="0"/>
              <w:jc w:val="both"/>
              <w:rPr>
                <w:rFonts w:cstheme="minorHAnsi"/>
              </w:rPr>
            </w:pPr>
          </w:p>
        </w:tc>
        <w:tc>
          <w:tcPr>
            <w:tcW w:w="3265" w:type="pct"/>
            <w:shd w:val="clear" w:color="auto" w:fill="auto"/>
          </w:tcPr>
          <w:p w:rsidR="007F519D" w:rsidRPr="004B094B" w:rsidRDefault="007F519D" w:rsidP="00024720">
            <w:pPr>
              <w:spacing w:after="0"/>
              <w:jc w:val="both"/>
              <w:rPr>
                <w:rFonts w:cstheme="minorHAnsi"/>
              </w:rPr>
            </w:pPr>
            <w:r w:rsidRPr="004B094B">
              <w:rPr>
                <w:rFonts w:cstheme="minorHAnsi"/>
              </w:rPr>
              <w:t>Ewidencjonowanie dodatkowych informacji na temat pacjenta.</w:t>
            </w:r>
          </w:p>
        </w:tc>
        <w:tc>
          <w:tcPr>
            <w:tcW w:w="724" w:type="pct"/>
          </w:tcPr>
          <w:p w:rsidR="007F519D" w:rsidRPr="004B094B" w:rsidRDefault="007F519D" w:rsidP="00024720">
            <w:pPr>
              <w:spacing w:after="0" w:line="240" w:lineRule="auto"/>
              <w:rPr>
                <w:rFonts w:cstheme="minorHAnsi"/>
              </w:rPr>
            </w:pPr>
          </w:p>
        </w:tc>
        <w:tc>
          <w:tcPr>
            <w:tcW w:w="724" w:type="pct"/>
          </w:tcPr>
          <w:p w:rsidR="007F519D" w:rsidRPr="004B094B" w:rsidRDefault="007F519D" w:rsidP="00024720">
            <w:pPr>
              <w:spacing w:after="0" w:line="240" w:lineRule="auto"/>
              <w:rPr>
                <w:rFonts w:cstheme="minorHAnsi"/>
              </w:rPr>
            </w:pPr>
          </w:p>
        </w:tc>
      </w:tr>
      <w:tr w:rsidR="007F519D" w:rsidRPr="004B094B" w:rsidTr="00024720">
        <w:tc>
          <w:tcPr>
            <w:tcW w:w="287" w:type="pct"/>
          </w:tcPr>
          <w:p w:rsidR="007F519D" w:rsidRPr="00E52669" w:rsidRDefault="007F519D" w:rsidP="00914DF2">
            <w:pPr>
              <w:pStyle w:val="Akapitzlist"/>
              <w:numPr>
                <w:ilvl w:val="0"/>
                <w:numId w:val="18"/>
              </w:numPr>
              <w:spacing w:after="0"/>
              <w:jc w:val="both"/>
              <w:rPr>
                <w:rFonts w:cstheme="minorHAnsi"/>
              </w:rPr>
            </w:pPr>
          </w:p>
        </w:tc>
        <w:tc>
          <w:tcPr>
            <w:tcW w:w="3265" w:type="pct"/>
            <w:shd w:val="clear" w:color="auto" w:fill="auto"/>
          </w:tcPr>
          <w:p w:rsidR="007F519D" w:rsidRPr="004B094B" w:rsidRDefault="007F519D" w:rsidP="00024720">
            <w:pPr>
              <w:spacing w:after="0"/>
              <w:jc w:val="both"/>
              <w:rPr>
                <w:rFonts w:cstheme="minorHAnsi"/>
              </w:rPr>
            </w:pPr>
            <w:r w:rsidRPr="004B094B">
              <w:rPr>
                <w:rFonts w:cstheme="minorHAnsi"/>
              </w:rPr>
              <w:t>Analiza danych nowego pacjenta podczas wprowadzania – mechanizmy weryfikujące unikalność i poprawność danych (np. PESEL).</w:t>
            </w:r>
          </w:p>
        </w:tc>
        <w:tc>
          <w:tcPr>
            <w:tcW w:w="724" w:type="pct"/>
          </w:tcPr>
          <w:p w:rsidR="007F519D" w:rsidRPr="004B094B" w:rsidRDefault="007F519D" w:rsidP="00024720">
            <w:pPr>
              <w:spacing w:after="0" w:line="240" w:lineRule="auto"/>
              <w:rPr>
                <w:rFonts w:cstheme="minorHAnsi"/>
              </w:rPr>
            </w:pPr>
          </w:p>
        </w:tc>
        <w:tc>
          <w:tcPr>
            <w:tcW w:w="724" w:type="pct"/>
          </w:tcPr>
          <w:p w:rsidR="007F519D" w:rsidRPr="004B094B" w:rsidRDefault="007F519D" w:rsidP="00024720">
            <w:pPr>
              <w:spacing w:after="0" w:line="240" w:lineRule="auto"/>
              <w:rPr>
                <w:rFonts w:cstheme="minorHAnsi"/>
              </w:rPr>
            </w:pPr>
          </w:p>
        </w:tc>
      </w:tr>
      <w:tr w:rsidR="007F519D" w:rsidRPr="004B094B" w:rsidTr="00024720">
        <w:tc>
          <w:tcPr>
            <w:tcW w:w="287" w:type="pct"/>
          </w:tcPr>
          <w:p w:rsidR="007F519D" w:rsidRPr="007F519D" w:rsidRDefault="007F519D" w:rsidP="00914DF2">
            <w:pPr>
              <w:pStyle w:val="Akapitzlist"/>
              <w:numPr>
                <w:ilvl w:val="0"/>
                <w:numId w:val="18"/>
              </w:numPr>
              <w:spacing w:after="0"/>
              <w:jc w:val="both"/>
              <w:rPr>
                <w:rFonts w:cstheme="minorHAnsi"/>
              </w:rPr>
            </w:pPr>
          </w:p>
        </w:tc>
        <w:tc>
          <w:tcPr>
            <w:tcW w:w="3265" w:type="pct"/>
            <w:shd w:val="clear" w:color="auto" w:fill="auto"/>
          </w:tcPr>
          <w:p w:rsidR="007F519D" w:rsidRPr="004B094B" w:rsidRDefault="007F519D" w:rsidP="00024720">
            <w:pPr>
              <w:spacing w:after="0"/>
              <w:jc w:val="both"/>
              <w:rPr>
                <w:rFonts w:eastAsia="Arial" w:cstheme="minorHAnsi"/>
              </w:rPr>
            </w:pPr>
            <w:r w:rsidRPr="004B094B">
              <w:rPr>
                <w:rFonts w:cstheme="minorHAnsi"/>
              </w:rPr>
              <w:t>Elektroniczna Weryfikacja Uprawnień Świadczeniobiorców.</w:t>
            </w:r>
          </w:p>
        </w:tc>
        <w:tc>
          <w:tcPr>
            <w:tcW w:w="724" w:type="pct"/>
          </w:tcPr>
          <w:p w:rsidR="007F519D" w:rsidRPr="004B094B" w:rsidRDefault="007F519D" w:rsidP="00024720">
            <w:pPr>
              <w:spacing w:after="0" w:line="240" w:lineRule="auto"/>
              <w:rPr>
                <w:rFonts w:cstheme="minorHAnsi"/>
              </w:rPr>
            </w:pPr>
          </w:p>
        </w:tc>
        <w:tc>
          <w:tcPr>
            <w:tcW w:w="724" w:type="pct"/>
          </w:tcPr>
          <w:p w:rsidR="007F519D" w:rsidRPr="004B094B" w:rsidRDefault="007F519D" w:rsidP="00024720">
            <w:pPr>
              <w:spacing w:after="0" w:line="240" w:lineRule="auto"/>
              <w:rPr>
                <w:rFonts w:cstheme="minorHAnsi"/>
              </w:rPr>
            </w:pPr>
          </w:p>
        </w:tc>
      </w:tr>
      <w:tr w:rsidR="007F519D" w:rsidRPr="004B094B" w:rsidTr="00024720">
        <w:tc>
          <w:tcPr>
            <w:tcW w:w="287" w:type="pct"/>
          </w:tcPr>
          <w:p w:rsidR="007F519D" w:rsidRPr="00E52669" w:rsidRDefault="007F519D" w:rsidP="00914DF2">
            <w:pPr>
              <w:pStyle w:val="Akapitzlist"/>
              <w:numPr>
                <w:ilvl w:val="0"/>
                <w:numId w:val="18"/>
              </w:numPr>
              <w:spacing w:after="0"/>
              <w:jc w:val="both"/>
              <w:rPr>
                <w:rFonts w:cstheme="minorHAnsi"/>
              </w:rPr>
            </w:pPr>
          </w:p>
        </w:tc>
        <w:tc>
          <w:tcPr>
            <w:tcW w:w="3265" w:type="pct"/>
            <w:shd w:val="clear" w:color="auto" w:fill="auto"/>
          </w:tcPr>
          <w:p w:rsidR="007F519D" w:rsidRPr="004B094B" w:rsidRDefault="007F519D" w:rsidP="00024720">
            <w:pPr>
              <w:spacing w:after="0"/>
              <w:jc w:val="both"/>
              <w:rPr>
                <w:rFonts w:cstheme="minorHAnsi"/>
              </w:rPr>
            </w:pPr>
            <w:r w:rsidRPr="004B094B">
              <w:rPr>
                <w:rFonts w:cstheme="minorHAnsi"/>
              </w:rPr>
              <w:t>System umożliwia ewidencjonowanie i wydruk oświadczeń pacjenta/opiekuna prawnego potwierdzających uprawnienie do świadczeń opieki zdrowotnej finansowanych ze środków publicznych.</w:t>
            </w:r>
          </w:p>
        </w:tc>
        <w:tc>
          <w:tcPr>
            <w:tcW w:w="724" w:type="pct"/>
          </w:tcPr>
          <w:p w:rsidR="007F519D" w:rsidRPr="004B094B" w:rsidRDefault="007F519D" w:rsidP="00024720">
            <w:pPr>
              <w:spacing w:after="0" w:line="240" w:lineRule="auto"/>
              <w:rPr>
                <w:rFonts w:cstheme="minorHAnsi"/>
              </w:rPr>
            </w:pPr>
          </w:p>
        </w:tc>
        <w:tc>
          <w:tcPr>
            <w:tcW w:w="724" w:type="pct"/>
          </w:tcPr>
          <w:p w:rsidR="007F519D" w:rsidRPr="004B094B" w:rsidRDefault="007F519D" w:rsidP="00024720">
            <w:pPr>
              <w:spacing w:after="0" w:line="240" w:lineRule="auto"/>
              <w:rPr>
                <w:rFonts w:cstheme="minorHAnsi"/>
              </w:rPr>
            </w:pPr>
          </w:p>
        </w:tc>
      </w:tr>
      <w:tr w:rsidR="007F519D" w:rsidRPr="004B094B" w:rsidTr="00024720">
        <w:tc>
          <w:tcPr>
            <w:tcW w:w="287" w:type="pct"/>
          </w:tcPr>
          <w:p w:rsidR="007F519D" w:rsidRPr="007F519D" w:rsidRDefault="007F519D" w:rsidP="00914DF2">
            <w:pPr>
              <w:pStyle w:val="Akapitzlist"/>
              <w:numPr>
                <w:ilvl w:val="0"/>
                <w:numId w:val="18"/>
              </w:numPr>
              <w:spacing w:after="0"/>
              <w:jc w:val="both"/>
              <w:rPr>
                <w:rFonts w:cstheme="minorHAnsi"/>
              </w:rPr>
            </w:pPr>
          </w:p>
        </w:tc>
        <w:tc>
          <w:tcPr>
            <w:tcW w:w="3265" w:type="pct"/>
            <w:shd w:val="clear" w:color="auto" w:fill="auto"/>
          </w:tcPr>
          <w:p w:rsidR="007F519D" w:rsidRPr="004B094B" w:rsidRDefault="007F519D" w:rsidP="00024720">
            <w:pPr>
              <w:spacing w:after="0"/>
              <w:jc w:val="both"/>
              <w:rPr>
                <w:rFonts w:cstheme="minorHAnsi"/>
              </w:rPr>
            </w:pPr>
            <w:r w:rsidRPr="004B094B">
              <w:rPr>
                <w:rFonts w:cstheme="minorHAnsi"/>
              </w:rPr>
              <w:t>Możliwość wglądu do archiwalnych wersji danych osobowych pacjenta.</w:t>
            </w:r>
          </w:p>
        </w:tc>
        <w:tc>
          <w:tcPr>
            <w:tcW w:w="724" w:type="pct"/>
          </w:tcPr>
          <w:p w:rsidR="007F519D" w:rsidRPr="004B094B" w:rsidRDefault="007F519D" w:rsidP="00024720">
            <w:pPr>
              <w:spacing w:after="0" w:line="240" w:lineRule="auto"/>
              <w:rPr>
                <w:rFonts w:cstheme="minorHAnsi"/>
              </w:rPr>
            </w:pPr>
          </w:p>
        </w:tc>
        <w:tc>
          <w:tcPr>
            <w:tcW w:w="724" w:type="pct"/>
          </w:tcPr>
          <w:p w:rsidR="007F519D" w:rsidRPr="004B094B" w:rsidRDefault="007F519D" w:rsidP="00024720">
            <w:pPr>
              <w:spacing w:after="0" w:line="240" w:lineRule="auto"/>
              <w:rPr>
                <w:rFonts w:cstheme="minorHAnsi"/>
              </w:rPr>
            </w:pPr>
          </w:p>
        </w:tc>
      </w:tr>
      <w:tr w:rsidR="007F519D" w:rsidRPr="004B094B" w:rsidTr="00024720">
        <w:tc>
          <w:tcPr>
            <w:tcW w:w="287" w:type="pct"/>
          </w:tcPr>
          <w:p w:rsidR="007F519D" w:rsidRPr="00E52669" w:rsidRDefault="007F519D" w:rsidP="00914DF2">
            <w:pPr>
              <w:pStyle w:val="Akapitzlist"/>
              <w:numPr>
                <w:ilvl w:val="0"/>
                <w:numId w:val="18"/>
              </w:numPr>
              <w:spacing w:after="0"/>
              <w:jc w:val="both"/>
              <w:rPr>
                <w:rFonts w:cstheme="minorHAnsi"/>
              </w:rPr>
            </w:pPr>
          </w:p>
        </w:tc>
        <w:tc>
          <w:tcPr>
            <w:tcW w:w="3265" w:type="pct"/>
            <w:shd w:val="clear" w:color="auto" w:fill="auto"/>
          </w:tcPr>
          <w:p w:rsidR="007F519D" w:rsidRPr="004B094B" w:rsidRDefault="007F519D" w:rsidP="00024720">
            <w:pPr>
              <w:spacing w:after="0"/>
              <w:jc w:val="both"/>
              <w:rPr>
                <w:rFonts w:cstheme="minorHAnsi"/>
              </w:rPr>
            </w:pPr>
            <w:r w:rsidRPr="004B094B">
              <w:rPr>
                <w:rFonts w:cstheme="minorHAnsi"/>
              </w:rPr>
              <w:t>Możliwość ewidencji specyficznych danych dotyczących pacjentów z krajów Unii Europejskiej przyjmowanych w ramach przepisów o koordynacji.</w:t>
            </w:r>
          </w:p>
        </w:tc>
        <w:tc>
          <w:tcPr>
            <w:tcW w:w="724" w:type="pct"/>
          </w:tcPr>
          <w:p w:rsidR="007F519D" w:rsidRPr="004B094B" w:rsidRDefault="007F519D" w:rsidP="00024720">
            <w:pPr>
              <w:spacing w:after="0" w:line="240" w:lineRule="auto"/>
              <w:rPr>
                <w:rFonts w:cstheme="minorHAnsi"/>
              </w:rPr>
            </w:pPr>
          </w:p>
        </w:tc>
        <w:tc>
          <w:tcPr>
            <w:tcW w:w="724" w:type="pct"/>
          </w:tcPr>
          <w:p w:rsidR="007F519D" w:rsidRPr="004B094B" w:rsidRDefault="007F519D" w:rsidP="00024720">
            <w:pPr>
              <w:spacing w:after="0" w:line="240" w:lineRule="auto"/>
              <w:rPr>
                <w:rFonts w:cstheme="minorHAnsi"/>
              </w:rPr>
            </w:pPr>
          </w:p>
        </w:tc>
      </w:tr>
      <w:tr w:rsidR="007F519D" w:rsidRPr="004B094B" w:rsidTr="00024720">
        <w:tc>
          <w:tcPr>
            <w:tcW w:w="287" w:type="pct"/>
          </w:tcPr>
          <w:p w:rsidR="007F519D" w:rsidRPr="004B094B" w:rsidRDefault="007F519D" w:rsidP="00914DF2">
            <w:pPr>
              <w:pStyle w:val="Tabela1"/>
              <w:numPr>
                <w:ilvl w:val="0"/>
                <w:numId w:val="18"/>
              </w:numPr>
            </w:pPr>
          </w:p>
        </w:tc>
        <w:tc>
          <w:tcPr>
            <w:tcW w:w="3265" w:type="pct"/>
            <w:shd w:val="clear" w:color="auto" w:fill="auto"/>
          </w:tcPr>
          <w:p w:rsidR="007F519D" w:rsidRPr="004B094B" w:rsidRDefault="007F519D" w:rsidP="00024720">
            <w:pPr>
              <w:spacing w:after="0"/>
              <w:jc w:val="both"/>
              <w:rPr>
                <w:rFonts w:cstheme="minorHAnsi"/>
              </w:rPr>
            </w:pPr>
            <w:r w:rsidRPr="004B094B">
              <w:rPr>
                <w:rFonts w:cstheme="minorHAnsi"/>
              </w:rPr>
              <w:t>Możliwość rejestracji danych pacjenta przyjmowanego na podstawie decyzji wydanej przez wójta/burmistrza.</w:t>
            </w:r>
          </w:p>
        </w:tc>
        <w:tc>
          <w:tcPr>
            <w:tcW w:w="724" w:type="pct"/>
          </w:tcPr>
          <w:p w:rsidR="007F519D" w:rsidRPr="004B094B" w:rsidRDefault="007F519D" w:rsidP="00024720">
            <w:pPr>
              <w:spacing w:after="0" w:line="240" w:lineRule="auto"/>
              <w:rPr>
                <w:rFonts w:cstheme="minorHAnsi"/>
              </w:rPr>
            </w:pPr>
          </w:p>
        </w:tc>
        <w:tc>
          <w:tcPr>
            <w:tcW w:w="724" w:type="pct"/>
          </w:tcPr>
          <w:p w:rsidR="007F519D" w:rsidRPr="004B094B" w:rsidRDefault="007F519D" w:rsidP="00024720">
            <w:pPr>
              <w:spacing w:after="0" w:line="240" w:lineRule="auto"/>
              <w:rPr>
                <w:rFonts w:cstheme="minorHAnsi"/>
              </w:rPr>
            </w:pPr>
          </w:p>
        </w:tc>
      </w:tr>
      <w:tr w:rsidR="007F519D" w:rsidRPr="004B094B" w:rsidTr="00024720">
        <w:tc>
          <w:tcPr>
            <w:tcW w:w="287" w:type="pct"/>
          </w:tcPr>
          <w:p w:rsidR="007F519D" w:rsidRPr="004B094B" w:rsidRDefault="007F519D" w:rsidP="00914DF2">
            <w:pPr>
              <w:pStyle w:val="Tabela1"/>
              <w:numPr>
                <w:ilvl w:val="0"/>
                <w:numId w:val="18"/>
              </w:numPr>
            </w:pPr>
          </w:p>
        </w:tc>
        <w:tc>
          <w:tcPr>
            <w:tcW w:w="3265" w:type="pct"/>
            <w:shd w:val="clear" w:color="auto" w:fill="auto"/>
          </w:tcPr>
          <w:p w:rsidR="007F519D" w:rsidRPr="004B094B" w:rsidRDefault="007F519D" w:rsidP="00024720">
            <w:pPr>
              <w:spacing w:after="0"/>
              <w:jc w:val="both"/>
              <w:rPr>
                <w:rFonts w:cstheme="minorHAnsi"/>
              </w:rPr>
            </w:pPr>
            <w:r w:rsidRPr="004B094B">
              <w:rPr>
                <w:rFonts w:cstheme="minorHAnsi"/>
              </w:rPr>
              <w:t>Możliwość wprowadzenia informacji  o zgodzie pacjenta na leczenie.</w:t>
            </w:r>
          </w:p>
        </w:tc>
        <w:tc>
          <w:tcPr>
            <w:tcW w:w="724" w:type="pct"/>
          </w:tcPr>
          <w:p w:rsidR="007F519D" w:rsidRPr="004B094B" w:rsidRDefault="007F519D" w:rsidP="00024720">
            <w:pPr>
              <w:spacing w:after="0" w:line="240" w:lineRule="auto"/>
              <w:rPr>
                <w:rFonts w:cstheme="minorHAnsi"/>
              </w:rPr>
            </w:pPr>
          </w:p>
        </w:tc>
        <w:tc>
          <w:tcPr>
            <w:tcW w:w="724" w:type="pct"/>
          </w:tcPr>
          <w:p w:rsidR="007F519D" w:rsidRPr="004B094B" w:rsidRDefault="007F519D" w:rsidP="00024720">
            <w:pPr>
              <w:spacing w:after="0" w:line="240" w:lineRule="auto"/>
              <w:rPr>
                <w:rFonts w:cstheme="minorHAnsi"/>
              </w:rPr>
            </w:pPr>
          </w:p>
        </w:tc>
      </w:tr>
      <w:tr w:rsidR="007F519D" w:rsidRPr="004B094B" w:rsidTr="00024720">
        <w:tc>
          <w:tcPr>
            <w:tcW w:w="287" w:type="pct"/>
          </w:tcPr>
          <w:p w:rsidR="007F519D" w:rsidRPr="004B094B" w:rsidRDefault="007F519D" w:rsidP="00914DF2">
            <w:pPr>
              <w:pStyle w:val="Tabela1"/>
              <w:numPr>
                <w:ilvl w:val="0"/>
                <w:numId w:val="18"/>
              </w:numPr>
            </w:pPr>
          </w:p>
        </w:tc>
        <w:tc>
          <w:tcPr>
            <w:tcW w:w="3265" w:type="pct"/>
            <w:shd w:val="clear" w:color="auto" w:fill="auto"/>
          </w:tcPr>
          <w:p w:rsidR="007F519D" w:rsidRPr="004B094B" w:rsidRDefault="007F519D" w:rsidP="00024720">
            <w:pPr>
              <w:spacing w:after="0"/>
              <w:jc w:val="both"/>
              <w:rPr>
                <w:rFonts w:cstheme="minorHAnsi"/>
              </w:rPr>
            </w:pPr>
            <w:r w:rsidRPr="004B094B">
              <w:rPr>
                <w:rFonts w:cstheme="minorHAnsi"/>
              </w:rPr>
              <w:t>W przypadku braku zgody pacjenta na leczenie możliwość ewidencji podstawy przymusowego przyjęcia.</w:t>
            </w:r>
          </w:p>
        </w:tc>
        <w:tc>
          <w:tcPr>
            <w:tcW w:w="724" w:type="pct"/>
          </w:tcPr>
          <w:p w:rsidR="007F519D" w:rsidRPr="004B094B" w:rsidRDefault="007F519D" w:rsidP="00024720">
            <w:pPr>
              <w:spacing w:after="0" w:line="240" w:lineRule="auto"/>
              <w:rPr>
                <w:rFonts w:cstheme="minorHAnsi"/>
              </w:rPr>
            </w:pPr>
          </w:p>
        </w:tc>
        <w:tc>
          <w:tcPr>
            <w:tcW w:w="724" w:type="pct"/>
          </w:tcPr>
          <w:p w:rsidR="007F519D" w:rsidRPr="004B094B" w:rsidRDefault="007F519D" w:rsidP="00024720">
            <w:pPr>
              <w:spacing w:after="0" w:line="240" w:lineRule="auto"/>
              <w:rPr>
                <w:rFonts w:cstheme="minorHAnsi"/>
              </w:rPr>
            </w:pPr>
          </w:p>
        </w:tc>
      </w:tr>
      <w:tr w:rsidR="007F519D" w:rsidRPr="004B094B" w:rsidTr="00024720">
        <w:tc>
          <w:tcPr>
            <w:tcW w:w="287" w:type="pct"/>
          </w:tcPr>
          <w:p w:rsidR="007F519D" w:rsidRPr="004B094B" w:rsidRDefault="007F519D" w:rsidP="00914DF2">
            <w:pPr>
              <w:pStyle w:val="Tabela1"/>
              <w:numPr>
                <w:ilvl w:val="0"/>
                <w:numId w:val="18"/>
              </w:numPr>
            </w:pPr>
          </w:p>
        </w:tc>
        <w:tc>
          <w:tcPr>
            <w:tcW w:w="3265" w:type="pct"/>
            <w:shd w:val="clear" w:color="auto" w:fill="auto"/>
          </w:tcPr>
          <w:p w:rsidR="007F519D" w:rsidRPr="004B094B" w:rsidRDefault="007F519D" w:rsidP="00024720">
            <w:pPr>
              <w:spacing w:after="0"/>
              <w:jc w:val="both"/>
              <w:rPr>
                <w:rFonts w:cstheme="minorHAnsi"/>
              </w:rPr>
            </w:pPr>
            <w:r w:rsidRPr="004B094B">
              <w:rPr>
                <w:rFonts w:cstheme="minorHAnsi"/>
              </w:rPr>
              <w:t>Potwierdzenie przyjęcia do poradni pacjenta przyjętego w rejestracji.</w:t>
            </w:r>
          </w:p>
        </w:tc>
        <w:tc>
          <w:tcPr>
            <w:tcW w:w="724" w:type="pct"/>
          </w:tcPr>
          <w:p w:rsidR="007F519D" w:rsidRPr="004B094B" w:rsidRDefault="007F519D" w:rsidP="00024720">
            <w:pPr>
              <w:spacing w:after="0" w:line="240" w:lineRule="auto"/>
              <w:rPr>
                <w:rFonts w:cstheme="minorHAnsi"/>
              </w:rPr>
            </w:pPr>
          </w:p>
        </w:tc>
        <w:tc>
          <w:tcPr>
            <w:tcW w:w="724" w:type="pct"/>
          </w:tcPr>
          <w:p w:rsidR="007F519D" w:rsidRPr="004B094B" w:rsidRDefault="007F519D" w:rsidP="00024720">
            <w:pPr>
              <w:spacing w:after="0" w:line="240" w:lineRule="auto"/>
              <w:rPr>
                <w:rFonts w:cstheme="minorHAnsi"/>
              </w:rPr>
            </w:pPr>
          </w:p>
        </w:tc>
      </w:tr>
      <w:tr w:rsidR="007F519D" w:rsidRPr="004B094B" w:rsidTr="00024720">
        <w:tc>
          <w:tcPr>
            <w:tcW w:w="287" w:type="pct"/>
          </w:tcPr>
          <w:p w:rsidR="007F519D" w:rsidRPr="004B094B" w:rsidRDefault="007F519D" w:rsidP="00914DF2">
            <w:pPr>
              <w:pStyle w:val="Tabela1"/>
              <w:numPr>
                <w:ilvl w:val="0"/>
                <w:numId w:val="18"/>
              </w:numPr>
            </w:pPr>
          </w:p>
        </w:tc>
        <w:tc>
          <w:tcPr>
            <w:tcW w:w="3265" w:type="pct"/>
            <w:shd w:val="clear" w:color="auto" w:fill="auto"/>
          </w:tcPr>
          <w:p w:rsidR="007F519D" w:rsidRPr="004B094B" w:rsidRDefault="007F519D" w:rsidP="00024720">
            <w:pPr>
              <w:spacing w:after="0"/>
              <w:jc w:val="both"/>
              <w:rPr>
                <w:rFonts w:cstheme="minorHAnsi"/>
              </w:rPr>
            </w:pPr>
            <w:r w:rsidRPr="004B094B">
              <w:rPr>
                <w:rFonts w:cstheme="minorHAnsi"/>
              </w:rPr>
              <w:t>Możliwość realizacji w poradni zaplanowanych wizyt.</w:t>
            </w:r>
          </w:p>
        </w:tc>
        <w:tc>
          <w:tcPr>
            <w:tcW w:w="724" w:type="pct"/>
          </w:tcPr>
          <w:p w:rsidR="007F519D" w:rsidRPr="004B094B" w:rsidRDefault="007F519D" w:rsidP="00024720">
            <w:pPr>
              <w:spacing w:after="0" w:line="240" w:lineRule="auto"/>
              <w:rPr>
                <w:rFonts w:cstheme="minorHAnsi"/>
              </w:rPr>
            </w:pPr>
          </w:p>
        </w:tc>
        <w:tc>
          <w:tcPr>
            <w:tcW w:w="724" w:type="pct"/>
          </w:tcPr>
          <w:p w:rsidR="007F519D" w:rsidRPr="004B094B" w:rsidRDefault="007F519D" w:rsidP="00024720">
            <w:pPr>
              <w:spacing w:after="0" w:line="240" w:lineRule="auto"/>
              <w:rPr>
                <w:rFonts w:cstheme="minorHAnsi"/>
              </w:rPr>
            </w:pPr>
          </w:p>
        </w:tc>
      </w:tr>
      <w:tr w:rsidR="007F519D" w:rsidRPr="004B094B" w:rsidTr="00024720">
        <w:tc>
          <w:tcPr>
            <w:tcW w:w="287" w:type="pct"/>
          </w:tcPr>
          <w:p w:rsidR="007F519D" w:rsidRPr="004B094B" w:rsidRDefault="007F519D" w:rsidP="00914DF2">
            <w:pPr>
              <w:pStyle w:val="Tabela1"/>
              <w:numPr>
                <w:ilvl w:val="0"/>
                <w:numId w:val="18"/>
              </w:numPr>
            </w:pPr>
          </w:p>
        </w:tc>
        <w:tc>
          <w:tcPr>
            <w:tcW w:w="3265" w:type="pct"/>
            <w:shd w:val="clear" w:color="auto" w:fill="auto"/>
          </w:tcPr>
          <w:p w:rsidR="007F519D" w:rsidRPr="004B094B" w:rsidRDefault="007F519D" w:rsidP="00024720">
            <w:pPr>
              <w:spacing w:after="0"/>
              <w:jc w:val="both"/>
              <w:rPr>
                <w:rFonts w:cstheme="minorHAnsi"/>
              </w:rPr>
            </w:pPr>
            <w:r w:rsidRPr="004B094B">
              <w:rPr>
                <w:rFonts w:cstheme="minorHAnsi"/>
              </w:rPr>
              <w:t>Prezentacja wszystkich pacjentów zapisanych na wizytę do danej poradni.</w:t>
            </w:r>
          </w:p>
        </w:tc>
        <w:tc>
          <w:tcPr>
            <w:tcW w:w="724" w:type="pct"/>
          </w:tcPr>
          <w:p w:rsidR="007F519D" w:rsidRPr="004B094B" w:rsidRDefault="007F519D" w:rsidP="00024720">
            <w:pPr>
              <w:spacing w:after="0" w:line="240" w:lineRule="auto"/>
              <w:rPr>
                <w:rFonts w:cstheme="minorHAnsi"/>
              </w:rPr>
            </w:pPr>
          </w:p>
        </w:tc>
        <w:tc>
          <w:tcPr>
            <w:tcW w:w="724" w:type="pct"/>
          </w:tcPr>
          <w:p w:rsidR="007F519D" w:rsidRPr="004B094B" w:rsidRDefault="007F519D" w:rsidP="00024720">
            <w:pPr>
              <w:spacing w:after="0" w:line="240" w:lineRule="auto"/>
              <w:rPr>
                <w:rFonts w:cstheme="minorHAnsi"/>
              </w:rPr>
            </w:pPr>
          </w:p>
        </w:tc>
      </w:tr>
      <w:tr w:rsidR="007F519D" w:rsidRPr="004B094B" w:rsidTr="00024720">
        <w:tc>
          <w:tcPr>
            <w:tcW w:w="287" w:type="pct"/>
          </w:tcPr>
          <w:p w:rsidR="007F519D" w:rsidRPr="004B094B" w:rsidRDefault="007F519D" w:rsidP="00914DF2">
            <w:pPr>
              <w:pStyle w:val="Tabela1"/>
              <w:numPr>
                <w:ilvl w:val="0"/>
                <w:numId w:val="18"/>
              </w:numPr>
            </w:pPr>
          </w:p>
        </w:tc>
        <w:tc>
          <w:tcPr>
            <w:tcW w:w="3265" w:type="pct"/>
            <w:shd w:val="clear" w:color="auto" w:fill="auto"/>
          </w:tcPr>
          <w:p w:rsidR="007F519D" w:rsidRPr="004B094B" w:rsidRDefault="007F519D" w:rsidP="00024720">
            <w:pPr>
              <w:spacing w:after="0"/>
              <w:jc w:val="both"/>
              <w:rPr>
                <w:rFonts w:cstheme="minorHAnsi"/>
              </w:rPr>
            </w:pPr>
            <w:r w:rsidRPr="004B094B">
              <w:rPr>
                <w:rFonts w:cstheme="minorHAnsi"/>
                <w:color w:val="000000"/>
              </w:rPr>
              <w:t>System umożliwia podgląd zakończonych wizyt.</w:t>
            </w:r>
          </w:p>
        </w:tc>
        <w:tc>
          <w:tcPr>
            <w:tcW w:w="724" w:type="pct"/>
          </w:tcPr>
          <w:p w:rsidR="007F519D" w:rsidRPr="004B094B" w:rsidRDefault="007F519D" w:rsidP="00024720">
            <w:pPr>
              <w:spacing w:after="0" w:line="240" w:lineRule="auto"/>
              <w:rPr>
                <w:rFonts w:cstheme="minorHAnsi"/>
              </w:rPr>
            </w:pPr>
          </w:p>
        </w:tc>
        <w:tc>
          <w:tcPr>
            <w:tcW w:w="724" w:type="pct"/>
          </w:tcPr>
          <w:p w:rsidR="007F519D" w:rsidRPr="004B094B" w:rsidRDefault="007F519D" w:rsidP="00024720">
            <w:pPr>
              <w:spacing w:after="0" w:line="240" w:lineRule="auto"/>
              <w:rPr>
                <w:rFonts w:cstheme="minorHAnsi"/>
              </w:rPr>
            </w:pPr>
          </w:p>
        </w:tc>
      </w:tr>
      <w:tr w:rsidR="007F519D" w:rsidRPr="004B094B" w:rsidTr="00024720">
        <w:tc>
          <w:tcPr>
            <w:tcW w:w="287" w:type="pct"/>
          </w:tcPr>
          <w:p w:rsidR="007F519D" w:rsidRPr="00E52669" w:rsidRDefault="007F519D" w:rsidP="00914DF2">
            <w:pPr>
              <w:pStyle w:val="Akapitzlist"/>
              <w:numPr>
                <w:ilvl w:val="0"/>
                <w:numId w:val="18"/>
              </w:numPr>
              <w:spacing w:after="0"/>
              <w:jc w:val="both"/>
              <w:rPr>
                <w:rFonts w:cstheme="minorHAnsi"/>
                <w:color w:val="000000"/>
              </w:rPr>
            </w:pPr>
          </w:p>
        </w:tc>
        <w:tc>
          <w:tcPr>
            <w:tcW w:w="3265" w:type="pct"/>
            <w:shd w:val="clear" w:color="auto" w:fill="auto"/>
          </w:tcPr>
          <w:p w:rsidR="007F519D" w:rsidRPr="004B094B" w:rsidRDefault="007F519D" w:rsidP="00024720">
            <w:pPr>
              <w:spacing w:after="0"/>
              <w:jc w:val="both"/>
              <w:rPr>
                <w:rFonts w:cstheme="minorHAnsi"/>
              </w:rPr>
            </w:pPr>
            <w:r w:rsidRPr="004B094B">
              <w:rPr>
                <w:rFonts w:cstheme="minorHAnsi"/>
                <w:color w:val="000000"/>
              </w:rPr>
              <w:t>System umożliwia podgląd wizyt u lekarza, który jest zalogowany.</w:t>
            </w:r>
          </w:p>
        </w:tc>
        <w:tc>
          <w:tcPr>
            <w:tcW w:w="724" w:type="pct"/>
          </w:tcPr>
          <w:p w:rsidR="007F519D" w:rsidRPr="004B094B" w:rsidRDefault="007F519D" w:rsidP="00024720">
            <w:pPr>
              <w:spacing w:after="0" w:line="240" w:lineRule="auto"/>
              <w:rPr>
                <w:rFonts w:cstheme="minorHAnsi"/>
              </w:rPr>
            </w:pPr>
          </w:p>
        </w:tc>
        <w:tc>
          <w:tcPr>
            <w:tcW w:w="724" w:type="pct"/>
          </w:tcPr>
          <w:p w:rsidR="007F519D" w:rsidRPr="004B094B" w:rsidRDefault="007F519D" w:rsidP="00024720">
            <w:pPr>
              <w:spacing w:after="0" w:line="240" w:lineRule="auto"/>
              <w:rPr>
                <w:rFonts w:cstheme="minorHAnsi"/>
              </w:rPr>
            </w:pPr>
          </w:p>
        </w:tc>
      </w:tr>
      <w:tr w:rsidR="007F519D" w:rsidRPr="004B094B" w:rsidTr="00024720">
        <w:tc>
          <w:tcPr>
            <w:tcW w:w="287" w:type="pct"/>
          </w:tcPr>
          <w:p w:rsidR="007F519D" w:rsidRPr="004B094B" w:rsidRDefault="007F519D" w:rsidP="00914DF2">
            <w:pPr>
              <w:pStyle w:val="Tabela1"/>
              <w:numPr>
                <w:ilvl w:val="0"/>
                <w:numId w:val="18"/>
              </w:numPr>
            </w:pPr>
          </w:p>
        </w:tc>
        <w:tc>
          <w:tcPr>
            <w:tcW w:w="3265" w:type="pct"/>
            <w:shd w:val="clear" w:color="auto" w:fill="auto"/>
          </w:tcPr>
          <w:p w:rsidR="007F519D" w:rsidRPr="004B094B" w:rsidRDefault="007F519D" w:rsidP="00C57365">
            <w:pPr>
              <w:pStyle w:val="Tabela1"/>
              <w:numPr>
                <w:ilvl w:val="0"/>
                <w:numId w:val="0"/>
              </w:numPr>
            </w:pPr>
            <w:r w:rsidRPr="004B094B">
              <w:t>Ewidencjonowanie szczegółowych danych dot. wizyty:</w:t>
            </w:r>
          </w:p>
          <w:p w:rsidR="007F519D" w:rsidRPr="00E52669" w:rsidRDefault="007F519D" w:rsidP="00432AC6">
            <w:pPr>
              <w:pStyle w:val="Tabela1"/>
              <w:spacing w:line="240" w:lineRule="auto"/>
            </w:pPr>
            <w:r w:rsidRPr="00E52669">
              <w:lastRenderedPageBreak/>
              <w:t>data wizyty,</w:t>
            </w:r>
          </w:p>
          <w:p w:rsidR="007F519D" w:rsidRPr="00E52669" w:rsidRDefault="007F519D" w:rsidP="00432AC6">
            <w:pPr>
              <w:pStyle w:val="Tabela1"/>
              <w:spacing w:line="240" w:lineRule="auto"/>
            </w:pPr>
            <w:r w:rsidRPr="00E52669">
              <w:t>dane pacjenta,</w:t>
            </w:r>
          </w:p>
          <w:p w:rsidR="007F519D" w:rsidRPr="00E52669" w:rsidRDefault="007F519D" w:rsidP="00432AC6">
            <w:pPr>
              <w:pStyle w:val="Tabela1"/>
              <w:spacing w:line="240" w:lineRule="auto"/>
            </w:pPr>
            <w:r w:rsidRPr="00E52669">
              <w:t>dane dotyczące przyjęcia pacjenta,</w:t>
            </w:r>
          </w:p>
          <w:p w:rsidR="007F519D" w:rsidRPr="00E52669" w:rsidRDefault="007F519D" w:rsidP="00432AC6">
            <w:pPr>
              <w:pStyle w:val="Tabela1"/>
              <w:spacing w:line="240" w:lineRule="auto"/>
            </w:pPr>
            <w:r w:rsidRPr="00E52669">
              <w:t>numer w księdze wizyt,</w:t>
            </w:r>
          </w:p>
          <w:p w:rsidR="007F519D" w:rsidRPr="00E52669" w:rsidRDefault="007F519D" w:rsidP="00432AC6">
            <w:pPr>
              <w:pStyle w:val="Tabela1"/>
              <w:spacing w:line="240" w:lineRule="auto"/>
            </w:pPr>
            <w:r w:rsidRPr="00E52669">
              <w:t>lekarz obsługujący pacjenta w trakcie wizyty,</w:t>
            </w:r>
          </w:p>
          <w:p w:rsidR="007F519D" w:rsidRPr="00E52669" w:rsidRDefault="007F519D" w:rsidP="00432AC6">
            <w:pPr>
              <w:pStyle w:val="Tabela1"/>
              <w:spacing w:line="240" w:lineRule="auto"/>
            </w:pPr>
            <w:r w:rsidRPr="00E52669">
              <w:t>dane dotyczące decyzji,</w:t>
            </w:r>
          </w:p>
          <w:p w:rsidR="007F519D" w:rsidRPr="00E52669" w:rsidRDefault="007F519D" w:rsidP="00432AC6">
            <w:pPr>
              <w:pStyle w:val="Tabela1"/>
              <w:spacing w:line="240" w:lineRule="auto"/>
            </w:pPr>
            <w:r w:rsidRPr="00E52669">
              <w:t>typ porady,</w:t>
            </w:r>
          </w:p>
          <w:p w:rsidR="007F519D" w:rsidRPr="00E52669" w:rsidRDefault="007F519D" w:rsidP="00432AC6">
            <w:pPr>
              <w:pStyle w:val="Tabela1"/>
              <w:spacing w:line="240" w:lineRule="auto"/>
            </w:pPr>
            <w:r w:rsidRPr="00E52669">
              <w:t>rodzaj wizyty,</w:t>
            </w:r>
          </w:p>
          <w:p w:rsidR="007F519D" w:rsidRPr="00E52669" w:rsidRDefault="007F519D" w:rsidP="00432AC6">
            <w:pPr>
              <w:pStyle w:val="Tabela1"/>
              <w:spacing w:line="240" w:lineRule="auto"/>
            </w:pPr>
            <w:r w:rsidRPr="00E52669">
              <w:t>numer wizyty,</w:t>
            </w:r>
          </w:p>
          <w:p w:rsidR="007F519D" w:rsidRPr="00E52669" w:rsidRDefault="007F519D" w:rsidP="00432AC6">
            <w:pPr>
              <w:pStyle w:val="Tabela1"/>
              <w:spacing w:line="240" w:lineRule="auto"/>
            </w:pPr>
            <w:r w:rsidRPr="00E52669">
              <w:t>numer kartoteki,</w:t>
            </w:r>
          </w:p>
          <w:p w:rsidR="007F519D" w:rsidRPr="00E52669" w:rsidRDefault="007F519D" w:rsidP="00432AC6">
            <w:pPr>
              <w:pStyle w:val="Tabela1"/>
              <w:spacing w:line="240" w:lineRule="auto"/>
            </w:pPr>
            <w:r w:rsidRPr="00E52669">
              <w:t>data zakończenia wizyty,</w:t>
            </w:r>
          </w:p>
          <w:p w:rsidR="007F519D" w:rsidRPr="00E52669" w:rsidRDefault="007F519D" w:rsidP="00432AC6">
            <w:pPr>
              <w:pStyle w:val="Tabela1"/>
              <w:spacing w:line="240" w:lineRule="auto"/>
            </w:pPr>
            <w:r w:rsidRPr="00E52669">
              <w:t>kod świadczenia,</w:t>
            </w:r>
          </w:p>
          <w:p w:rsidR="007F519D" w:rsidRPr="00E52669" w:rsidRDefault="007F519D" w:rsidP="00432AC6">
            <w:pPr>
              <w:pStyle w:val="Tabela1"/>
              <w:spacing w:line="240" w:lineRule="auto"/>
            </w:pPr>
            <w:r w:rsidRPr="00E52669">
              <w:t>dane dotyczące skierowania,</w:t>
            </w:r>
          </w:p>
          <w:p w:rsidR="007F519D" w:rsidRPr="004B094B" w:rsidRDefault="007F519D" w:rsidP="00432AC6">
            <w:pPr>
              <w:pStyle w:val="Tabela1"/>
              <w:spacing w:line="240" w:lineRule="auto"/>
            </w:pPr>
            <w:r w:rsidRPr="004B094B">
              <w:t>określenie czy świadczenie jest świadczeniem ratującym zdrowie lub życie pacjenta,</w:t>
            </w:r>
          </w:p>
          <w:p w:rsidR="007F519D" w:rsidRPr="004B094B" w:rsidRDefault="007F519D" w:rsidP="00432AC6">
            <w:pPr>
              <w:pStyle w:val="Tabela1"/>
              <w:spacing w:line="240" w:lineRule="auto"/>
            </w:pPr>
            <w:r w:rsidRPr="004B094B">
              <w:t>określenie czy świadczenie zostało wykonane w ramach grupowej sesji terapeutyczne,</w:t>
            </w:r>
          </w:p>
          <w:p w:rsidR="007F519D" w:rsidRPr="004B094B" w:rsidRDefault="007F519D" w:rsidP="00432AC6">
            <w:pPr>
              <w:pStyle w:val="Tabela1"/>
              <w:spacing w:line="240" w:lineRule="auto"/>
            </w:pPr>
            <w:r w:rsidRPr="004B094B">
              <w:t>określenie czy świadczenie zostało wykonane w ramach cyklu leczenia pacjenta.</w:t>
            </w:r>
          </w:p>
        </w:tc>
        <w:tc>
          <w:tcPr>
            <w:tcW w:w="724" w:type="pct"/>
          </w:tcPr>
          <w:p w:rsidR="007F519D" w:rsidRPr="004B094B" w:rsidRDefault="007F519D" w:rsidP="00024720">
            <w:pPr>
              <w:spacing w:after="0" w:line="240" w:lineRule="auto"/>
              <w:rPr>
                <w:rFonts w:cstheme="minorHAnsi"/>
              </w:rPr>
            </w:pPr>
          </w:p>
        </w:tc>
        <w:tc>
          <w:tcPr>
            <w:tcW w:w="724" w:type="pct"/>
          </w:tcPr>
          <w:p w:rsidR="007F519D" w:rsidRPr="004B094B" w:rsidRDefault="007F519D" w:rsidP="00024720">
            <w:pPr>
              <w:spacing w:after="0" w:line="240" w:lineRule="auto"/>
              <w:rPr>
                <w:rFonts w:cstheme="minorHAnsi"/>
              </w:rPr>
            </w:pPr>
          </w:p>
        </w:tc>
      </w:tr>
      <w:tr w:rsidR="007F519D" w:rsidRPr="004B094B" w:rsidTr="00024720">
        <w:tc>
          <w:tcPr>
            <w:tcW w:w="287" w:type="pct"/>
          </w:tcPr>
          <w:p w:rsidR="007F519D" w:rsidRPr="004B094B" w:rsidRDefault="007F519D" w:rsidP="00914DF2">
            <w:pPr>
              <w:pStyle w:val="Tabela1"/>
              <w:numPr>
                <w:ilvl w:val="0"/>
                <w:numId w:val="18"/>
              </w:numPr>
            </w:pPr>
          </w:p>
        </w:tc>
        <w:tc>
          <w:tcPr>
            <w:tcW w:w="3265" w:type="pct"/>
            <w:shd w:val="clear" w:color="auto" w:fill="auto"/>
          </w:tcPr>
          <w:p w:rsidR="007F519D" w:rsidRPr="004B094B" w:rsidRDefault="007F519D" w:rsidP="00024720">
            <w:pPr>
              <w:spacing w:after="0"/>
              <w:jc w:val="both"/>
              <w:rPr>
                <w:rFonts w:cstheme="minorHAnsi"/>
              </w:rPr>
            </w:pPr>
            <w:r w:rsidRPr="004B094B">
              <w:rPr>
                <w:rFonts w:cstheme="minorHAnsi"/>
              </w:rPr>
              <w:t>Ewidencjonowanie danych do statystyki psychiatrycznej.</w:t>
            </w:r>
          </w:p>
        </w:tc>
        <w:tc>
          <w:tcPr>
            <w:tcW w:w="724" w:type="pct"/>
          </w:tcPr>
          <w:p w:rsidR="007F519D" w:rsidRPr="004B094B" w:rsidRDefault="007F519D" w:rsidP="00024720">
            <w:pPr>
              <w:spacing w:after="0" w:line="240" w:lineRule="auto"/>
              <w:rPr>
                <w:rFonts w:cstheme="minorHAnsi"/>
              </w:rPr>
            </w:pPr>
          </w:p>
        </w:tc>
        <w:tc>
          <w:tcPr>
            <w:tcW w:w="724" w:type="pct"/>
          </w:tcPr>
          <w:p w:rsidR="007F519D" w:rsidRPr="004B094B" w:rsidRDefault="007F519D" w:rsidP="00024720">
            <w:pPr>
              <w:spacing w:after="0" w:line="240" w:lineRule="auto"/>
              <w:rPr>
                <w:rFonts w:cstheme="minorHAnsi"/>
              </w:rPr>
            </w:pPr>
          </w:p>
        </w:tc>
      </w:tr>
      <w:tr w:rsidR="007F519D" w:rsidRPr="004B094B" w:rsidTr="00024720">
        <w:tc>
          <w:tcPr>
            <w:tcW w:w="287" w:type="pct"/>
          </w:tcPr>
          <w:p w:rsidR="007F519D" w:rsidRPr="004B094B" w:rsidRDefault="007F519D" w:rsidP="00914DF2">
            <w:pPr>
              <w:pStyle w:val="Tabela1"/>
              <w:numPr>
                <w:ilvl w:val="0"/>
                <w:numId w:val="18"/>
              </w:numPr>
            </w:pPr>
          </w:p>
        </w:tc>
        <w:tc>
          <w:tcPr>
            <w:tcW w:w="3265" w:type="pct"/>
            <w:shd w:val="clear" w:color="auto" w:fill="auto"/>
          </w:tcPr>
          <w:p w:rsidR="007F519D" w:rsidRPr="004B094B" w:rsidRDefault="007F519D" w:rsidP="00024720">
            <w:pPr>
              <w:spacing w:after="0"/>
              <w:jc w:val="both"/>
              <w:rPr>
                <w:rFonts w:cstheme="minorHAnsi"/>
              </w:rPr>
            </w:pPr>
            <w:r w:rsidRPr="004B094B">
              <w:rPr>
                <w:rFonts w:cstheme="minorHAnsi"/>
              </w:rPr>
              <w:t>System jest wyposażony w możliwość oznaczania kolorami zdefiniowanych grup pacjentów.</w:t>
            </w:r>
          </w:p>
        </w:tc>
        <w:tc>
          <w:tcPr>
            <w:tcW w:w="724" w:type="pct"/>
          </w:tcPr>
          <w:p w:rsidR="007F519D" w:rsidRPr="004B094B" w:rsidRDefault="007F519D" w:rsidP="00024720">
            <w:pPr>
              <w:spacing w:after="0" w:line="240" w:lineRule="auto"/>
              <w:rPr>
                <w:rFonts w:cstheme="minorHAnsi"/>
              </w:rPr>
            </w:pPr>
          </w:p>
        </w:tc>
        <w:tc>
          <w:tcPr>
            <w:tcW w:w="724" w:type="pct"/>
          </w:tcPr>
          <w:p w:rsidR="007F519D" w:rsidRPr="004B094B" w:rsidRDefault="007F519D" w:rsidP="00024720">
            <w:pPr>
              <w:spacing w:after="0" w:line="240" w:lineRule="auto"/>
              <w:rPr>
                <w:rFonts w:cstheme="minorHAnsi"/>
              </w:rPr>
            </w:pPr>
          </w:p>
        </w:tc>
      </w:tr>
      <w:tr w:rsidR="007F519D" w:rsidRPr="004B094B" w:rsidTr="00024720">
        <w:tc>
          <w:tcPr>
            <w:tcW w:w="287" w:type="pct"/>
          </w:tcPr>
          <w:p w:rsidR="007F519D" w:rsidRPr="004B094B" w:rsidRDefault="007F519D" w:rsidP="00914DF2">
            <w:pPr>
              <w:pStyle w:val="Tabela1"/>
              <w:numPr>
                <w:ilvl w:val="0"/>
                <w:numId w:val="18"/>
              </w:numPr>
            </w:pPr>
          </w:p>
        </w:tc>
        <w:tc>
          <w:tcPr>
            <w:tcW w:w="3265" w:type="pct"/>
            <w:shd w:val="clear" w:color="auto" w:fill="auto"/>
          </w:tcPr>
          <w:p w:rsidR="007F519D" w:rsidRPr="004B094B" w:rsidRDefault="007F519D" w:rsidP="00024720">
            <w:pPr>
              <w:spacing w:after="0"/>
              <w:jc w:val="both"/>
              <w:rPr>
                <w:rFonts w:cstheme="minorHAnsi"/>
              </w:rPr>
            </w:pPr>
            <w:r w:rsidRPr="004B094B">
              <w:rPr>
                <w:rFonts w:cstheme="minorHAnsi"/>
              </w:rPr>
              <w:t>System jest wyposażony w możliwość oznaczania kolorami zdefiniowanych grup świadczeń.</w:t>
            </w:r>
          </w:p>
        </w:tc>
        <w:tc>
          <w:tcPr>
            <w:tcW w:w="724" w:type="pct"/>
          </w:tcPr>
          <w:p w:rsidR="007F519D" w:rsidRPr="004B094B" w:rsidRDefault="007F519D" w:rsidP="00024720">
            <w:pPr>
              <w:spacing w:after="0" w:line="240" w:lineRule="auto"/>
              <w:rPr>
                <w:rFonts w:cstheme="minorHAnsi"/>
              </w:rPr>
            </w:pPr>
          </w:p>
        </w:tc>
        <w:tc>
          <w:tcPr>
            <w:tcW w:w="724" w:type="pct"/>
          </w:tcPr>
          <w:p w:rsidR="007F519D" w:rsidRPr="004B094B" w:rsidRDefault="007F519D" w:rsidP="00024720">
            <w:pPr>
              <w:spacing w:after="0" w:line="240" w:lineRule="auto"/>
              <w:rPr>
                <w:rFonts w:cstheme="minorHAnsi"/>
              </w:rPr>
            </w:pPr>
          </w:p>
        </w:tc>
      </w:tr>
      <w:tr w:rsidR="007F519D" w:rsidRPr="004B094B" w:rsidTr="00024720">
        <w:tc>
          <w:tcPr>
            <w:tcW w:w="287" w:type="pct"/>
          </w:tcPr>
          <w:p w:rsidR="007F519D" w:rsidRPr="004B094B" w:rsidRDefault="007F519D" w:rsidP="00914DF2">
            <w:pPr>
              <w:pStyle w:val="Tabela1"/>
              <w:numPr>
                <w:ilvl w:val="0"/>
                <w:numId w:val="18"/>
              </w:numPr>
            </w:pPr>
          </w:p>
        </w:tc>
        <w:tc>
          <w:tcPr>
            <w:tcW w:w="3265" w:type="pct"/>
            <w:shd w:val="clear" w:color="auto" w:fill="auto"/>
          </w:tcPr>
          <w:p w:rsidR="007F519D" w:rsidRPr="004B094B" w:rsidRDefault="007F519D" w:rsidP="00C57365">
            <w:pPr>
              <w:pStyle w:val="Tabela1"/>
              <w:numPr>
                <w:ilvl w:val="0"/>
                <w:numId w:val="0"/>
              </w:numPr>
            </w:pPr>
            <w:r w:rsidRPr="004B094B">
              <w:t>Możliwość wpisania wykonanych świadczeń:</w:t>
            </w:r>
          </w:p>
          <w:p w:rsidR="007F519D" w:rsidRPr="004B094B" w:rsidRDefault="007F519D" w:rsidP="00E52669">
            <w:pPr>
              <w:pStyle w:val="Tabela1"/>
            </w:pPr>
            <w:r w:rsidRPr="004B094B">
              <w:t>wybór świadczeń skorelowanych z poradnią,</w:t>
            </w:r>
          </w:p>
          <w:p w:rsidR="007F519D" w:rsidRPr="004B094B" w:rsidRDefault="007F519D" w:rsidP="00E52669">
            <w:pPr>
              <w:pStyle w:val="Tabela1"/>
            </w:pPr>
            <w:r w:rsidRPr="004B094B">
              <w:t>możliwość wpisania informacji rozliczeniowych,</w:t>
            </w:r>
          </w:p>
          <w:p w:rsidR="007F519D" w:rsidRPr="004B094B" w:rsidRDefault="007F519D" w:rsidP="00E52669">
            <w:pPr>
              <w:pStyle w:val="Tabela1"/>
            </w:pPr>
            <w:r w:rsidRPr="004B094B">
              <w:t>możliwość wprowadzenia wartości punktowej, typu porady,</w:t>
            </w:r>
          </w:p>
          <w:p w:rsidR="007F519D" w:rsidRPr="004B094B" w:rsidRDefault="007F519D" w:rsidP="00E52669">
            <w:pPr>
              <w:pStyle w:val="Tabela1"/>
            </w:pPr>
            <w:r w:rsidRPr="004B094B">
              <w:t>możliwość automatycznego uzupełniania danych rozliczeniowych na podstawie wprowadzonego typu porady.</w:t>
            </w:r>
          </w:p>
        </w:tc>
        <w:tc>
          <w:tcPr>
            <w:tcW w:w="724" w:type="pct"/>
          </w:tcPr>
          <w:p w:rsidR="007F519D" w:rsidRPr="004B094B" w:rsidRDefault="007F519D" w:rsidP="00024720">
            <w:pPr>
              <w:spacing w:after="0" w:line="240" w:lineRule="auto"/>
              <w:rPr>
                <w:rFonts w:cstheme="minorHAnsi"/>
              </w:rPr>
            </w:pPr>
          </w:p>
        </w:tc>
        <w:tc>
          <w:tcPr>
            <w:tcW w:w="724" w:type="pct"/>
          </w:tcPr>
          <w:p w:rsidR="007F519D" w:rsidRPr="004B094B" w:rsidRDefault="007F519D" w:rsidP="00024720">
            <w:pPr>
              <w:spacing w:after="0" w:line="240" w:lineRule="auto"/>
              <w:rPr>
                <w:rFonts w:cstheme="minorHAnsi"/>
              </w:rPr>
            </w:pPr>
          </w:p>
        </w:tc>
      </w:tr>
      <w:tr w:rsidR="007F519D" w:rsidRPr="004B094B" w:rsidTr="00024720">
        <w:tc>
          <w:tcPr>
            <w:tcW w:w="287" w:type="pct"/>
          </w:tcPr>
          <w:p w:rsidR="007F519D" w:rsidRPr="004B094B" w:rsidRDefault="007F519D" w:rsidP="00914DF2">
            <w:pPr>
              <w:pStyle w:val="Tabela1"/>
              <w:numPr>
                <w:ilvl w:val="0"/>
                <w:numId w:val="18"/>
              </w:numPr>
            </w:pPr>
          </w:p>
        </w:tc>
        <w:tc>
          <w:tcPr>
            <w:tcW w:w="3265" w:type="pct"/>
            <w:shd w:val="clear" w:color="auto" w:fill="auto"/>
          </w:tcPr>
          <w:p w:rsidR="007F519D" w:rsidRPr="004B094B" w:rsidRDefault="007F519D" w:rsidP="00C57365">
            <w:pPr>
              <w:pStyle w:val="Tabela1"/>
              <w:numPr>
                <w:ilvl w:val="0"/>
                <w:numId w:val="0"/>
              </w:numPr>
            </w:pPr>
            <w:r w:rsidRPr="004B094B">
              <w:t xml:space="preserve">Możliwość odnotowania rozpoznań </w:t>
            </w:r>
            <w:proofErr w:type="spellStart"/>
            <w:r w:rsidRPr="004B094B">
              <w:t>wg</w:t>
            </w:r>
            <w:proofErr w:type="spellEnd"/>
            <w:r w:rsidRPr="004B094B">
              <w:t>. ICD 10:</w:t>
            </w:r>
          </w:p>
          <w:p w:rsidR="007F519D" w:rsidRPr="00E52669" w:rsidRDefault="007F519D" w:rsidP="00E52669">
            <w:pPr>
              <w:pStyle w:val="Tabela1"/>
            </w:pPr>
            <w:r w:rsidRPr="00E52669">
              <w:t>przyczyny rozpoznania,</w:t>
            </w:r>
          </w:p>
          <w:p w:rsidR="007F519D" w:rsidRPr="00E52669" w:rsidRDefault="007F519D" w:rsidP="00E52669">
            <w:pPr>
              <w:pStyle w:val="Tabela1"/>
            </w:pPr>
            <w:r w:rsidRPr="00E52669">
              <w:t>odnotowanie rozpoznań przewlekłych,</w:t>
            </w:r>
          </w:p>
          <w:p w:rsidR="007F519D" w:rsidRPr="004B094B" w:rsidRDefault="007F519D" w:rsidP="00E52669">
            <w:pPr>
              <w:pStyle w:val="Tabela1"/>
            </w:pPr>
            <w:r w:rsidRPr="00E52669">
              <w:t>dowolnego opisu rozpoznania i jego stopnia.</w:t>
            </w:r>
          </w:p>
        </w:tc>
        <w:tc>
          <w:tcPr>
            <w:tcW w:w="724" w:type="pct"/>
          </w:tcPr>
          <w:p w:rsidR="007F519D" w:rsidRPr="004B094B" w:rsidRDefault="007F519D" w:rsidP="00024720">
            <w:pPr>
              <w:spacing w:after="0" w:line="240" w:lineRule="auto"/>
              <w:rPr>
                <w:rFonts w:cstheme="minorHAnsi"/>
              </w:rPr>
            </w:pPr>
          </w:p>
        </w:tc>
        <w:tc>
          <w:tcPr>
            <w:tcW w:w="724" w:type="pct"/>
          </w:tcPr>
          <w:p w:rsidR="007F519D" w:rsidRPr="004B094B" w:rsidRDefault="007F519D" w:rsidP="00024720">
            <w:pPr>
              <w:spacing w:after="0" w:line="240" w:lineRule="auto"/>
              <w:rPr>
                <w:rFonts w:cstheme="minorHAnsi"/>
              </w:rPr>
            </w:pPr>
          </w:p>
        </w:tc>
      </w:tr>
      <w:tr w:rsidR="007F519D" w:rsidRPr="004B094B" w:rsidTr="00024720">
        <w:tc>
          <w:tcPr>
            <w:tcW w:w="287" w:type="pct"/>
          </w:tcPr>
          <w:p w:rsidR="007F519D" w:rsidRPr="004B094B" w:rsidRDefault="007F519D" w:rsidP="00914DF2">
            <w:pPr>
              <w:pStyle w:val="Tabela1"/>
              <w:numPr>
                <w:ilvl w:val="0"/>
                <w:numId w:val="18"/>
              </w:numPr>
            </w:pPr>
          </w:p>
        </w:tc>
        <w:tc>
          <w:tcPr>
            <w:tcW w:w="3265" w:type="pct"/>
            <w:shd w:val="clear" w:color="auto" w:fill="auto"/>
          </w:tcPr>
          <w:p w:rsidR="007F519D" w:rsidRPr="004B094B" w:rsidRDefault="007F519D" w:rsidP="00024720">
            <w:pPr>
              <w:spacing w:after="0"/>
              <w:jc w:val="both"/>
              <w:rPr>
                <w:rFonts w:cstheme="minorHAnsi"/>
              </w:rPr>
            </w:pPr>
            <w:r w:rsidRPr="004B094B">
              <w:rPr>
                <w:rFonts w:cstheme="minorHAnsi"/>
              </w:rPr>
              <w:t>System umożliwia kopiowanie rozpoznań z poprzedniej wizyty.</w:t>
            </w:r>
          </w:p>
        </w:tc>
        <w:tc>
          <w:tcPr>
            <w:tcW w:w="724" w:type="pct"/>
          </w:tcPr>
          <w:p w:rsidR="007F519D" w:rsidRPr="004B094B" w:rsidRDefault="007F519D" w:rsidP="00024720">
            <w:pPr>
              <w:spacing w:after="0" w:line="240" w:lineRule="auto"/>
              <w:rPr>
                <w:rFonts w:cstheme="minorHAnsi"/>
              </w:rPr>
            </w:pPr>
          </w:p>
        </w:tc>
        <w:tc>
          <w:tcPr>
            <w:tcW w:w="724" w:type="pct"/>
          </w:tcPr>
          <w:p w:rsidR="007F519D" w:rsidRPr="004B094B" w:rsidRDefault="007F519D" w:rsidP="00024720">
            <w:pPr>
              <w:spacing w:after="0" w:line="240" w:lineRule="auto"/>
              <w:rPr>
                <w:rFonts w:cstheme="minorHAnsi"/>
              </w:rPr>
            </w:pPr>
          </w:p>
        </w:tc>
      </w:tr>
      <w:tr w:rsidR="007F519D" w:rsidRPr="004B094B" w:rsidTr="00024720">
        <w:tc>
          <w:tcPr>
            <w:tcW w:w="287" w:type="pct"/>
          </w:tcPr>
          <w:p w:rsidR="007F519D" w:rsidRPr="004B094B" w:rsidRDefault="007F519D" w:rsidP="00914DF2">
            <w:pPr>
              <w:pStyle w:val="Tabela1"/>
              <w:numPr>
                <w:ilvl w:val="0"/>
                <w:numId w:val="18"/>
              </w:numPr>
            </w:pPr>
          </w:p>
        </w:tc>
        <w:tc>
          <w:tcPr>
            <w:tcW w:w="3265" w:type="pct"/>
            <w:shd w:val="clear" w:color="auto" w:fill="auto"/>
          </w:tcPr>
          <w:p w:rsidR="007F519D" w:rsidRPr="004B094B" w:rsidRDefault="007F519D" w:rsidP="00024720">
            <w:pPr>
              <w:spacing w:after="0"/>
              <w:jc w:val="both"/>
              <w:rPr>
                <w:rFonts w:cstheme="minorHAnsi"/>
              </w:rPr>
            </w:pPr>
            <w:r w:rsidRPr="004B094B">
              <w:rPr>
                <w:rFonts w:cstheme="minorHAnsi"/>
              </w:rPr>
              <w:t>Blokowanie zamknięcia wizyty pacjenta w przypadku braku karty zgłoszenia choroby nowotworowej/zakaźnej, jeśli pacjent ma rozpoznanie nowotworowe/zakaźne.</w:t>
            </w:r>
          </w:p>
        </w:tc>
        <w:tc>
          <w:tcPr>
            <w:tcW w:w="724" w:type="pct"/>
          </w:tcPr>
          <w:p w:rsidR="007F519D" w:rsidRPr="004B094B" w:rsidRDefault="007F519D" w:rsidP="00024720">
            <w:pPr>
              <w:spacing w:after="0" w:line="240" w:lineRule="auto"/>
              <w:rPr>
                <w:rFonts w:cstheme="minorHAnsi"/>
              </w:rPr>
            </w:pPr>
          </w:p>
        </w:tc>
        <w:tc>
          <w:tcPr>
            <w:tcW w:w="724" w:type="pct"/>
          </w:tcPr>
          <w:p w:rsidR="007F519D" w:rsidRPr="004B094B" w:rsidRDefault="007F519D" w:rsidP="00024720">
            <w:pPr>
              <w:spacing w:after="0" w:line="240" w:lineRule="auto"/>
              <w:rPr>
                <w:rFonts w:cstheme="minorHAnsi"/>
              </w:rPr>
            </w:pPr>
          </w:p>
        </w:tc>
      </w:tr>
      <w:tr w:rsidR="007F519D" w:rsidRPr="004B094B" w:rsidTr="00024720">
        <w:tc>
          <w:tcPr>
            <w:tcW w:w="287" w:type="pct"/>
          </w:tcPr>
          <w:p w:rsidR="007F519D" w:rsidRPr="004B094B" w:rsidRDefault="007F519D" w:rsidP="00914DF2">
            <w:pPr>
              <w:pStyle w:val="Tabela1"/>
              <w:numPr>
                <w:ilvl w:val="0"/>
                <w:numId w:val="18"/>
              </w:numPr>
            </w:pPr>
          </w:p>
        </w:tc>
        <w:tc>
          <w:tcPr>
            <w:tcW w:w="3265" w:type="pct"/>
            <w:shd w:val="clear" w:color="auto" w:fill="auto"/>
          </w:tcPr>
          <w:p w:rsidR="007F519D" w:rsidRPr="004B094B" w:rsidRDefault="007F519D" w:rsidP="00024720">
            <w:pPr>
              <w:spacing w:after="0"/>
              <w:jc w:val="both"/>
              <w:rPr>
                <w:rFonts w:cstheme="minorHAnsi"/>
              </w:rPr>
            </w:pPr>
            <w:r w:rsidRPr="004B094B">
              <w:rPr>
                <w:rFonts w:cstheme="minorHAnsi"/>
              </w:rPr>
              <w:t>Moduł pilnuje częstotliwości wizyt danego typu dla pacjenta (np. wizyta kompleksowa raz do roku) – informuje o tym fakcie komunikatem lub blokuje możliwość.</w:t>
            </w:r>
          </w:p>
        </w:tc>
        <w:tc>
          <w:tcPr>
            <w:tcW w:w="724" w:type="pct"/>
          </w:tcPr>
          <w:p w:rsidR="007F519D" w:rsidRPr="004B094B" w:rsidRDefault="007F519D" w:rsidP="00024720">
            <w:pPr>
              <w:spacing w:after="0" w:line="240" w:lineRule="auto"/>
              <w:rPr>
                <w:rFonts w:cstheme="minorHAnsi"/>
              </w:rPr>
            </w:pPr>
          </w:p>
        </w:tc>
        <w:tc>
          <w:tcPr>
            <w:tcW w:w="724" w:type="pct"/>
          </w:tcPr>
          <w:p w:rsidR="007F519D" w:rsidRPr="004B094B" w:rsidRDefault="007F519D" w:rsidP="00024720">
            <w:pPr>
              <w:spacing w:after="0" w:line="240" w:lineRule="auto"/>
              <w:rPr>
                <w:rFonts w:cstheme="minorHAnsi"/>
              </w:rPr>
            </w:pPr>
          </w:p>
        </w:tc>
      </w:tr>
      <w:tr w:rsidR="007F519D" w:rsidRPr="004B094B" w:rsidTr="00024720">
        <w:tc>
          <w:tcPr>
            <w:tcW w:w="287" w:type="pct"/>
          </w:tcPr>
          <w:p w:rsidR="007F519D" w:rsidRPr="004B094B" w:rsidRDefault="007F519D" w:rsidP="00914DF2">
            <w:pPr>
              <w:pStyle w:val="Tabela1"/>
              <w:numPr>
                <w:ilvl w:val="0"/>
                <w:numId w:val="18"/>
              </w:numPr>
            </w:pPr>
          </w:p>
        </w:tc>
        <w:tc>
          <w:tcPr>
            <w:tcW w:w="3265" w:type="pct"/>
            <w:shd w:val="clear" w:color="auto" w:fill="auto"/>
          </w:tcPr>
          <w:p w:rsidR="007F519D" w:rsidRPr="004B094B" w:rsidRDefault="007F519D" w:rsidP="00C57365">
            <w:pPr>
              <w:pStyle w:val="Tabela1"/>
              <w:numPr>
                <w:ilvl w:val="0"/>
                <w:numId w:val="0"/>
              </w:numPr>
            </w:pPr>
            <w:r w:rsidRPr="004B094B">
              <w:t>Wprowadzanie opisu wizyty:</w:t>
            </w:r>
          </w:p>
          <w:p w:rsidR="007F519D" w:rsidRPr="004B094B" w:rsidRDefault="007F519D" w:rsidP="00432AC6">
            <w:pPr>
              <w:pStyle w:val="Tabela1"/>
              <w:spacing w:line="240" w:lineRule="auto"/>
            </w:pPr>
            <w:r w:rsidRPr="004B094B">
              <w:t>dane antropometryczne,</w:t>
            </w:r>
          </w:p>
          <w:p w:rsidR="007F519D" w:rsidRPr="004B094B" w:rsidRDefault="007F519D" w:rsidP="00432AC6">
            <w:pPr>
              <w:pStyle w:val="Tabela1"/>
              <w:spacing w:line="240" w:lineRule="auto"/>
            </w:pPr>
            <w:r w:rsidRPr="004B094B">
              <w:t>wywiad,</w:t>
            </w:r>
          </w:p>
          <w:p w:rsidR="007F519D" w:rsidRPr="004B094B" w:rsidRDefault="007F519D" w:rsidP="00432AC6">
            <w:pPr>
              <w:pStyle w:val="Tabela1"/>
              <w:spacing w:line="240" w:lineRule="auto"/>
            </w:pPr>
            <w:r w:rsidRPr="004B094B">
              <w:t>badania przedmiotowe,</w:t>
            </w:r>
          </w:p>
          <w:p w:rsidR="007F519D" w:rsidRPr="004B094B" w:rsidRDefault="007F519D" w:rsidP="00432AC6">
            <w:pPr>
              <w:pStyle w:val="Tabela1"/>
              <w:spacing w:line="240" w:lineRule="auto"/>
            </w:pPr>
            <w:r w:rsidRPr="004B094B">
              <w:t>leczenie,</w:t>
            </w:r>
          </w:p>
          <w:p w:rsidR="007F519D" w:rsidRPr="004B094B" w:rsidRDefault="007F519D" w:rsidP="00432AC6">
            <w:pPr>
              <w:pStyle w:val="Tabela1"/>
              <w:spacing w:line="240" w:lineRule="auto"/>
            </w:pPr>
            <w:r w:rsidRPr="004B094B">
              <w:t>przebieg,</w:t>
            </w:r>
          </w:p>
          <w:p w:rsidR="007F519D" w:rsidRPr="004B094B" w:rsidRDefault="007F519D" w:rsidP="00432AC6">
            <w:pPr>
              <w:pStyle w:val="Tabela1"/>
              <w:spacing w:line="240" w:lineRule="auto"/>
            </w:pPr>
            <w:r w:rsidRPr="004B094B">
              <w:t>epikryza,</w:t>
            </w:r>
          </w:p>
          <w:p w:rsidR="007F519D" w:rsidRPr="004B094B" w:rsidRDefault="007F519D" w:rsidP="00432AC6">
            <w:pPr>
              <w:pStyle w:val="Tabela1"/>
              <w:spacing w:line="240" w:lineRule="auto"/>
            </w:pPr>
            <w:r w:rsidRPr="004B094B">
              <w:t>możliwość korzystania w powyżej wymienionych z gotowych wzorców właściwych dla poszczególnych poradni.</w:t>
            </w:r>
          </w:p>
        </w:tc>
        <w:tc>
          <w:tcPr>
            <w:tcW w:w="724" w:type="pct"/>
          </w:tcPr>
          <w:p w:rsidR="007F519D" w:rsidRPr="004B094B" w:rsidRDefault="007F519D" w:rsidP="00024720">
            <w:pPr>
              <w:spacing w:after="0" w:line="240" w:lineRule="auto"/>
              <w:rPr>
                <w:rFonts w:cstheme="minorHAnsi"/>
              </w:rPr>
            </w:pPr>
          </w:p>
        </w:tc>
        <w:tc>
          <w:tcPr>
            <w:tcW w:w="724" w:type="pct"/>
          </w:tcPr>
          <w:p w:rsidR="007F519D" w:rsidRPr="004B094B" w:rsidRDefault="007F519D" w:rsidP="00024720">
            <w:pPr>
              <w:spacing w:after="0" w:line="240" w:lineRule="auto"/>
              <w:rPr>
                <w:rFonts w:cstheme="minorHAnsi"/>
              </w:rPr>
            </w:pPr>
          </w:p>
        </w:tc>
      </w:tr>
      <w:tr w:rsidR="007F519D" w:rsidRPr="004B094B" w:rsidTr="00024720">
        <w:tc>
          <w:tcPr>
            <w:tcW w:w="287" w:type="pct"/>
          </w:tcPr>
          <w:p w:rsidR="007F519D" w:rsidRPr="004B094B" w:rsidRDefault="007F519D" w:rsidP="00914DF2">
            <w:pPr>
              <w:pStyle w:val="Tabela1"/>
              <w:numPr>
                <w:ilvl w:val="0"/>
                <w:numId w:val="18"/>
              </w:numPr>
            </w:pPr>
          </w:p>
        </w:tc>
        <w:tc>
          <w:tcPr>
            <w:tcW w:w="3265" w:type="pct"/>
            <w:shd w:val="clear" w:color="auto" w:fill="auto"/>
          </w:tcPr>
          <w:p w:rsidR="007F519D" w:rsidRPr="004B094B" w:rsidRDefault="007F519D" w:rsidP="00024720">
            <w:pPr>
              <w:spacing w:after="0"/>
              <w:jc w:val="both"/>
              <w:rPr>
                <w:rFonts w:cstheme="minorHAnsi"/>
              </w:rPr>
            </w:pPr>
            <w:r w:rsidRPr="004B094B">
              <w:rPr>
                <w:rFonts w:cstheme="minorHAnsi"/>
              </w:rPr>
              <w:t>Zlecanie wykonania procedur w gabinetach zabiegowych.</w:t>
            </w:r>
          </w:p>
        </w:tc>
        <w:tc>
          <w:tcPr>
            <w:tcW w:w="724" w:type="pct"/>
          </w:tcPr>
          <w:p w:rsidR="007F519D" w:rsidRPr="004B094B" w:rsidRDefault="007F519D" w:rsidP="00024720">
            <w:pPr>
              <w:spacing w:after="0" w:line="240" w:lineRule="auto"/>
              <w:rPr>
                <w:rFonts w:cstheme="minorHAnsi"/>
              </w:rPr>
            </w:pPr>
          </w:p>
        </w:tc>
        <w:tc>
          <w:tcPr>
            <w:tcW w:w="724" w:type="pct"/>
          </w:tcPr>
          <w:p w:rsidR="007F519D" w:rsidRPr="004B094B" w:rsidRDefault="007F519D" w:rsidP="00024720">
            <w:pPr>
              <w:spacing w:after="0" w:line="240" w:lineRule="auto"/>
              <w:rPr>
                <w:rFonts w:cstheme="minorHAnsi"/>
              </w:rPr>
            </w:pPr>
          </w:p>
        </w:tc>
      </w:tr>
      <w:tr w:rsidR="007F519D" w:rsidRPr="004B094B" w:rsidTr="00024720">
        <w:tc>
          <w:tcPr>
            <w:tcW w:w="287" w:type="pct"/>
          </w:tcPr>
          <w:p w:rsidR="007F519D" w:rsidRPr="004B094B" w:rsidRDefault="007F519D" w:rsidP="00914DF2">
            <w:pPr>
              <w:pStyle w:val="Tabela1"/>
              <w:numPr>
                <w:ilvl w:val="0"/>
                <w:numId w:val="18"/>
              </w:numPr>
            </w:pPr>
          </w:p>
        </w:tc>
        <w:tc>
          <w:tcPr>
            <w:tcW w:w="3265" w:type="pct"/>
            <w:shd w:val="clear" w:color="auto" w:fill="auto"/>
          </w:tcPr>
          <w:p w:rsidR="007F519D" w:rsidRPr="004B094B" w:rsidRDefault="007F519D" w:rsidP="00024720">
            <w:pPr>
              <w:spacing w:after="0"/>
              <w:jc w:val="both"/>
              <w:rPr>
                <w:rFonts w:cstheme="minorHAnsi"/>
              </w:rPr>
            </w:pPr>
            <w:r w:rsidRPr="004B094B">
              <w:rPr>
                <w:rFonts w:cstheme="minorHAnsi"/>
              </w:rPr>
              <w:t>Możliwość wpisu pacjenta do księgi oczekujących na dalsze świadczenia.</w:t>
            </w:r>
          </w:p>
        </w:tc>
        <w:tc>
          <w:tcPr>
            <w:tcW w:w="724" w:type="pct"/>
          </w:tcPr>
          <w:p w:rsidR="007F519D" w:rsidRPr="004B094B" w:rsidRDefault="007F519D" w:rsidP="00024720">
            <w:pPr>
              <w:spacing w:after="0" w:line="240" w:lineRule="auto"/>
              <w:rPr>
                <w:rFonts w:cstheme="minorHAnsi"/>
              </w:rPr>
            </w:pPr>
          </w:p>
        </w:tc>
        <w:tc>
          <w:tcPr>
            <w:tcW w:w="724" w:type="pct"/>
          </w:tcPr>
          <w:p w:rsidR="007F519D" w:rsidRPr="004B094B" w:rsidRDefault="007F519D" w:rsidP="00024720">
            <w:pPr>
              <w:spacing w:after="0" w:line="240" w:lineRule="auto"/>
              <w:rPr>
                <w:rFonts w:cstheme="minorHAnsi"/>
              </w:rPr>
            </w:pPr>
          </w:p>
        </w:tc>
      </w:tr>
      <w:tr w:rsidR="007F519D" w:rsidRPr="004B094B" w:rsidTr="00024720">
        <w:tc>
          <w:tcPr>
            <w:tcW w:w="287" w:type="pct"/>
          </w:tcPr>
          <w:p w:rsidR="007F519D" w:rsidRPr="004B094B" w:rsidRDefault="007F519D" w:rsidP="00914DF2">
            <w:pPr>
              <w:pStyle w:val="Tabela1"/>
              <w:numPr>
                <w:ilvl w:val="0"/>
                <w:numId w:val="18"/>
              </w:numPr>
            </w:pPr>
          </w:p>
        </w:tc>
        <w:tc>
          <w:tcPr>
            <w:tcW w:w="3265" w:type="pct"/>
            <w:shd w:val="clear" w:color="auto" w:fill="auto"/>
          </w:tcPr>
          <w:p w:rsidR="007F519D" w:rsidRPr="004B094B" w:rsidRDefault="007F519D" w:rsidP="00024720">
            <w:pPr>
              <w:spacing w:after="0"/>
              <w:jc w:val="both"/>
              <w:rPr>
                <w:rFonts w:cstheme="minorHAnsi"/>
              </w:rPr>
            </w:pPr>
            <w:r w:rsidRPr="004B094B">
              <w:rPr>
                <w:rFonts w:cstheme="minorHAnsi"/>
              </w:rPr>
              <w:t>Planowanie kolejnych wizyt w ramach kontynuacji leczenia.</w:t>
            </w:r>
          </w:p>
        </w:tc>
        <w:tc>
          <w:tcPr>
            <w:tcW w:w="724" w:type="pct"/>
          </w:tcPr>
          <w:p w:rsidR="007F519D" w:rsidRPr="004B094B" w:rsidRDefault="007F519D" w:rsidP="00024720">
            <w:pPr>
              <w:spacing w:after="0" w:line="240" w:lineRule="auto"/>
              <w:rPr>
                <w:rFonts w:cstheme="minorHAnsi"/>
              </w:rPr>
            </w:pPr>
          </w:p>
        </w:tc>
        <w:tc>
          <w:tcPr>
            <w:tcW w:w="724" w:type="pct"/>
          </w:tcPr>
          <w:p w:rsidR="007F519D" w:rsidRPr="004B094B" w:rsidRDefault="007F519D" w:rsidP="00024720">
            <w:pPr>
              <w:spacing w:after="0" w:line="240" w:lineRule="auto"/>
              <w:rPr>
                <w:rFonts w:cstheme="minorHAnsi"/>
              </w:rPr>
            </w:pPr>
          </w:p>
        </w:tc>
      </w:tr>
      <w:tr w:rsidR="007F519D" w:rsidRPr="004B094B" w:rsidTr="00024720">
        <w:tc>
          <w:tcPr>
            <w:tcW w:w="287" w:type="pct"/>
          </w:tcPr>
          <w:p w:rsidR="007F519D" w:rsidRPr="004B094B" w:rsidRDefault="007F519D" w:rsidP="00914DF2">
            <w:pPr>
              <w:pStyle w:val="Tabela1"/>
              <w:numPr>
                <w:ilvl w:val="0"/>
                <w:numId w:val="18"/>
              </w:numPr>
            </w:pPr>
          </w:p>
        </w:tc>
        <w:tc>
          <w:tcPr>
            <w:tcW w:w="3265" w:type="pct"/>
            <w:shd w:val="clear" w:color="auto" w:fill="auto"/>
          </w:tcPr>
          <w:p w:rsidR="007F519D" w:rsidRPr="004B094B" w:rsidRDefault="007F519D" w:rsidP="00024720">
            <w:pPr>
              <w:spacing w:after="0"/>
              <w:jc w:val="both"/>
              <w:rPr>
                <w:rFonts w:cstheme="minorHAnsi"/>
              </w:rPr>
            </w:pPr>
            <w:r w:rsidRPr="004B094B">
              <w:rPr>
                <w:rFonts w:cstheme="minorHAnsi"/>
              </w:rPr>
              <w:t>Możliwość odnotowania informacji o wydanym zwolnieniu.</w:t>
            </w:r>
          </w:p>
        </w:tc>
        <w:tc>
          <w:tcPr>
            <w:tcW w:w="724" w:type="pct"/>
          </w:tcPr>
          <w:p w:rsidR="007F519D" w:rsidRPr="004B094B" w:rsidRDefault="007F519D" w:rsidP="00024720">
            <w:pPr>
              <w:spacing w:after="0" w:line="240" w:lineRule="auto"/>
              <w:rPr>
                <w:rFonts w:cstheme="minorHAnsi"/>
              </w:rPr>
            </w:pPr>
          </w:p>
        </w:tc>
        <w:tc>
          <w:tcPr>
            <w:tcW w:w="724" w:type="pct"/>
          </w:tcPr>
          <w:p w:rsidR="007F519D" w:rsidRPr="004B094B" w:rsidRDefault="007F519D" w:rsidP="00024720">
            <w:pPr>
              <w:spacing w:after="0" w:line="240" w:lineRule="auto"/>
              <w:rPr>
                <w:rFonts w:cstheme="minorHAnsi"/>
              </w:rPr>
            </w:pPr>
          </w:p>
        </w:tc>
      </w:tr>
      <w:tr w:rsidR="007F519D" w:rsidRPr="004B094B" w:rsidTr="00024720">
        <w:tc>
          <w:tcPr>
            <w:tcW w:w="287" w:type="pct"/>
          </w:tcPr>
          <w:p w:rsidR="007F519D" w:rsidRPr="004B094B" w:rsidRDefault="007F519D" w:rsidP="00914DF2">
            <w:pPr>
              <w:pStyle w:val="Tabela1"/>
              <w:numPr>
                <w:ilvl w:val="0"/>
                <w:numId w:val="18"/>
              </w:numPr>
            </w:pPr>
          </w:p>
        </w:tc>
        <w:tc>
          <w:tcPr>
            <w:tcW w:w="3265" w:type="pct"/>
            <w:shd w:val="clear" w:color="auto" w:fill="auto"/>
          </w:tcPr>
          <w:p w:rsidR="007F519D" w:rsidRPr="004B094B" w:rsidRDefault="007F519D" w:rsidP="00F34907">
            <w:pPr>
              <w:pStyle w:val="Tabela1"/>
              <w:numPr>
                <w:ilvl w:val="0"/>
                <w:numId w:val="0"/>
              </w:numPr>
            </w:pPr>
            <w:r w:rsidRPr="004B094B">
              <w:t>Obsługa kart diagnostyki i leczenia onkologicznego (</w:t>
            </w:r>
            <w:proofErr w:type="spellStart"/>
            <w:r w:rsidRPr="004B094B">
              <w:t>DiLO</w:t>
            </w:r>
            <w:proofErr w:type="spellEnd"/>
            <w:r w:rsidRPr="004B094B">
              <w:t>):</w:t>
            </w:r>
          </w:p>
          <w:p w:rsidR="007F519D" w:rsidRPr="004B094B" w:rsidRDefault="007F519D" w:rsidP="00432AC6">
            <w:pPr>
              <w:pStyle w:val="Tabela1"/>
              <w:spacing w:line="240" w:lineRule="auto"/>
            </w:pPr>
            <w:r w:rsidRPr="004B094B">
              <w:t xml:space="preserve">możliwość przyjęcia pacjenta na podstawie karty </w:t>
            </w:r>
            <w:proofErr w:type="spellStart"/>
            <w:r w:rsidRPr="004B094B">
              <w:t>DiLO</w:t>
            </w:r>
            <w:proofErr w:type="spellEnd"/>
            <w:r w:rsidRPr="004B094B">
              <w:t>,</w:t>
            </w:r>
          </w:p>
          <w:p w:rsidR="007F519D" w:rsidRPr="004B094B" w:rsidRDefault="007F519D" w:rsidP="00432AC6">
            <w:pPr>
              <w:pStyle w:val="Tabela1"/>
              <w:spacing w:line="240" w:lineRule="auto"/>
            </w:pPr>
            <w:r w:rsidRPr="004B094B">
              <w:t xml:space="preserve">weryfikacja zgodności danych oraz kompletu danych niezbędnych do przyjęcia pacjenta na podstawie karty </w:t>
            </w:r>
            <w:proofErr w:type="spellStart"/>
            <w:r w:rsidRPr="004B094B">
              <w:t>DiLO</w:t>
            </w:r>
            <w:proofErr w:type="spellEnd"/>
            <w:r w:rsidRPr="004B094B">
              <w:t>, w tym tryb przyjęcia, numer karty, etap realizacji karty,</w:t>
            </w:r>
          </w:p>
          <w:p w:rsidR="007F519D" w:rsidRPr="004B094B" w:rsidRDefault="007F519D" w:rsidP="00432AC6">
            <w:pPr>
              <w:pStyle w:val="Tabela1"/>
              <w:spacing w:line="240" w:lineRule="auto"/>
            </w:pPr>
            <w:r w:rsidRPr="004B094B">
              <w:t xml:space="preserve">możliwość założenia karty </w:t>
            </w:r>
            <w:proofErr w:type="spellStart"/>
            <w:r w:rsidRPr="004B094B">
              <w:t>DiLO</w:t>
            </w:r>
            <w:proofErr w:type="spellEnd"/>
            <w:r w:rsidRPr="004B094B">
              <w:t xml:space="preserve"> w trakcie trwania świadczenia,</w:t>
            </w:r>
          </w:p>
          <w:p w:rsidR="007F519D" w:rsidRPr="004B094B" w:rsidRDefault="007F519D" w:rsidP="00432AC6">
            <w:pPr>
              <w:pStyle w:val="Tabela1"/>
              <w:spacing w:line="240" w:lineRule="auto"/>
            </w:pPr>
            <w:r w:rsidRPr="004B094B">
              <w:t xml:space="preserve">możliwość założenia kolejnej karty </w:t>
            </w:r>
            <w:proofErr w:type="spellStart"/>
            <w:r w:rsidRPr="004B094B">
              <w:t>DiLO</w:t>
            </w:r>
            <w:proofErr w:type="spellEnd"/>
            <w:r w:rsidRPr="004B094B">
              <w:t xml:space="preserve"> pacjenta dla drugiej grupy rozpoznań bez konieczności zamykania aktywnej karty,</w:t>
            </w:r>
          </w:p>
          <w:p w:rsidR="007F519D" w:rsidRPr="004B094B" w:rsidRDefault="007F519D" w:rsidP="00432AC6">
            <w:pPr>
              <w:pStyle w:val="Tabela1"/>
              <w:spacing w:line="240" w:lineRule="auto"/>
            </w:pPr>
            <w:r w:rsidRPr="004B094B">
              <w:t xml:space="preserve">możliwość zablokowania zakładania kilku aktywnych kart </w:t>
            </w:r>
            <w:proofErr w:type="spellStart"/>
            <w:r w:rsidRPr="004B094B">
              <w:t>DiLO</w:t>
            </w:r>
            <w:proofErr w:type="spellEnd"/>
            <w:r w:rsidRPr="004B094B">
              <w:t xml:space="preserve"> dla pacjenta,</w:t>
            </w:r>
          </w:p>
          <w:p w:rsidR="007F519D" w:rsidRPr="004B094B" w:rsidRDefault="007F519D" w:rsidP="00432AC6">
            <w:pPr>
              <w:pStyle w:val="Tabela1"/>
              <w:spacing w:line="240" w:lineRule="auto"/>
            </w:pPr>
            <w:r w:rsidRPr="004B094B">
              <w:t xml:space="preserve">możliwość wydruku karty </w:t>
            </w:r>
            <w:proofErr w:type="spellStart"/>
            <w:r w:rsidRPr="004B094B">
              <w:t>DiLO</w:t>
            </w:r>
            <w:proofErr w:type="spellEnd"/>
            <w:r w:rsidRPr="004B094B">
              <w:t xml:space="preserve"> w wybranym trybie:  tylko strony dot. obsługiwanego etapu karty, wszystkie strony, objaśnienia,</w:t>
            </w:r>
          </w:p>
          <w:p w:rsidR="007F519D" w:rsidRPr="004B094B" w:rsidRDefault="007F519D" w:rsidP="00432AC6">
            <w:pPr>
              <w:pStyle w:val="Tabela1"/>
              <w:spacing w:line="240" w:lineRule="auto"/>
            </w:pPr>
            <w:r w:rsidRPr="004B094B">
              <w:t xml:space="preserve">możliwość realizacji kilku etapów karty </w:t>
            </w:r>
            <w:proofErr w:type="spellStart"/>
            <w:r w:rsidRPr="004B094B">
              <w:t>DiLO</w:t>
            </w:r>
            <w:proofErr w:type="spellEnd"/>
            <w:r w:rsidRPr="004B094B">
              <w:t xml:space="preserve"> podczas jednego świadczenia,</w:t>
            </w:r>
          </w:p>
          <w:p w:rsidR="007F519D" w:rsidRPr="004B094B" w:rsidRDefault="007F519D" w:rsidP="00432AC6">
            <w:pPr>
              <w:pStyle w:val="Tabela1"/>
              <w:spacing w:line="240" w:lineRule="auto"/>
            </w:pPr>
            <w:r w:rsidRPr="004B094B">
              <w:t xml:space="preserve">możliwość zamknięcia karty </w:t>
            </w:r>
            <w:proofErr w:type="spellStart"/>
            <w:r w:rsidRPr="004B094B">
              <w:t>DiLO</w:t>
            </w:r>
            <w:proofErr w:type="spellEnd"/>
            <w:r w:rsidRPr="004B094B">
              <w:t xml:space="preserve"> podczas realizacji świadczenia,</w:t>
            </w:r>
          </w:p>
          <w:p w:rsidR="007F519D" w:rsidRPr="004B094B" w:rsidRDefault="007F519D" w:rsidP="00432AC6">
            <w:pPr>
              <w:pStyle w:val="Tabela1"/>
              <w:spacing w:line="240" w:lineRule="auto"/>
            </w:pPr>
            <w:r w:rsidRPr="004B094B">
              <w:t xml:space="preserve">możliwość anulowania wprowadzonej karty </w:t>
            </w:r>
            <w:proofErr w:type="spellStart"/>
            <w:r w:rsidRPr="004B094B">
              <w:t>DiLO</w:t>
            </w:r>
            <w:proofErr w:type="spellEnd"/>
            <w:r w:rsidRPr="004B094B">
              <w:t>,</w:t>
            </w:r>
          </w:p>
          <w:p w:rsidR="007F519D" w:rsidRPr="004B094B" w:rsidRDefault="007F519D" w:rsidP="00432AC6">
            <w:pPr>
              <w:pStyle w:val="Tabela1"/>
              <w:spacing w:line="240" w:lineRule="auto"/>
            </w:pPr>
            <w:r w:rsidRPr="004B094B">
              <w:t xml:space="preserve">możliwość usunięcia informacji o realizacji etapu karty </w:t>
            </w:r>
            <w:proofErr w:type="spellStart"/>
            <w:r w:rsidRPr="004B094B">
              <w:t>DiLO</w:t>
            </w:r>
            <w:proofErr w:type="spellEnd"/>
            <w:r w:rsidRPr="004B094B">
              <w:t xml:space="preserve"> w ramach świadczenia bez konieczności usuwania całej karty,</w:t>
            </w:r>
          </w:p>
          <w:p w:rsidR="007F519D" w:rsidRPr="004B094B" w:rsidRDefault="007F519D" w:rsidP="00432AC6">
            <w:pPr>
              <w:pStyle w:val="Tabela1"/>
              <w:spacing w:line="240" w:lineRule="auto"/>
            </w:pPr>
            <w:r w:rsidRPr="004B094B">
              <w:t xml:space="preserve">podgląd listy świadczeń, w ramach których następuje realizacja kolejnych etapów obsługi karty </w:t>
            </w:r>
            <w:proofErr w:type="spellStart"/>
            <w:r w:rsidRPr="004B094B">
              <w:t>DiLO</w:t>
            </w:r>
            <w:proofErr w:type="spellEnd"/>
            <w:r w:rsidRPr="004B094B">
              <w:t>.</w:t>
            </w:r>
          </w:p>
        </w:tc>
        <w:tc>
          <w:tcPr>
            <w:tcW w:w="724" w:type="pct"/>
          </w:tcPr>
          <w:p w:rsidR="007F519D" w:rsidRPr="004B094B" w:rsidRDefault="007F519D" w:rsidP="00755D31">
            <w:pPr>
              <w:pStyle w:val="Tabela1"/>
              <w:numPr>
                <w:ilvl w:val="0"/>
                <w:numId w:val="0"/>
              </w:numPr>
            </w:pPr>
          </w:p>
        </w:tc>
        <w:tc>
          <w:tcPr>
            <w:tcW w:w="724" w:type="pct"/>
          </w:tcPr>
          <w:p w:rsidR="007F519D" w:rsidRPr="004B094B" w:rsidRDefault="007F519D" w:rsidP="00024720">
            <w:pPr>
              <w:spacing w:after="0" w:line="240" w:lineRule="auto"/>
              <w:rPr>
                <w:rFonts w:cstheme="minorHAnsi"/>
              </w:rPr>
            </w:pPr>
          </w:p>
        </w:tc>
      </w:tr>
      <w:tr w:rsidR="007F519D" w:rsidRPr="004B094B" w:rsidTr="00024720">
        <w:tc>
          <w:tcPr>
            <w:tcW w:w="287" w:type="pct"/>
          </w:tcPr>
          <w:p w:rsidR="007F519D" w:rsidRPr="004B094B" w:rsidRDefault="007F519D" w:rsidP="00914DF2">
            <w:pPr>
              <w:pStyle w:val="Tabela1"/>
              <w:numPr>
                <w:ilvl w:val="0"/>
                <w:numId w:val="18"/>
              </w:numPr>
            </w:pPr>
          </w:p>
        </w:tc>
        <w:tc>
          <w:tcPr>
            <w:tcW w:w="3265" w:type="pct"/>
            <w:shd w:val="clear" w:color="auto" w:fill="auto"/>
          </w:tcPr>
          <w:p w:rsidR="007F519D" w:rsidRPr="004B094B" w:rsidRDefault="007F519D" w:rsidP="00C57365">
            <w:pPr>
              <w:pStyle w:val="Tabela1"/>
              <w:numPr>
                <w:ilvl w:val="0"/>
                <w:numId w:val="0"/>
              </w:numPr>
            </w:pPr>
            <w:r w:rsidRPr="004B094B">
              <w:t>Wydruk zestawień:</w:t>
            </w:r>
          </w:p>
          <w:p w:rsidR="007F519D" w:rsidRPr="004B094B" w:rsidRDefault="007F519D" w:rsidP="00F34907">
            <w:pPr>
              <w:pStyle w:val="Tabela1"/>
            </w:pPr>
            <w:r w:rsidRPr="004B094B">
              <w:t>lista wizyt zaplanowanych na dany dzień,</w:t>
            </w:r>
          </w:p>
          <w:p w:rsidR="007F519D" w:rsidRPr="004B094B" w:rsidRDefault="007F519D" w:rsidP="00F34907">
            <w:pPr>
              <w:pStyle w:val="Tabela1"/>
            </w:pPr>
            <w:r w:rsidRPr="004B094B">
              <w:t>lista pacjentów oczekujących na wizytę w poradni,</w:t>
            </w:r>
          </w:p>
          <w:p w:rsidR="007F519D" w:rsidRPr="004B094B" w:rsidRDefault="007F519D" w:rsidP="00F34907">
            <w:pPr>
              <w:pStyle w:val="Tabela1"/>
            </w:pPr>
            <w:r w:rsidRPr="004B094B">
              <w:t>lista wizyt wg płatników,</w:t>
            </w:r>
          </w:p>
          <w:p w:rsidR="007F519D" w:rsidRPr="004B094B" w:rsidRDefault="007F519D" w:rsidP="00F34907">
            <w:pPr>
              <w:pStyle w:val="Tabela1"/>
            </w:pPr>
            <w:r w:rsidRPr="004B094B">
              <w:t>liczba wizyt w poradni w danym okresie.</w:t>
            </w:r>
          </w:p>
        </w:tc>
        <w:tc>
          <w:tcPr>
            <w:tcW w:w="724" w:type="pct"/>
          </w:tcPr>
          <w:p w:rsidR="007F519D" w:rsidRPr="004B094B" w:rsidRDefault="007F519D" w:rsidP="00024720">
            <w:pPr>
              <w:spacing w:after="0"/>
              <w:jc w:val="both"/>
              <w:rPr>
                <w:rFonts w:cstheme="minorHAnsi"/>
              </w:rPr>
            </w:pPr>
          </w:p>
        </w:tc>
        <w:tc>
          <w:tcPr>
            <w:tcW w:w="724" w:type="pct"/>
          </w:tcPr>
          <w:p w:rsidR="007F519D" w:rsidRPr="004B094B" w:rsidRDefault="007F519D" w:rsidP="00024720">
            <w:pPr>
              <w:spacing w:after="0"/>
              <w:jc w:val="both"/>
              <w:rPr>
                <w:rFonts w:cstheme="minorHAnsi"/>
              </w:rPr>
            </w:pPr>
          </w:p>
        </w:tc>
      </w:tr>
      <w:tr w:rsidR="007F519D" w:rsidRPr="004B094B" w:rsidTr="00024720">
        <w:tc>
          <w:tcPr>
            <w:tcW w:w="287" w:type="pct"/>
          </w:tcPr>
          <w:p w:rsidR="007F519D" w:rsidRPr="004B094B" w:rsidRDefault="007F519D" w:rsidP="00914DF2">
            <w:pPr>
              <w:pStyle w:val="Tabela1"/>
              <w:numPr>
                <w:ilvl w:val="0"/>
                <w:numId w:val="18"/>
              </w:numPr>
            </w:pPr>
          </w:p>
        </w:tc>
        <w:tc>
          <w:tcPr>
            <w:tcW w:w="3265" w:type="pct"/>
            <w:shd w:val="clear" w:color="auto" w:fill="auto"/>
          </w:tcPr>
          <w:p w:rsidR="007F519D" w:rsidRPr="004B094B" w:rsidRDefault="007F519D" w:rsidP="00024720">
            <w:pPr>
              <w:spacing w:after="0"/>
              <w:jc w:val="both"/>
              <w:rPr>
                <w:rFonts w:cstheme="minorHAnsi"/>
              </w:rPr>
            </w:pPr>
            <w:r w:rsidRPr="004B094B">
              <w:rPr>
                <w:rFonts w:cstheme="minorHAnsi"/>
              </w:rPr>
              <w:t>Moduł sygnalizuje zdarzenia lub zajście pewnych warunków za pomocą kolorów pól (np. wystawiono skierowanie, nie wprowadzono procedur).</w:t>
            </w:r>
          </w:p>
        </w:tc>
        <w:tc>
          <w:tcPr>
            <w:tcW w:w="724" w:type="pct"/>
          </w:tcPr>
          <w:p w:rsidR="007F519D" w:rsidRPr="004B094B" w:rsidRDefault="007F519D" w:rsidP="00024720">
            <w:pPr>
              <w:spacing w:after="0"/>
              <w:jc w:val="both"/>
              <w:rPr>
                <w:rFonts w:cstheme="minorHAnsi"/>
              </w:rPr>
            </w:pPr>
          </w:p>
        </w:tc>
        <w:tc>
          <w:tcPr>
            <w:tcW w:w="724" w:type="pct"/>
          </w:tcPr>
          <w:p w:rsidR="007F519D" w:rsidRPr="004B094B" w:rsidRDefault="007F519D" w:rsidP="00024720">
            <w:pPr>
              <w:spacing w:after="0"/>
              <w:jc w:val="both"/>
              <w:rPr>
                <w:rFonts w:cstheme="minorHAnsi"/>
              </w:rPr>
            </w:pPr>
          </w:p>
        </w:tc>
      </w:tr>
      <w:tr w:rsidR="007F519D" w:rsidRPr="004B094B" w:rsidTr="00024720">
        <w:tc>
          <w:tcPr>
            <w:tcW w:w="287" w:type="pct"/>
          </w:tcPr>
          <w:p w:rsidR="007F519D" w:rsidRPr="004B094B" w:rsidRDefault="007F519D" w:rsidP="00914DF2">
            <w:pPr>
              <w:pStyle w:val="Tabela1"/>
              <w:numPr>
                <w:ilvl w:val="0"/>
                <w:numId w:val="18"/>
              </w:numPr>
            </w:pPr>
          </w:p>
        </w:tc>
        <w:tc>
          <w:tcPr>
            <w:tcW w:w="3265" w:type="pct"/>
            <w:shd w:val="clear" w:color="auto" w:fill="auto"/>
          </w:tcPr>
          <w:p w:rsidR="007F519D" w:rsidRPr="004B094B" w:rsidRDefault="007F519D" w:rsidP="00024720">
            <w:pPr>
              <w:spacing w:after="0"/>
              <w:jc w:val="both"/>
              <w:rPr>
                <w:rFonts w:cstheme="minorHAnsi"/>
              </w:rPr>
            </w:pPr>
            <w:r w:rsidRPr="004B094B">
              <w:rPr>
                <w:rFonts w:cstheme="minorHAnsi"/>
              </w:rPr>
              <w:t>Wydruk księgi poradnianej.</w:t>
            </w:r>
          </w:p>
        </w:tc>
        <w:tc>
          <w:tcPr>
            <w:tcW w:w="724" w:type="pct"/>
          </w:tcPr>
          <w:p w:rsidR="007F519D" w:rsidRPr="004B094B" w:rsidRDefault="007F519D" w:rsidP="00024720">
            <w:pPr>
              <w:spacing w:after="0"/>
              <w:jc w:val="both"/>
              <w:rPr>
                <w:rFonts w:cstheme="minorHAnsi"/>
              </w:rPr>
            </w:pPr>
          </w:p>
        </w:tc>
        <w:tc>
          <w:tcPr>
            <w:tcW w:w="724" w:type="pct"/>
          </w:tcPr>
          <w:p w:rsidR="007F519D" w:rsidRPr="004B094B" w:rsidRDefault="007F519D" w:rsidP="00024720">
            <w:pPr>
              <w:spacing w:after="0"/>
              <w:jc w:val="both"/>
              <w:rPr>
                <w:rFonts w:cstheme="minorHAnsi"/>
              </w:rPr>
            </w:pPr>
          </w:p>
        </w:tc>
      </w:tr>
      <w:tr w:rsidR="007F519D" w:rsidRPr="004B094B" w:rsidTr="00024720">
        <w:tc>
          <w:tcPr>
            <w:tcW w:w="287" w:type="pct"/>
          </w:tcPr>
          <w:p w:rsidR="007F519D" w:rsidRPr="004B094B" w:rsidRDefault="007F519D" w:rsidP="00914DF2">
            <w:pPr>
              <w:pStyle w:val="Tabela1"/>
              <w:numPr>
                <w:ilvl w:val="0"/>
                <w:numId w:val="18"/>
              </w:numPr>
            </w:pPr>
          </w:p>
        </w:tc>
        <w:tc>
          <w:tcPr>
            <w:tcW w:w="3265" w:type="pct"/>
            <w:shd w:val="clear" w:color="auto" w:fill="auto"/>
          </w:tcPr>
          <w:p w:rsidR="007F519D" w:rsidRPr="004B094B" w:rsidRDefault="007F519D" w:rsidP="00024720">
            <w:pPr>
              <w:spacing w:after="0"/>
              <w:jc w:val="both"/>
              <w:rPr>
                <w:rFonts w:cstheme="minorHAnsi"/>
              </w:rPr>
            </w:pPr>
            <w:r w:rsidRPr="004B094B">
              <w:rPr>
                <w:rFonts w:cstheme="minorHAnsi"/>
              </w:rPr>
              <w:t xml:space="preserve">Wydruk księgi poradnianej może być również do pliku w formacie: </w:t>
            </w:r>
            <w:proofErr w:type="spellStart"/>
            <w:r w:rsidRPr="004B094B">
              <w:rPr>
                <w:rFonts w:cstheme="minorHAnsi"/>
              </w:rPr>
              <w:t>rtf</w:t>
            </w:r>
            <w:proofErr w:type="spellEnd"/>
            <w:r w:rsidRPr="004B094B">
              <w:rPr>
                <w:rFonts w:cstheme="minorHAnsi"/>
              </w:rPr>
              <w:t xml:space="preserve">, </w:t>
            </w:r>
            <w:proofErr w:type="spellStart"/>
            <w:r w:rsidRPr="004B094B">
              <w:rPr>
                <w:rFonts w:cstheme="minorHAnsi"/>
              </w:rPr>
              <w:t>pdf</w:t>
            </w:r>
            <w:proofErr w:type="spellEnd"/>
            <w:r w:rsidRPr="004B094B">
              <w:rPr>
                <w:rFonts w:cstheme="minorHAnsi"/>
              </w:rPr>
              <w:t xml:space="preserve">, </w:t>
            </w:r>
            <w:proofErr w:type="spellStart"/>
            <w:r w:rsidRPr="004B094B">
              <w:rPr>
                <w:rFonts w:cstheme="minorHAnsi"/>
              </w:rPr>
              <w:t>html</w:t>
            </w:r>
            <w:proofErr w:type="spellEnd"/>
            <w:r w:rsidRPr="004B094B">
              <w:rPr>
                <w:rFonts w:cstheme="minorHAnsi"/>
              </w:rPr>
              <w:t>.</w:t>
            </w:r>
          </w:p>
        </w:tc>
        <w:tc>
          <w:tcPr>
            <w:tcW w:w="724" w:type="pct"/>
          </w:tcPr>
          <w:p w:rsidR="007F519D" w:rsidRPr="004B094B" w:rsidRDefault="007F519D" w:rsidP="00024720">
            <w:pPr>
              <w:spacing w:after="0"/>
              <w:jc w:val="both"/>
              <w:rPr>
                <w:rFonts w:cstheme="minorHAnsi"/>
              </w:rPr>
            </w:pPr>
          </w:p>
        </w:tc>
        <w:tc>
          <w:tcPr>
            <w:tcW w:w="724" w:type="pct"/>
          </w:tcPr>
          <w:p w:rsidR="007F519D" w:rsidRPr="004B094B" w:rsidRDefault="007F519D" w:rsidP="00024720">
            <w:pPr>
              <w:spacing w:after="0"/>
              <w:jc w:val="both"/>
              <w:rPr>
                <w:rFonts w:cstheme="minorHAnsi"/>
              </w:rPr>
            </w:pPr>
          </w:p>
        </w:tc>
      </w:tr>
      <w:tr w:rsidR="007F519D" w:rsidRPr="004B094B" w:rsidTr="00024720">
        <w:tc>
          <w:tcPr>
            <w:tcW w:w="287" w:type="pct"/>
          </w:tcPr>
          <w:p w:rsidR="007F519D" w:rsidRPr="004B094B" w:rsidRDefault="007F519D" w:rsidP="00914DF2">
            <w:pPr>
              <w:pStyle w:val="Tabela1"/>
              <w:numPr>
                <w:ilvl w:val="0"/>
                <w:numId w:val="18"/>
              </w:numPr>
            </w:pPr>
          </w:p>
        </w:tc>
        <w:tc>
          <w:tcPr>
            <w:tcW w:w="3265" w:type="pct"/>
            <w:shd w:val="clear" w:color="auto" w:fill="auto"/>
          </w:tcPr>
          <w:p w:rsidR="007F519D" w:rsidRPr="004B094B" w:rsidRDefault="007F519D" w:rsidP="00024720">
            <w:pPr>
              <w:spacing w:after="0"/>
              <w:jc w:val="both"/>
              <w:rPr>
                <w:rFonts w:cstheme="minorHAnsi"/>
              </w:rPr>
            </w:pPr>
            <w:r w:rsidRPr="004B094B">
              <w:rPr>
                <w:rFonts w:cstheme="minorHAnsi"/>
              </w:rPr>
              <w:t>Ewidencjonowanie danych pacjentów oczekujących na wizytę w poradni.</w:t>
            </w:r>
          </w:p>
        </w:tc>
        <w:tc>
          <w:tcPr>
            <w:tcW w:w="724" w:type="pct"/>
          </w:tcPr>
          <w:p w:rsidR="007F519D" w:rsidRPr="004B094B" w:rsidRDefault="007F519D" w:rsidP="00024720">
            <w:pPr>
              <w:spacing w:after="0"/>
              <w:jc w:val="both"/>
              <w:rPr>
                <w:rFonts w:cstheme="minorHAnsi"/>
              </w:rPr>
            </w:pPr>
          </w:p>
        </w:tc>
        <w:tc>
          <w:tcPr>
            <w:tcW w:w="724" w:type="pct"/>
          </w:tcPr>
          <w:p w:rsidR="007F519D" w:rsidRPr="004B094B" w:rsidRDefault="007F519D" w:rsidP="00024720">
            <w:pPr>
              <w:spacing w:after="0"/>
              <w:jc w:val="both"/>
              <w:rPr>
                <w:rFonts w:cstheme="minorHAnsi"/>
              </w:rPr>
            </w:pPr>
          </w:p>
        </w:tc>
      </w:tr>
      <w:tr w:rsidR="007F519D" w:rsidRPr="004B094B" w:rsidTr="00024720">
        <w:tc>
          <w:tcPr>
            <w:tcW w:w="287" w:type="pct"/>
          </w:tcPr>
          <w:p w:rsidR="007F519D" w:rsidRPr="004B094B" w:rsidRDefault="007F519D" w:rsidP="00914DF2">
            <w:pPr>
              <w:pStyle w:val="Tabela1"/>
              <w:numPr>
                <w:ilvl w:val="0"/>
                <w:numId w:val="18"/>
              </w:numPr>
            </w:pPr>
          </w:p>
        </w:tc>
        <w:tc>
          <w:tcPr>
            <w:tcW w:w="3265" w:type="pct"/>
            <w:shd w:val="clear" w:color="auto" w:fill="auto"/>
          </w:tcPr>
          <w:p w:rsidR="007F519D" w:rsidRPr="004B094B" w:rsidRDefault="007F519D" w:rsidP="00C57365">
            <w:pPr>
              <w:pStyle w:val="Tabela1"/>
              <w:numPr>
                <w:ilvl w:val="0"/>
                <w:numId w:val="0"/>
              </w:numPr>
            </w:pPr>
            <w:r w:rsidRPr="004B094B">
              <w:t>Prezentacja listy pacjentów oczekujących na wizytę w poradni wg kryteriów:</w:t>
            </w:r>
          </w:p>
          <w:p w:rsidR="007F519D" w:rsidRPr="004B094B" w:rsidRDefault="007F519D" w:rsidP="00432AC6">
            <w:pPr>
              <w:pStyle w:val="Tabela1"/>
              <w:spacing w:line="240" w:lineRule="auto"/>
            </w:pPr>
            <w:r w:rsidRPr="004B094B">
              <w:t>wizyty zaległe,</w:t>
            </w:r>
          </w:p>
          <w:p w:rsidR="007F519D" w:rsidRPr="004B094B" w:rsidRDefault="007F519D" w:rsidP="00432AC6">
            <w:pPr>
              <w:pStyle w:val="Tabela1"/>
              <w:spacing w:line="240" w:lineRule="auto"/>
            </w:pPr>
            <w:r w:rsidRPr="004B094B">
              <w:t>wizyty zakończone przyjęciem,</w:t>
            </w:r>
          </w:p>
          <w:p w:rsidR="007F519D" w:rsidRPr="004B094B" w:rsidRDefault="007F519D" w:rsidP="00432AC6">
            <w:pPr>
              <w:pStyle w:val="Tabela1"/>
              <w:spacing w:line="240" w:lineRule="auto"/>
            </w:pPr>
            <w:r w:rsidRPr="004B094B">
              <w:t>wizyty zarejestrowane do konkretnego lekarza,</w:t>
            </w:r>
          </w:p>
          <w:p w:rsidR="007F519D" w:rsidRPr="004B094B" w:rsidRDefault="007F519D" w:rsidP="00432AC6">
            <w:pPr>
              <w:pStyle w:val="Tabela1"/>
              <w:spacing w:line="240" w:lineRule="auto"/>
            </w:pPr>
            <w:r w:rsidRPr="004B094B">
              <w:t>wszystkie wizyty.</w:t>
            </w:r>
          </w:p>
        </w:tc>
        <w:tc>
          <w:tcPr>
            <w:tcW w:w="724" w:type="pct"/>
          </w:tcPr>
          <w:p w:rsidR="007F519D" w:rsidRPr="004B094B" w:rsidRDefault="007F519D" w:rsidP="00024720">
            <w:pPr>
              <w:spacing w:after="0"/>
              <w:jc w:val="both"/>
              <w:rPr>
                <w:rFonts w:cstheme="minorHAnsi"/>
              </w:rPr>
            </w:pPr>
          </w:p>
        </w:tc>
        <w:tc>
          <w:tcPr>
            <w:tcW w:w="724" w:type="pct"/>
          </w:tcPr>
          <w:p w:rsidR="007F519D" w:rsidRPr="004B094B" w:rsidRDefault="007F519D" w:rsidP="00024720">
            <w:pPr>
              <w:spacing w:after="0"/>
              <w:jc w:val="both"/>
              <w:rPr>
                <w:rFonts w:cstheme="minorHAnsi"/>
              </w:rPr>
            </w:pPr>
          </w:p>
        </w:tc>
      </w:tr>
    </w:tbl>
    <w:p w:rsidR="00432AC6" w:rsidRDefault="00432AC6">
      <w:pPr>
        <w:rPr>
          <w:rFonts w:eastAsia="Calibri" w:cstheme="minorHAnsi"/>
          <w:b/>
          <w:sz w:val="24"/>
        </w:rPr>
      </w:pPr>
      <w:bookmarkStart w:id="35" w:name="_Hlk496468321"/>
      <w:r>
        <w:rPr>
          <w:sz w:val="24"/>
        </w:rPr>
        <w:br w:type="page"/>
      </w:r>
    </w:p>
    <w:p w:rsidR="00024720" w:rsidRPr="007B1B56" w:rsidRDefault="00BD3F10" w:rsidP="00914DF2">
      <w:pPr>
        <w:pStyle w:val="Nagwek1"/>
        <w:numPr>
          <w:ilvl w:val="1"/>
          <w:numId w:val="25"/>
        </w:numPr>
        <w:spacing w:after="120"/>
        <w:ind w:left="567" w:hanging="573"/>
        <w:rPr>
          <w:sz w:val="24"/>
        </w:rPr>
      </w:pPr>
      <w:bookmarkStart w:id="36" w:name="_Toc498513395"/>
      <w:r w:rsidRPr="007B1B56">
        <w:rPr>
          <w:sz w:val="24"/>
        </w:rPr>
        <w:lastRenderedPageBreak/>
        <w:t>Usługa katalogowa</w:t>
      </w:r>
      <w:bookmarkEnd w:id="36"/>
    </w:p>
    <w:bookmarkEnd w:id="35"/>
    <w:p w:rsidR="008E0224" w:rsidRDefault="008E0224" w:rsidP="00CD0F0E">
      <w:pPr>
        <w:spacing w:before="120" w:after="0" w:line="240" w:lineRule="auto"/>
      </w:pPr>
      <w:r w:rsidRPr="008E0224">
        <w:t xml:space="preserve">W ramach usługi katalogowej należy dostarczyć licencje systemu operacyjnego w wersji dla obsługi centrum danych i w ilości wymaganej do poprawnego licencjonowania dostarczanych serwerów </w:t>
      </w:r>
      <w:r w:rsidR="000F31F3">
        <w:t xml:space="preserve">usług </w:t>
      </w:r>
      <w:r w:rsidRPr="008E0224">
        <w:t>systemowych.</w:t>
      </w:r>
    </w:p>
    <w:p w:rsidR="008E0224" w:rsidRDefault="008E0224" w:rsidP="00CD0F0E">
      <w:pPr>
        <w:spacing w:before="120" w:after="0" w:line="240" w:lineRule="auto"/>
      </w:pPr>
    </w:p>
    <w:p w:rsidR="00CD0F0E" w:rsidRPr="00CD0F0E" w:rsidRDefault="00CD0F0E" w:rsidP="00CD0F0E">
      <w:pPr>
        <w:spacing w:before="120" w:after="0" w:line="240" w:lineRule="auto"/>
      </w:pPr>
      <w:r w:rsidRPr="00CD0F0E">
        <w:t xml:space="preserve">Opracowanie projektu technicznego usługi katalogowej </w:t>
      </w:r>
      <w:proofErr w:type="spellStart"/>
      <w:r w:rsidRPr="00CD0F0E">
        <w:t>Active</w:t>
      </w:r>
      <w:proofErr w:type="spellEnd"/>
      <w:r w:rsidRPr="00CD0F0E">
        <w:t xml:space="preserve"> </w:t>
      </w:r>
      <w:proofErr w:type="spellStart"/>
      <w:r w:rsidRPr="00CD0F0E">
        <w:t>Directory</w:t>
      </w:r>
      <w:proofErr w:type="spellEnd"/>
      <w:r w:rsidRPr="00CD0F0E">
        <w:t>:</w:t>
      </w:r>
    </w:p>
    <w:p w:rsidR="00CD0F0E" w:rsidRPr="00CD0F0E" w:rsidRDefault="00CD0F0E" w:rsidP="00CD0F0E">
      <w:pPr>
        <w:pStyle w:val="Akapitzlist"/>
        <w:numPr>
          <w:ilvl w:val="3"/>
          <w:numId w:val="27"/>
        </w:numPr>
        <w:spacing w:before="120" w:after="0" w:line="240" w:lineRule="auto"/>
        <w:ind w:left="426"/>
        <w:contextualSpacing w:val="0"/>
      </w:pPr>
      <w:r w:rsidRPr="00CD0F0E">
        <w:t>Rozmieszczenie serwerów/kontrolerów istniejącej domeny.</w:t>
      </w:r>
    </w:p>
    <w:p w:rsidR="00CD0F0E" w:rsidRPr="00CD0F0E" w:rsidRDefault="00CD0F0E" w:rsidP="00CD0F0E">
      <w:pPr>
        <w:pStyle w:val="Akapitzlist"/>
        <w:numPr>
          <w:ilvl w:val="3"/>
          <w:numId w:val="27"/>
        </w:numPr>
        <w:spacing w:before="120" w:after="0" w:line="240" w:lineRule="auto"/>
        <w:ind w:left="426"/>
        <w:contextualSpacing w:val="0"/>
      </w:pPr>
      <w:r w:rsidRPr="00CD0F0E">
        <w:t>Parametryzacja i konfiguracja relacji zaufania dla domeny.</w:t>
      </w:r>
    </w:p>
    <w:p w:rsidR="00CD0F0E" w:rsidRPr="00CD0F0E" w:rsidRDefault="00CD0F0E" w:rsidP="00CD0F0E">
      <w:pPr>
        <w:pStyle w:val="Akapitzlist"/>
        <w:numPr>
          <w:ilvl w:val="3"/>
          <w:numId w:val="27"/>
        </w:numPr>
        <w:spacing w:before="120" w:after="0" w:line="240" w:lineRule="auto"/>
        <w:ind w:left="426"/>
        <w:contextualSpacing w:val="0"/>
      </w:pPr>
      <w:r w:rsidRPr="00CD0F0E">
        <w:t>Podział domeny na kontenery/lokacje.</w:t>
      </w:r>
    </w:p>
    <w:p w:rsidR="00CD0F0E" w:rsidRPr="00CD0F0E" w:rsidRDefault="00CD0F0E" w:rsidP="00CD0F0E">
      <w:pPr>
        <w:pStyle w:val="Akapitzlist"/>
        <w:numPr>
          <w:ilvl w:val="3"/>
          <w:numId w:val="27"/>
        </w:numPr>
        <w:spacing w:before="120" w:after="0" w:line="240" w:lineRule="auto"/>
        <w:ind w:left="426"/>
        <w:contextualSpacing w:val="0"/>
      </w:pPr>
      <w:r w:rsidRPr="00CD0F0E">
        <w:t>Integracja z systemami informatycznymi Zamawiającego w zakresie:</w:t>
      </w:r>
    </w:p>
    <w:p w:rsidR="00CD0F0E" w:rsidRPr="00CD0F0E" w:rsidRDefault="00CD0F0E" w:rsidP="00CD0F0E">
      <w:pPr>
        <w:pStyle w:val="Tekstkomentarza"/>
        <w:numPr>
          <w:ilvl w:val="0"/>
          <w:numId w:val="26"/>
        </w:numPr>
        <w:rPr>
          <w:rFonts w:asciiTheme="minorHAnsi" w:hAnsiTheme="minorHAnsi" w:cstheme="minorHAnsi"/>
          <w:sz w:val="22"/>
          <w:szCs w:val="22"/>
        </w:rPr>
      </w:pPr>
      <w:r w:rsidRPr="00CD0F0E">
        <w:rPr>
          <w:rFonts w:asciiTheme="minorHAnsi" w:hAnsiTheme="minorHAnsi" w:cstheme="minorHAnsi"/>
          <w:sz w:val="22"/>
          <w:szCs w:val="22"/>
        </w:rPr>
        <w:t>uwierzytelnianie użytkowników,</w:t>
      </w:r>
    </w:p>
    <w:p w:rsidR="00CD0F0E" w:rsidRPr="00CD0F0E" w:rsidRDefault="00CD0F0E" w:rsidP="00CD0F0E">
      <w:pPr>
        <w:pStyle w:val="Tekstkomentarza"/>
        <w:numPr>
          <w:ilvl w:val="0"/>
          <w:numId w:val="26"/>
        </w:numPr>
        <w:rPr>
          <w:rFonts w:asciiTheme="minorHAnsi" w:hAnsiTheme="minorHAnsi" w:cstheme="minorHAnsi"/>
          <w:sz w:val="22"/>
          <w:szCs w:val="22"/>
        </w:rPr>
      </w:pPr>
      <w:r w:rsidRPr="00CD0F0E">
        <w:rPr>
          <w:rFonts w:asciiTheme="minorHAnsi" w:hAnsiTheme="minorHAnsi" w:cstheme="minorHAnsi"/>
          <w:sz w:val="22"/>
          <w:szCs w:val="22"/>
        </w:rPr>
        <w:t>autoryzacja dostępu do zasobów</w:t>
      </w:r>
    </w:p>
    <w:p w:rsidR="00CD0F0E" w:rsidRPr="00CD0F0E" w:rsidRDefault="00CD0F0E" w:rsidP="00CD0F0E">
      <w:pPr>
        <w:spacing w:before="120" w:after="0" w:line="240" w:lineRule="auto"/>
        <w:ind w:left="284"/>
      </w:pPr>
      <w:r w:rsidRPr="00CD0F0E">
        <w:t>dla systemów informatycznych:</w:t>
      </w:r>
    </w:p>
    <w:p w:rsidR="00CD0F0E" w:rsidRPr="00CD0F0E" w:rsidRDefault="00CD0F0E" w:rsidP="00CD0F0E">
      <w:pPr>
        <w:pStyle w:val="Tekstkomentarza"/>
        <w:numPr>
          <w:ilvl w:val="0"/>
          <w:numId w:val="26"/>
        </w:numPr>
        <w:rPr>
          <w:rFonts w:asciiTheme="minorHAnsi" w:hAnsiTheme="minorHAnsi" w:cstheme="minorHAnsi"/>
          <w:sz w:val="22"/>
          <w:szCs w:val="22"/>
        </w:rPr>
      </w:pPr>
      <w:r w:rsidRPr="00CD0F0E">
        <w:rPr>
          <w:rFonts w:asciiTheme="minorHAnsi" w:hAnsiTheme="minorHAnsi" w:cstheme="minorHAnsi"/>
          <w:sz w:val="22"/>
          <w:szCs w:val="22"/>
        </w:rPr>
        <w:t>część medyczna (HIS),</w:t>
      </w:r>
    </w:p>
    <w:p w:rsidR="00CD0F0E" w:rsidRPr="00CD0F0E" w:rsidRDefault="00CD0F0E" w:rsidP="00CD0F0E">
      <w:pPr>
        <w:pStyle w:val="Tekstkomentarza"/>
        <w:numPr>
          <w:ilvl w:val="0"/>
          <w:numId w:val="26"/>
        </w:numPr>
        <w:rPr>
          <w:rFonts w:asciiTheme="minorHAnsi" w:hAnsiTheme="minorHAnsi" w:cstheme="minorHAnsi"/>
          <w:sz w:val="22"/>
          <w:szCs w:val="22"/>
        </w:rPr>
      </w:pPr>
      <w:r w:rsidRPr="00CD0F0E">
        <w:rPr>
          <w:rFonts w:asciiTheme="minorHAnsi" w:hAnsiTheme="minorHAnsi" w:cstheme="minorHAnsi"/>
          <w:sz w:val="22"/>
          <w:szCs w:val="22"/>
        </w:rPr>
        <w:t>część administracyjna (ERP),</w:t>
      </w:r>
    </w:p>
    <w:p w:rsidR="00CD0F0E" w:rsidRPr="00CD0F0E" w:rsidRDefault="00CD0F0E" w:rsidP="00CD0F0E">
      <w:pPr>
        <w:pStyle w:val="Tekstkomentarza"/>
        <w:numPr>
          <w:ilvl w:val="0"/>
          <w:numId w:val="26"/>
        </w:numPr>
        <w:rPr>
          <w:rFonts w:asciiTheme="minorHAnsi" w:hAnsiTheme="minorHAnsi" w:cstheme="minorHAnsi"/>
          <w:sz w:val="22"/>
          <w:szCs w:val="22"/>
        </w:rPr>
      </w:pPr>
      <w:r w:rsidRPr="00CD0F0E">
        <w:rPr>
          <w:rFonts w:asciiTheme="minorHAnsi" w:hAnsiTheme="minorHAnsi" w:cstheme="minorHAnsi"/>
          <w:sz w:val="22"/>
          <w:szCs w:val="22"/>
        </w:rPr>
        <w:t>obsługa poczty elektronicznej;</w:t>
      </w:r>
    </w:p>
    <w:p w:rsidR="00CD0F0E" w:rsidRPr="00CD0F0E" w:rsidRDefault="00CD0F0E" w:rsidP="00CD0F0E">
      <w:pPr>
        <w:pStyle w:val="Tekstkomentarza"/>
        <w:numPr>
          <w:ilvl w:val="0"/>
          <w:numId w:val="26"/>
        </w:numPr>
        <w:rPr>
          <w:rFonts w:asciiTheme="minorHAnsi" w:hAnsiTheme="minorHAnsi" w:cstheme="minorHAnsi"/>
          <w:sz w:val="22"/>
          <w:szCs w:val="22"/>
        </w:rPr>
      </w:pPr>
      <w:r w:rsidRPr="00CD0F0E">
        <w:rPr>
          <w:rFonts w:asciiTheme="minorHAnsi" w:hAnsiTheme="minorHAnsi" w:cstheme="minorHAnsi"/>
          <w:sz w:val="22"/>
          <w:szCs w:val="22"/>
        </w:rPr>
        <w:t>serwer aplikacji;</w:t>
      </w:r>
    </w:p>
    <w:p w:rsidR="00CD0F0E" w:rsidRPr="00CD0F0E" w:rsidRDefault="00CD0F0E" w:rsidP="00CD0F0E">
      <w:pPr>
        <w:pStyle w:val="Tekstkomentarza"/>
        <w:numPr>
          <w:ilvl w:val="0"/>
          <w:numId w:val="26"/>
        </w:numPr>
        <w:rPr>
          <w:rFonts w:asciiTheme="minorHAnsi" w:hAnsiTheme="minorHAnsi" w:cstheme="minorHAnsi"/>
          <w:sz w:val="22"/>
          <w:szCs w:val="22"/>
        </w:rPr>
      </w:pPr>
      <w:r w:rsidRPr="00CD0F0E">
        <w:rPr>
          <w:rFonts w:asciiTheme="minorHAnsi" w:hAnsiTheme="minorHAnsi" w:cstheme="minorHAnsi"/>
          <w:sz w:val="22"/>
          <w:szCs w:val="22"/>
        </w:rPr>
        <w:t>serwer dostępu terminalowego.</w:t>
      </w:r>
    </w:p>
    <w:p w:rsidR="005676C2" w:rsidRDefault="00CD0F0E" w:rsidP="00CD0F0E">
      <w:pPr>
        <w:pStyle w:val="Akapitzlist"/>
        <w:numPr>
          <w:ilvl w:val="3"/>
          <w:numId w:val="27"/>
        </w:numPr>
        <w:spacing w:before="120" w:after="0" w:line="240" w:lineRule="auto"/>
        <w:ind w:left="426"/>
        <w:contextualSpacing w:val="0"/>
      </w:pPr>
      <w:r w:rsidRPr="00CD0F0E">
        <w:t>Konfiguracja usługi rozwiązywania nazw i innych niezbędnych usług sieciowych</w:t>
      </w:r>
      <w:r w:rsidR="005676C2">
        <w:t>,</w:t>
      </w:r>
    </w:p>
    <w:p w:rsidR="00CD0F0E" w:rsidRPr="00CD0F0E" w:rsidRDefault="005676C2" w:rsidP="00CD0F0E">
      <w:pPr>
        <w:pStyle w:val="Akapitzlist"/>
        <w:numPr>
          <w:ilvl w:val="3"/>
          <w:numId w:val="27"/>
        </w:numPr>
        <w:spacing w:before="120" w:after="0" w:line="240" w:lineRule="auto"/>
        <w:ind w:left="426"/>
        <w:contextualSpacing w:val="0"/>
      </w:pPr>
      <w:r>
        <w:t>Przeszkolenie trzech administ</w:t>
      </w:r>
      <w:r w:rsidR="00456EC8">
        <w:t>r</w:t>
      </w:r>
      <w:r>
        <w:t>atorów</w:t>
      </w:r>
      <w:r w:rsidR="00CD0F0E" w:rsidRPr="00CD0F0E">
        <w:t>.</w:t>
      </w:r>
    </w:p>
    <w:p w:rsidR="00432AC6" w:rsidRPr="003A698C" w:rsidRDefault="00432AC6" w:rsidP="00CD0F0E">
      <w:pPr>
        <w:rPr>
          <w:rFonts w:eastAsia="Calibri" w:cstheme="minorHAnsi"/>
          <w:b/>
          <w:sz w:val="24"/>
        </w:rPr>
      </w:pPr>
      <w:r w:rsidRPr="003A698C">
        <w:rPr>
          <w:sz w:val="24"/>
        </w:rPr>
        <w:br w:type="page"/>
      </w:r>
    </w:p>
    <w:p w:rsidR="009553D9" w:rsidRPr="007B1B56" w:rsidRDefault="009553D9" w:rsidP="00914DF2">
      <w:pPr>
        <w:pStyle w:val="Nagwek1"/>
        <w:numPr>
          <w:ilvl w:val="1"/>
          <w:numId w:val="25"/>
        </w:numPr>
        <w:spacing w:after="120"/>
        <w:ind w:left="567" w:hanging="573"/>
        <w:rPr>
          <w:sz w:val="24"/>
        </w:rPr>
      </w:pPr>
      <w:bookmarkStart w:id="37" w:name="_Toc498513396"/>
      <w:r w:rsidRPr="007B1B56">
        <w:rPr>
          <w:sz w:val="24"/>
        </w:rPr>
        <w:lastRenderedPageBreak/>
        <w:t>Centrum Autoryzacji</w:t>
      </w:r>
      <w:bookmarkEnd w:id="37"/>
      <w:r w:rsidRPr="007B1B56">
        <w:rPr>
          <w:sz w:val="24"/>
        </w:rPr>
        <w:t xml:space="preserve"> </w:t>
      </w:r>
    </w:p>
    <w:p w:rsidR="009553D9" w:rsidRPr="004B094B" w:rsidRDefault="009553D9" w:rsidP="009553D9">
      <w:r>
        <w:t xml:space="preserve">Zamawiający oczekuje rozbudowy posiadanego systemu ZSI (Zintegrowany System Informatyczny) </w:t>
      </w:r>
      <w:ins w:id="38" w:author="Autor">
        <w:r w:rsidR="0014095A" w:rsidRPr="0014095A">
          <w:t>w części HIS</w:t>
        </w:r>
      </w:ins>
      <w:r>
        <w:t>.</w:t>
      </w:r>
    </w:p>
    <w:tbl>
      <w:tblPr>
        <w:tblpPr w:leftFromText="142" w:rightFromText="142" w:vertAnchor="text" w:horzAnchor="margin" w:tblpY="2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6343"/>
        <w:gridCol w:w="1409"/>
        <w:gridCol w:w="1405"/>
      </w:tblGrid>
      <w:tr w:rsidR="009553D9" w:rsidRPr="004B094B" w:rsidTr="00161069">
        <w:tc>
          <w:tcPr>
            <w:tcW w:w="287" w:type="pct"/>
            <w:vAlign w:val="center"/>
          </w:tcPr>
          <w:p w:rsidR="009553D9" w:rsidRDefault="009553D9" w:rsidP="009553D9">
            <w:pPr>
              <w:spacing w:after="0" w:line="240" w:lineRule="auto"/>
              <w:rPr>
                <w:rFonts w:cstheme="minorHAnsi"/>
                <w:b/>
              </w:rPr>
            </w:pPr>
            <w:r>
              <w:rPr>
                <w:rFonts w:cstheme="minorHAnsi"/>
                <w:b/>
              </w:rPr>
              <w:t xml:space="preserve">L.p. </w:t>
            </w:r>
          </w:p>
        </w:tc>
        <w:tc>
          <w:tcPr>
            <w:tcW w:w="3265" w:type="pct"/>
            <w:shd w:val="clear" w:color="auto" w:fill="auto"/>
            <w:vAlign w:val="center"/>
          </w:tcPr>
          <w:p w:rsidR="009553D9" w:rsidRPr="004B094B" w:rsidRDefault="009553D9" w:rsidP="009553D9">
            <w:pPr>
              <w:spacing w:after="0" w:line="240" w:lineRule="auto"/>
              <w:rPr>
                <w:rFonts w:cstheme="minorHAnsi"/>
                <w:b/>
              </w:rPr>
            </w:pPr>
            <w:r>
              <w:rPr>
                <w:rFonts w:cstheme="minorHAnsi"/>
                <w:b/>
              </w:rPr>
              <w:t>Wymaganie funkcjonalne</w:t>
            </w:r>
          </w:p>
        </w:tc>
        <w:tc>
          <w:tcPr>
            <w:tcW w:w="725" w:type="pct"/>
            <w:shd w:val="clear" w:color="auto" w:fill="auto"/>
            <w:vAlign w:val="center"/>
          </w:tcPr>
          <w:p w:rsidR="009553D9" w:rsidRPr="004B094B" w:rsidRDefault="009553D9" w:rsidP="009553D9">
            <w:pPr>
              <w:spacing w:after="0" w:line="240" w:lineRule="auto"/>
              <w:rPr>
                <w:rFonts w:cstheme="minorHAnsi"/>
                <w:b/>
              </w:rPr>
            </w:pPr>
            <w:r>
              <w:rPr>
                <w:rFonts w:cstheme="minorHAnsi"/>
                <w:b/>
              </w:rPr>
              <w:t>System spełnia</w:t>
            </w:r>
          </w:p>
          <w:p w:rsidR="009553D9" w:rsidRPr="004B094B" w:rsidRDefault="009553D9" w:rsidP="009553D9">
            <w:pPr>
              <w:spacing w:after="0" w:line="240" w:lineRule="auto"/>
              <w:rPr>
                <w:rFonts w:cstheme="minorHAnsi"/>
                <w:b/>
              </w:rPr>
            </w:pPr>
            <w:r w:rsidRPr="004B094B">
              <w:rPr>
                <w:rFonts w:cstheme="minorHAnsi"/>
                <w:b/>
              </w:rPr>
              <w:t>TAK/NIE</w:t>
            </w:r>
          </w:p>
        </w:tc>
        <w:tc>
          <w:tcPr>
            <w:tcW w:w="723" w:type="pct"/>
            <w:vAlign w:val="center"/>
          </w:tcPr>
          <w:p w:rsidR="009553D9" w:rsidRPr="004B094B" w:rsidRDefault="009553D9" w:rsidP="009553D9">
            <w:pPr>
              <w:spacing w:after="0" w:line="240" w:lineRule="auto"/>
              <w:rPr>
                <w:rFonts w:cstheme="minorHAnsi"/>
                <w:b/>
              </w:rPr>
            </w:pPr>
            <w:r>
              <w:rPr>
                <w:rFonts w:cstheme="minorHAnsi"/>
                <w:b/>
              </w:rPr>
              <w:t>Parametr oceniany</w:t>
            </w:r>
          </w:p>
        </w:tc>
      </w:tr>
      <w:tr w:rsidR="009553D9" w:rsidRPr="004B094B" w:rsidTr="009553D9">
        <w:tc>
          <w:tcPr>
            <w:tcW w:w="287" w:type="pct"/>
          </w:tcPr>
          <w:p w:rsidR="009553D9" w:rsidRPr="00853732" w:rsidRDefault="009553D9" w:rsidP="00914DF2">
            <w:pPr>
              <w:pStyle w:val="Tabela1"/>
              <w:numPr>
                <w:ilvl w:val="0"/>
                <w:numId w:val="19"/>
              </w:numPr>
            </w:pPr>
          </w:p>
        </w:tc>
        <w:tc>
          <w:tcPr>
            <w:tcW w:w="3265" w:type="pct"/>
            <w:shd w:val="clear" w:color="auto" w:fill="auto"/>
          </w:tcPr>
          <w:p w:rsidR="009553D9" w:rsidRPr="004B094B" w:rsidRDefault="009553D9" w:rsidP="009553D9">
            <w:pPr>
              <w:spacing w:after="0"/>
              <w:jc w:val="both"/>
              <w:rPr>
                <w:rFonts w:eastAsia="Arial" w:cstheme="minorHAnsi"/>
              </w:rPr>
            </w:pPr>
            <w:r w:rsidRPr="004B094B">
              <w:rPr>
                <w:rFonts w:eastAsia="Arial" w:cstheme="minorHAnsi"/>
              </w:rPr>
              <w:t>Podpis elektroniczny musi umożliwiać łatwe zastosowanie podpisów elektronicznych do zapewnienia wiarygodności dokumentów. Wspierane muszą być zarówno certyfikaty kwalifikowane jak i inne, zgodne z polityką bezpieczeństwa informacji Zamawiającego. Certyfikaty te, przechowywane na tzw. kartach inteligentnych, mogą być zastosowane do logowania użytkowników na komputerach i w systemie HIS.</w:t>
            </w:r>
          </w:p>
        </w:tc>
        <w:tc>
          <w:tcPr>
            <w:tcW w:w="725" w:type="pct"/>
          </w:tcPr>
          <w:p w:rsidR="009553D9" w:rsidRPr="004B094B" w:rsidRDefault="009553D9" w:rsidP="009553D9">
            <w:pPr>
              <w:spacing w:after="0"/>
              <w:rPr>
                <w:rFonts w:cstheme="minorHAnsi"/>
              </w:rPr>
            </w:pPr>
          </w:p>
        </w:tc>
        <w:tc>
          <w:tcPr>
            <w:tcW w:w="723" w:type="pct"/>
          </w:tcPr>
          <w:p w:rsidR="009553D9" w:rsidRPr="004B094B" w:rsidRDefault="009553D9" w:rsidP="009553D9">
            <w:pPr>
              <w:spacing w:after="0"/>
              <w:rPr>
                <w:rFonts w:cstheme="minorHAnsi"/>
              </w:rPr>
            </w:pPr>
          </w:p>
        </w:tc>
      </w:tr>
      <w:tr w:rsidR="009553D9" w:rsidRPr="004B094B" w:rsidTr="009553D9">
        <w:tc>
          <w:tcPr>
            <w:tcW w:w="287" w:type="pct"/>
          </w:tcPr>
          <w:p w:rsidR="009553D9" w:rsidRPr="004B094B" w:rsidRDefault="009553D9" w:rsidP="00914DF2">
            <w:pPr>
              <w:pStyle w:val="Tabela1"/>
              <w:numPr>
                <w:ilvl w:val="0"/>
                <w:numId w:val="19"/>
              </w:numPr>
            </w:pPr>
          </w:p>
        </w:tc>
        <w:tc>
          <w:tcPr>
            <w:tcW w:w="3265" w:type="pct"/>
            <w:shd w:val="clear" w:color="auto" w:fill="auto"/>
          </w:tcPr>
          <w:p w:rsidR="009553D9" w:rsidRPr="004B094B" w:rsidRDefault="009553D9" w:rsidP="009553D9">
            <w:pPr>
              <w:spacing w:after="0"/>
              <w:jc w:val="both"/>
              <w:rPr>
                <w:rFonts w:eastAsia="Arial" w:cstheme="minorHAnsi"/>
              </w:rPr>
            </w:pPr>
            <w:r w:rsidRPr="004B094B">
              <w:rPr>
                <w:rFonts w:eastAsia="Arial" w:cstheme="minorHAnsi"/>
              </w:rPr>
              <w:t xml:space="preserve">Podpisywanie dokumentów XML w formacie zgodnym ze standardem </w:t>
            </w:r>
            <w:proofErr w:type="spellStart"/>
            <w:r w:rsidRPr="004B094B">
              <w:rPr>
                <w:rFonts w:eastAsia="Arial" w:cstheme="minorHAnsi"/>
              </w:rPr>
              <w:t>XML-DSig</w:t>
            </w:r>
            <w:proofErr w:type="spellEnd"/>
            <w:r w:rsidRPr="004B094B">
              <w:rPr>
                <w:rFonts w:eastAsia="Arial" w:cstheme="minorHAnsi"/>
              </w:rPr>
              <w:t xml:space="preserve"> oraz </w:t>
            </w:r>
            <w:proofErr w:type="spellStart"/>
            <w:r w:rsidRPr="004B094B">
              <w:rPr>
                <w:rFonts w:eastAsia="Arial" w:cstheme="minorHAnsi"/>
              </w:rPr>
              <w:t>XAdES</w:t>
            </w:r>
            <w:proofErr w:type="spellEnd"/>
            <w:r w:rsidRPr="004B094B">
              <w:rPr>
                <w:rFonts w:eastAsia="Arial" w:cstheme="minorHAnsi"/>
              </w:rPr>
              <w:t>.</w:t>
            </w:r>
          </w:p>
        </w:tc>
        <w:tc>
          <w:tcPr>
            <w:tcW w:w="725" w:type="pct"/>
          </w:tcPr>
          <w:p w:rsidR="009553D9" w:rsidRPr="004B094B" w:rsidRDefault="009553D9" w:rsidP="009553D9">
            <w:pPr>
              <w:spacing w:after="0"/>
              <w:rPr>
                <w:rFonts w:cstheme="minorHAnsi"/>
              </w:rPr>
            </w:pPr>
          </w:p>
        </w:tc>
        <w:tc>
          <w:tcPr>
            <w:tcW w:w="723" w:type="pct"/>
          </w:tcPr>
          <w:p w:rsidR="009553D9" w:rsidRPr="004B094B" w:rsidRDefault="009553D9" w:rsidP="009553D9">
            <w:pPr>
              <w:spacing w:after="0"/>
              <w:rPr>
                <w:rFonts w:cstheme="minorHAnsi"/>
              </w:rPr>
            </w:pPr>
          </w:p>
        </w:tc>
      </w:tr>
      <w:tr w:rsidR="009553D9" w:rsidRPr="004B094B" w:rsidTr="009553D9">
        <w:tc>
          <w:tcPr>
            <w:tcW w:w="287" w:type="pct"/>
          </w:tcPr>
          <w:p w:rsidR="009553D9" w:rsidRPr="004B094B" w:rsidRDefault="009553D9" w:rsidP="00914DF2">
            <w:pPr>
              <w:pStyle w:val="Tabela1"/>
              <w:numPr>
                <w:ilvl w:val="0"/>
                <w:numId w:val="19"/>
              </w:numPr>
            </w:pPr>
          </w:p>
        </w:tc>
        <w:tc>
          <w:tcPr>
            <w:tcW w:w="3265" w:type="pct"/>
            <w:shd w:val="clear" w:color="auto" w:fill="auto"/>
          </w:tcPr>
          <w:p w:rsidR="009553D9" w:rsidRPr="004B094B" w:rsidRDefault="009553D9" w:rsidP="009553D9">
            <w:pPr>
              <w:spacing w:after="0"/>
              <w:jc w:val="both"/>
              <w:rPr>
                <w:rFonts w:eastAsia="Arial" w:cstheme="minorHAnsi"/>
              </w:rPr>
            </w:pPr>
            <w:r w:rsidRPr="004B094B">
              <w:rPr>
                <w:rFonts w:eastAsia="Arial" w:cstheme="minorHAnsi"/>
              </w:rPr>
              <w:t>Możliwość podpisywania dokumentów PDF zgodnie ze standardem ISO 32000 (natywny format PDF). Podpisy muszą umożliwiać przeglądanie w standardowej przeglądarce dokumentów PDF.</w:t>
            </w:r>
          </w:p>
        </w:tc>
        <w:tc>
          <w:tcPr>
            <w:tcW w:w="725" w:type="pct"/>
          </w:tcPr>
          <w:p w:rsidR="009553D9" w:rsidRPr="004B094B" w:rsidRDefault="009553D9" w:rsidP="009553D9">
            <w:pPr>
              <w:spacing w:after="0"/>
              <w:rPr>
                <w:rFonts w:cstheme="minorHAnsi"/>
              </w:rPr>
            </w:pPr>
          </w:p>
        </w:tc>
        <w:tc>
          <w:tcPr>
            <w:tcW w:w="723" w:type="pct"/>
          </w:tcPr>
          <w:p w:rsidR="009553D9" w:rsidRPr="004B094B" w:rsidRDefault="009553D9" w:rsidP="009553D9">
            <w:pPr>
              <w:spacing w:after="0"/>
              <w:rPr>
                <w:rFonts w:cstheme="minorHAnsi"/>
              </w:rPr>
            </w:pPr>
          </w:p>
        </w:tc>
      </w:tr>
      <w:tr w:rsidR="009553D9" w:rsidRPr="004B094B" w:rsidTr="009553D9">
        <w:tc>
          <w:tcPr>
            <w:tcW w:w="287" w:type="pct"/>
          </w:tcPr>
          <w:p w:rsidR="009553D9" w:rsidRPr="004B094B" w:rsidRDefault="009553D9" w:rsidP="00914DF2">
            <w:pPr>
              <w:pStyle w:val="Tabela1"/>
              <w:numPr>
                <w:ilvl w:val="0"/>
                <w:numId w:val="19"/>
              </w:numPr>
            </w:pPr>
          </w:p>
        </w:tc>
        <w:tc>
          <w:tcPr>
            <w:tcW w:w="3265" w:type="pct"/>
            <w:shd w:val="clear" w:color="auto" w:fill="auto"/>
          </w:tcPr>
          <w:p w:rsidR="009553D9" w:rsidRPr="004B094B" w:rsidRDefault="009553D9" w:rsidP="009553D9">
            <w:pPr>
              <w:spacing w:after="0"/>
              <w:jc w:val="both"/>
              <w:rPr>
                <w:rFonts w:eastAsia="Arial" w:cstheme="minorHAnsi"/>
              </w:rPr>
            </w:pPr>
            <w:r w:rsidRPr="004B094B">
              <w:rPr>
                <w:rFonts w:eastAsia="Arial" w:cstheme="minorHAnsi"/>
              </w:rPr>
              <w:t>System musi umożliwiać konfigurację żądań podpisów dla każdego z dokumentów dostępnych w systemie.</w:t>
            </w:r>
          </w:p>
        </w:tc>
        <w:tc>
          <w:tcPr>
            <w:tcW w:w="725" w:type="pct"/>
          </w:tcPr>
          <w:p w:rsidR="009553D9" w:rsidRPr="004B094B" w:rsidRDefault="009553D9" w:rsidP="009553D9">
            <w:pPr>
              <w:spacing w:after="0"/>
              <w:rPr>
                <w:rFonts w:cstheme="minorHAnsi"/>
              </w:rPr>
            </w:pPr>
          </w:p>
        </w:tc>
        <w:tc>
          <w:tcPr>
            <w:tcW w:w="723" w:type="pct"/>
          </w:tcPr>
          <w:p w:rsidR="009553D9" w:rsidRPr="004B094B" w:rsidRDefault="009553D9" w:rsidP="009553D9">
            <w:pPr>
              <w:spacing w:after="0"/>
              <w:rPr>
                <w:rFonts w:cstheme="minorHAnsi"/>
              </w:rPr>
            </w:pPr>
          </w:p>
        </w:tc>
      </w:tr>
      <w:tr w:rsidR="009553D9" w:rsidRPr="004B094B" w:rsidTr="009553D9">
        <w:tc>
          <w:tcPr>
            <w:tcW w:w="287" w:type="pct"/>
          </w:tcPr>
          <w:p w:rsidR="009553D9" w:rsidRPr="004B094B" w:rsidRDefault="009553D9" w:rsidP="00914DF2">
            <w:pPr>
              <w:pStyle w:val="Tabela1"/>
              <w:numPr>
                <w:ilvl w:val="0"/>
                <w:numId w:val="19"/>
              </w:numPr>
            </w:pPr>
          </w:p>
        </w:tc>
        <w:tc>
          <w:tcPr>
            <w:tcW w:w="3265" w:type="pct"/>
            <w:shd w:val="clear" w:color="auto" w:fill="auto"/>
          </w:tcPr>
          <w:p w:rsidR="009553D9" w:rsidRPr="004B094B" w:rsidRDefault="009553D9" w:rsidP="009553D9">
            <w:pPr>
              <w:spacing w:after="0"/>
              <w:jc w:val="both"/>
              <w:rPr>
                <w:rFonts w:eastAsia="Arial" w:cstheme="minorHAnsi"/>
              </w:rPr>
            </w:pPr>
            <w:r w:rsidRPr="004B094B">
              <w:rPr>
                <w:rFonts w:eastAsia="Arial" w:cstheme="minorHAnsi"/>
              </w:rPr>
              <w:t>Podpis cyfrowy musi umożliwiać złożenie pod każdym wpisem w dokumentacji, a każdy wpis musi zawierać dowolną liczbę podpisów.</w:t>
            </w:r>
          </w:p>
        </w:tc>
        <w:tc>
          <w:tcPr>
            <w:tcW w:w="725" w:type="pct"/>
          </w:tcPr>
          <w:p w:rsidR="009553D9" w:rsidRPr="004B094B" w:rsidRDefault="009553D9" w:rsidP="009553D9">
            <w:pPr>
              <w:spacing w:after="0"/>
              <w:rPr>
                <w:rFonts w:cstheme="minorHAnsi"/>
              </w:rPr>
            </w:pPr>
          </w:p>
        </w:tc>
        <w:tc>
          <w:tcPr>
            <w:tcW w:w="723" w:type="pct"/>
          </w:tcPr>
          <w:p w:rsidR="009553D9" w:rsidRPr="004B094B" w:rsidRDefault="009553D9" w:rsidP="009553D9">
            <w:pPr>
              <w:spacing w:after="0"/>
              <w:rPr>
                <w:rFonts w:cstheme="minorHAnsi"/>
              </w:rPr>
            </w:pPr>
          </w:p>
        </w:tc>
      </w:tr>
      <w:tr w:rsidR="009553D9" w:rsidRPr="004B094B" w:rsidTr="009553D9">
        <w:tc>
          <w:tcPr>
            <w:tcW w:w="287" w:type="pct"/>
          </w:tcPr>
          <w:p w:rsidR="009553D9" w:rsidRPr="004B094B" w:rsidRDefault="009553D9" w:rsidP="00914DF2">
            <w:pPr>
              <w:pStyle w:val="Tabela1"/>
              <w:numPr>
                <w:ilvl w:val="0"/>
                <w:numId w:val="19"/>
              </w:numPr>
            </w:pPr>
          </w:p>
        </w:tc>
        <w:tc>
          <w:tcPr>
            <w:tcW w:w="3265" w:type="pct"/>
            <w:shd w:val="clear" w:color="auto" w:fill="auto"/>
          </w:tcPr>
          <w:p w:rsidR="009553D9" w:rsidRPr="004B094B" w:rsidRDefault="009553D9" w:rsidP="009553D9">
            <w:pPr>
              <w:spacing w:after="0"/>
              <w:jc w:val="both"/>
              <w:rPr>
                <w:rFonts w:eastAsia="Arial" w:cstheme="minorHAnsi"/>
              </w:rPr>
            </w:pPr>
            <w:r w:rsidRPr="004B094B">
              <w:rPr>
                <w:rFonts w:eastAsia="Arial" w:cstheme="minorHAnsi"/>
              </w:rPr>
              <w:t>Użytkownicy muszą być powiadamiani o konieczności składania podpisów.</w:t>
            </w:r>
          </w:p>
        </w:tc>
        <w:tc>
          <w:tcPr>
            <w:tcW w:w="725" w:type="pct"/>
          </w:tcPr>
          <w:p w:rsidR="009553D9" w:rsidRPr="004B094B" w:rsidRDefault="009553D9" w:rsidP="009553D9">
            <w:pPr>
              <w:spacing w:after="0"/>
              <w:rPr>
                <w:rFonts w:cstheme="minorHAnsi"/>
              </w:rPr>
            </w:pPr>
          </w:p>
        </w:tc>
        <w:tc>
          <w:tcPr>
            <w:tcW w:w="723" w:type="pct"/>
          </w:tcPr>
          <w:p w:rsidR="009553D9" w:rsidRPr="004B094B" w:rsidRDefault="009553D9" w:rsidP="009553D9">
            <w:pPr>
              <w:spacing w:after="0"/>
              <w:rPr>
                <w:rFonts w:cstheme="minorHAnsi"/>
              </w:rPr>
            </w:pPr>
          </w:p>
        </w:tc>
      </w:tr>
      <w:tr w:rsidR="009553D9" w:rsidRPr="004B094B" w:rsidTr="009553D9">
        <w:tc>
          <w:tcPr>
            <w:tcW w:w="287" w:type="pct"/>
          </w:tcPr>
          <w:p w:rsidR="009553D9" w:rsidRPr="004B094B" w:rsidRDefault="009553D9" w:rsidP="00914DF2">
            <w:pPr>
              <w:pStyle w:val="Tabela1"/>
              <w:numPr>
                <w:ilvl w:val="0"/>
                <w:numId w:val="19"/>
              </w:numPr>
            </w:pPr>
          </w:p>
        </w:tc>
        <w:tc>
          <w:tcPr>
            <w:tcW w:w="3265" w:type="pct"/>
            <w:shd w:val="clear" w:color="auto" w:fill="auto"/>
          </w:tcPr>
          <w:p w:rsidR="009553D9" w:rsidRPr="004B094B" w:rsidRDefault="009553D9" w:rsidP="009553D9">
            <w:pPr>
              <w:spacing w:after="0"/>
              <w:jc w:val="both"/>
              <w:rPr>
                <w:rFonts w:eastAsia="Arial" w:cstheme="minorHAnsi"/>
              </w:rPr>
            </w:pPr>
            <w:r w:rsidRPr="004B094B">
              <w:rPr>
                <w:rFonts w:eastAsia="Arial" w:cstheme="minorHAnsi"/>
              </w:rPr>
              <w:t>Weryfikacja podpisu elektronicznego</w:t>
            </w:r>
            <w:r>
              <w:rPr>
                <w:rFonts w:eastAsia="Arial" w:cstheme="minorHAnsi"/>
              </w:rPr>
              <w:t>.</w:t>
            </w:r>
          </w:p>
        </w:tc>
        <w:tc>
          <w:tcPr>
            <w:tcW w:w="725" w:type="pct"/>
          </w:tcPr>
          <w:p w:rsidR="009553D9" w:rsidRPr="004B094B" w:rsidRDefault="009553D9" w:rsidP="009553D9">
            <w:pPr>
              <w:spacing w:after="0"/>
              <w:rPr>
                <w:rFonts w:cstheme="minorHAnsi"/>
              </w:rPr>
            </w:pPr>
          </w:p>
        </w:tc>
        <w:tc>
          <w:tcPr>
            <w:tcW w:w="723" w:type="pct"/>
          </w:tcPr>
          <w:p w:rsidR="009553D9" w:rsidRPr="004B094B" w:rsidRDefault="009553D9" w:rsidP="009553D9">
            <w:pPr>
              <w:spacing w:after="0"/>
              <w:rPr>
                <w:rFonts w:cstheme="minorHAnsi"/>
              </w:rPr>
            </w:pPr>
          </w:p>
        </w:tc>
      </w:tr>
      <w:tr w:rsidR="009553D9" w:rsidRPr="004B094B" w:rsidTr="009553D9">
        <w:tc>
          <w:tcPr>
            <w:tcW w:w="287" w:type="pct"/>
          </w:tcPr>
          <w:p w:rsidR="009553D9" w:rsidRPr="004B094B" w:rsidRDefault="009553D9" w:rsidP="00914DF2">
            <w:pPr>
              <w:pStyle w:val="Tabela1"/>
              <w:numPr>
                <w:ilvl w:val="0"/>
                <w:numId w:val="19"/>
              </w:numPr>
            </w:pPr>
          </w:p>
        </w:tc>
        <w:tc>
          <w:tcPr>
            <w:tcW w:w="3265" w:type="pct"/>
            <w:shd w:val="clear" w:color="auto" w:fill="auto"/>
          </w:tcPr>
          <w:p w:rsidR="009553D9" w:rsidRPr="004B094B" w:rsidRDefault="009553D9" w:rsidP="009553D9">
            <w:pPr>
              <w:spacing w:after="0"/>
              <w:jc w:val="both"/>
              <w:rPr>
                <w:rFonts w:eastAsia="Arial" w:cstheme="minorHAnsi"/>
              </w:rPr>
            </w:pPr>
            <w:r w:rsidRPr="004B094B">
              <w:rPr>
                <w:rFonts w:eastAsia="Arial" w:cstheme="minorHAnsi"/>
              </w:rPr>
              <w:t>Składania podpisu elektronicznego musi być możliwe z wykorzystaniem kart inteligentnych.</w:t>
            </w:r>
          </w:p>
        </w:tc>
        <w:tc>
          <w:tcPr>
            <w:tcW w:w="725" w:type="pct"/>
          </w:tcPr>
          <w:p w:rsidR="009553D9" w:rsidRPr="004B094B" w:rsidRDefault="009553D9" w:rsidP="009553D9">
            <w:pPr>
              <w:spacing w:after="0"/>
              <w:rPr>
                <w:rFonts w:cstheme="minorHAnsi"/>
              </w:rPr>
            </w:pPr>
          </w:p>
        </w:tc>
        <w:tc>
          <w:tcPr>
            <w:tcW w:w="723" w:type="pct"/>
          </w:tcPr>
          <w:p w:rsidR="009553D9" w:rsidRPr="004B094B" w:rsidRDefault="009553D9" w:rsidP="009553D9">
            <w:pPr>
              <w:spacing w:after="0"/>
              <w:rPr>
                <w:rFonts w:cstheme="minorHAnsi"/>
              </w:rPr>
            </w:pPr>
          </w:p>
        </w:tc>
      </w:tr>
      <w:tr w:rsidR="009553D9" w:rsidRPr="004B094B" w:rsidTr="009553D9">
        <w:tc>
          <w:tcPr>
            <w:tcW w:w="287" w:type="pct"/>
          </w:tcPr>
          <w:p w:rsidR="009553D9" w:rsidRPr="004B094B" w:rsidRDefault="009553D9" w:rsidP="00914DF2">
            <w:pPr>
              <w:pStyle w:val="Tabela1"/>
              <w:numPr>
                <w:ilvl w:val="0"/>
                <w:numId w:val="19"/>
              </w:numPr>
            </w:pPr>
          </w:p>
        </w:tc>
        <w:tc>
          <w:tcPr>
            <w:tcW w:w="3265" w:type="pct"/>
            <w:shd w:val="clear" w:color="auto" w:fill="auto"/>
          </w:tcPr>
          <w:p w:rsidR="009553D9" w:rsidRPr="004B094B" w:rsidRDefault="009553D9" w:rsidP="009553D9">
            <w:pPr>
              <w:spacing w:after="0"/>
              <w:jc w:val="both"/>
              <w:rPr>
                <w:rFonts w:eastAsia="Arial" w:cstheme="minorHAnsi"/>
              </w:rPr>
            </w:pPr>
            <w:r w:rsidRPr="004B094B">
              <w:rPr>
                <w:rFonts w:eastAsia="Arial" w:cstheme="minorHAnsi"/>
              </w:rPr>
              <w:t>System musi wspierać proces cyfryzacji dokumentów papierowych. Dokumenty te, w dowolnym formacie, muszą zapewnić możliwość podpisania i dołączenia do elektronicznej dokumentacji medycznej.</w:t>
            </w:r>
          </w:p>
        </w:tc>
        <w:tc>
          <w:tcPr>
            <w:tcW w:w="725" w:type="pct"/>
          </w:tcPr>
          <w:p w:rsidR="009553D9" w:rsidRPr="004B094B" w:rsidRDefault="009553D9" w:rsidP="009553D9">
            <w:pPr>
              <w:spacing w:after="0"/>
              <w:rPr>
                <w:rFonts w:cstheme="minorHAnsi"/>
              </w:rPr>
            </w:pPr>
          </w:p>
        </w:tc>
        <w:tc>
          <w:tcPr>
            <w:tcW w:w="723" w:type="pct"/>
          </w:tcPr>
          <w:p w:rsidR="009553D9" w:rsidRPr="004B094B" w:rsidRDefault="009553D9" w:rsidP="009553D9">
            <w:pPr>
              <w:spacing w:after="0"/>
              <w:rPr>
                <w:rFonts w:cstheme="minorHAnsi"/>
              </w:rPr>
            </w:pPr>
          </w:p>
        </w:tc>
      </w:tr>
    </w:tbl>
    <w:p w:rsidR="00C26C23" w:rsidRPr="004B094B" w:rsidRDefault="009553D9" w:rsidP="00161069">
      <w:pPr>
        <w:spacing w:before="240" w:after="120"/>
        <w:jc w:val="both"/>
        <w:rPr>
          <w:rFonts w:eastAsia="Arial" w:cstheme="minorHAnsi"/>
          <w:b/>
        </w:rPr>
      </w:pPr>
      <w:r>
        <w:rPr>
          <w:rFonts w:eastAsia="Arial" w:cstheme="minorHAnsi"/>
          <w:b/>
        </w:rPr>
        <w:t>Wytwarzanie</w:t>
      </w:r>
      <w:r w:rsidR="00C26C23" w:rsidRPr="004B094B">
        <w:rPr>
          <w:rFonts w:eastAsia="Arial" w:cstheme="minorHAnsi"/>
          <w:b/>
        </w:rPr>
        <w:t xml:space="preserve"> dokumentów z podpisem elektronicznym</w:t>
      </w:r>
    </w:p>
    <w:p w:rsidR="009553D9" w:rsidRDefault="00C26C23" w:rsidP="007F519D">
      <w:pPr>
        <w:spacing w:after="0"/>
        <w:jc w:val="both"/>
        <w:rPr>
          <w:rFonts w:eastAsia="Arial" w:cstheme="minorHAnsi"/>
        </w:rPr>
      </w:pPr>
      <w:r w:rsidRPr="004B094B">
        <w:rPr>
          <w:rFonts w:eastAsia="Arial" w:cstheme="minorHAnsi"/>
        </w:rPr>
        <w:t xml:space="preserve">System musi umożliwiać łatwe zastosowanie podpisów elektronicznych do zapewnienia wiarygodności dokumentów. Wspierane muszą być zarówno certyfikaty kwalifikowane jak też inne, zgodne z polityką bezpieczeństwa informacji podmiotu. Certyfikaty te, przechowywane na tzw. </w:t>
      </w:r>
      <w:r w:rsidR="009553D9">
        <w:rPr>
          <w:rFonts w:eastAsia="Arial" w:cstheme="minorHAnsi"/>
        </w:rPr>
        <w:t xml:space="preserve">elektronicznych </w:t>
      </w:r>
      <w:r w:rsidR="004A3ED4" w:rsidRPr="004B094B">
        <w:rPr>
          <w:rFonts w:eastAsia="Arial" w:cstheme="minorHAnsi"/>
        </w:rPr>
        <w:t>k</w:t>
      </w:r>
      <w:r w:rsidRPr="004B094B">
        <w:rPr>
          <w:rFonts w:eastAsia="Arial" w:cstheme="minorHAnsi"/>
        </w:rPr>
        <w:t xml:space="preserve">artach </w:t>
      </w:r>
      <w:r w:rsidR="009553D9">
        <w:rPr>
          <w:rFonts w:eastAsia="Arial" w:cstheme="minorHAnsi"/>
        </w:rPr>
        <w:t>procesorowyc</w:t>
      </w:r>
      <w:r w:rsidRPr="004B094B">
        <w:rPr>
          <w:rFonts w:eastAsia="Arial" w:cstheme="minorHAnsi"/>
        </w:rPr>
        <w:t>h, mogą być zastosowane do logowania użytkowników na komputerach i w Systemie.</w:t>
      </w:r>
    </w:p>
    <w:p w:rsidR="003514A0" w:rsidRPr="00161069" w:rsidRDefault="00C26C23" w:rsidP="00161069">
      <w:pPr>
        <w:spacing w:after="0"/>
        <w:jc w:val="both"/>
        <w:rPr>
          <w:rFonts w:eastAsia="Arial" w:cstheme="minorHAnsi"/>
        </w:rPr>
      </w:pPr>
      <w:r w:rsidRPr="004B094B">
        <w:rPr>
          <w:rFonts w:eastAsia="Arial" w:cstheme="minorHAnsi"/>
        </w:rPr>
        <w:t>Podpis cyfrowy może być złożony pod każdym wpisem w dokumentacji, a każdy wpis może zawierać dowolną liczbę podpisów. Użytkownicy są powiadamiani o konieczności składania podpisów, ma zapewniać sprawny obieg dokumentów. Dodatkowo, zgodnie z obowiązującymi przepisami, System HIS musi wspierać proces cyfryzacji dokumentów papierowych. Dokumenty te, w  formacie, mają mieć możliwość podpisania i dołączenia do elektro</w:t>
      </w:r>
      <w:r w:rsidR="004A3ED4" w:rsidRPr="004B094B">
        <w:rPr>
          <w:rFonts w:eastAsia="Arial" w:cstheme="minorHAnsi"/>
        </w:rPr>
        <w:t>n</w:t>
      </w:r>
      <w:r w:rsidR="00024720">
        <w:rPr>
          <w:rFonts w:eastAsia="Arial" w:cstheme="minorHAnsi"/>
        </w:rPr>
        <w:t>icznej dokumentacji medycznej.</w:t>
      </w:r>
    </w:p>
    <w:sectPr w:rsidR="003514A0" w:rsidRPr="00161069" w:rsidSect="00161ECF">
      <w:pgSz w:w="11906" w:h="16838"/>
      <w:pgMar w:top="709"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0AC" w:rsidRDefault="009120AC" w:rsidP="00CD7CFB">
      <w:pPr>
        <w:spacing w:after="0" w:line="240" w:lineRule="auto"/>
      </w:pPr>
      <w:r>
        <w:separator/>
      </w:r>
    </w:p>
  </w:endnote>
  <w:endnote w:type="continuationSeparator" w:id="0">
    <w:p w:rsidR="009120AC" w:rsidRDefault="009120AC" w:rsidP="00CD7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0AC" w:rsidRDefault="009120AC" w:rsidP="00CD7CFB">
      <w:pPr>
        <w:spacing w:after="0" w:line="240" w:lineRule="auto"/>
      </w:pPr>
      <w:r>
        <w:separator/>
      </w:r>
    </w:p>
  </w:footnote>
  <w:footnote w:type="continuationSeparator" w:id="0">
    <w:p w:rsidR="009120AC" w:rsidRDefault="009120AC" w:rsidP="00CD7C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4BBE"/>
    <w:multiLevelType w:val="hybridMultilevel"/>
    <w:tmpl w:val="00866A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AAF0E44"/>
    <w:multiLevelType w:val="hybridMultilevel"/>
    <w:tmpl w:val="A864B1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E0B7FDC"/>
    <w:multiLevelType w:val="multilevel"/>
    <w:tmpl w:val="48A6571E"/>
    <w:lvl w:ilvl="0">
      <w:start w:val="1"/>
      <w:numFmt w:val="upperRoman"/>
      <w:pStyle w:val="Nagwek2"/>
      <w:lvlText w:val="%1."/>
      <w:lvlJc w:val="left"/>
      <w:pPr>
        <w:ind w:left="1080" w:hanging="720"/>
      </w:pPr>
      <w:rPr>
        <w:rFonts w:hint="default"/>
      </w:rPr>
    </w:lvl>
    <w:lvl w:ilvl="1">
      <w:start w:val="1"/>
      <w:numFmt w:val="decimal"/>
      <w:isLgl/>
      <w:lvlText w:val="%1.%2"/>
      <w:lvlJc w:val="left"/>
      <w:pPr>
        <w:ind w:left="792"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
    <w:nsid w:val="12FD26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3A4EB8"/>
    <w:multiLevelType w:val="hybridMultilevel"/>
    <w:tmpl w:val="D7626E34"/>
    <w:lvl w:ilvl="0" w:tplc="21F8A0DE">
      <w:start w:val="1"/>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5">
    <w:nsid w:val="139B45F8"/>
    <w:multiLevelType w:val="hybridMultilevel"/>
    <w:tmpl w:val="04663A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26F35B5"/>
    <w:multiLevelType w:val="hybridMultilevel"/>
    <w:tmpl w:val="4694F3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662452C"/>
    <w:multiLevelType w:val="hybridMultilevel"/>
    <w:tmpl w:val="EF7E35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C60148B"/>
    <w:multiLevelType w:val="hybridMultilevel"/>
    <w:tmpl w:val="2FD2FFD4"/>
    <w:lvl w:ilvl="0" w:tplc="F7B44F9A">
      <w:start w:val="1"/>
      <w:numFmt w:val="bullet"/>
      <w:pStyle w:val="Tabela1"/>
      <w:lvlText w:val="•"/>
      <w:lvlJc w:val="left"/>
      <w:pPr>
        <w:ind w:left="360" w:hanging="360"/>
      </w:pPr>
      <w:rPr>
        <w:rFonts w:hint="default"/>
        <w:color w:val="000000" w:themeColor="text1"/>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C863DB3"/>
    <w:multiLevelType w:val="hybridMultilevel"/>
    <w:tmpl w:val="3F342E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D671531"/>
    <w:multiLevelType w:val="hybridMultilevel"/>
    <w:tmpl w:val="6E04FF20"/>
    <w:lvl w:ilvl="0" w:tplc="B6C4F800">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56640BA">
      <w:start w:val="1"/>
      <w:numFmt w:val="decimal"/>
      <w:lvlText w:val="%4."/>
      <w:lvlJc w:val="left"/>
      <w:pPr>
        <w:ind w:left="2880" w:hanging="360"/>
      </w:pPr>
      <w:rPr>
        <w:rFonts w:ascii="Calibri" w:hAnsi="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024DCF"/>
    <w:multiLevelType w:val="hybridMultilevel"/>
    <w:tmpl w:val="DFE62B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5E56370"/>
    <w:multiLevelType w:val="hybridMultilevel"/>
    <w:tmpl w:val="3C586F2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3A6617F5"/>
    <w:multiLevelType w:val="hybridMultilevel"/>
    <w:tmpl w:val="D49E4370"/>
    <w:lvl w:ilvl="0" w:tplc="7D50CDC6">
      <w:start w:val="1"/>
      <w:numFmt w:val="bullet"/>
      <w:lvlText w:val="•"/>
      <w:lvlJc w:val="left"/>
      <w:pPr>
        <w:ind w:left="720" w:hanging="360"/>
      </w:pPr>
      <w:rPr>
        <w:rFont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FF97B15"/>
    <w:multiLevelType w:val="hybridMultilevel"/>
    <w:tmpl w:val="53985760"/>
    <w:lvl w:ilvl="0" w:tplc="7D50CDC6">
      <w:start w:val="1"/>
      <w:numFmt w:val="bullet"/>
      <w:lvlText w:val="•"/>
      <w:lvlJc w:val="left"/>
      <w:pPr>
        <w:ind w:left="720" w:hanging="360"/>
      </w:pPr>
      <w:rPr>
        <w:rFont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5E06CFC"/>
    <w:multiLevelType w:val="hybridMultilevel"/>
    <w:tmpl w:val="5CFEDD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9766C5C"/>
    <w:multiLevelType w:val="hybridMultilevel"/>
    <w:tmpl w:val="7C2C02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A835AE8"/>
    <w:multiLevelType w:val="hybridMultilevel"/>
    <w:tmpl w:val="A456E0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AF56452"/>
    <w:multiLevelType w:val="hybridMultilevel"/>
    <w:tmpl w:val="9236B256"/>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nsid w:val="4D6D1FAB"/>
    <w:multiLevelType w:val="singleLevel"/>
    <w:tmpl w:val="C0868474"/>
    <w:name w:val="WW8Num12"/>
    <w:lvl w:ilvl="0">
      <w:start w:val="1"/>
      <w:numFmt w:val="decimal"/>
      <w:lvlText w:val="%1."/>
      <w:lvlJc w:val="left"/>
      <w:pPr>
        <w:tabs>
          <w:tab w:val="num" w:pos="360"/>
        </w:tabs>
        <w:ind w:left="360" w:hanging="360"/>
      </w:pPr>
      <w:rPr>
        <w:rFonts w:ascii="Calibri" w:hAnsi="Calibri" w:hint="default"/>
        <w:b w:val="0"/>
        <w:bCs w:val="0"/>
        <w:i w:val="0"/>
        <w:iCs w:val="0"/>
        <w:color w:val="auto"/>
        <w:sz w:val="22"/>
        <w:szCs w:val="22"/>
      </w:rPr>
    </w:lvl>
  </w:abstractNum>
  <w:abstractNum w:abstractNumId="20">
    <w:nsid w:val="5DDE6A8B"/>
    <w:multiLevelType w:val="hybridMultilevel"/>
    <w:tmpl w:val="A8205B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72C595A"/>
    <w:multiLevelType w:val="hybridMultilevel"/>
    <w:tmpl w:val="409E6130"/>
    <w:lvl w:ilvl="0" w:tplc="7D50CDC6">
      <w:start w:val="1"/>
      <w:numFmt w:val="bullet"/>
      <w:lvlText w:val="•"/>
      <w:lvlJc w:val="left"/>
      <w:pPr>
        <w:ind w:left="720" w:hanging="360"/>
      </w:pPr>
      <w:rPr>
        <w:rFont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E3834D3"/>
    <w:multiLevelType w:val="hybridMultilevel"/>
    <w:tmpl w:val="66868D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72EF0DE6"/>
    <w:multiLevelType w:val="hybridMultilevel"/>
    <w:tmpl w:val="6F0232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85A7626"/>
    <w:multiLevelType w:val="hybridMultilevel"/>
    <w:tmpl w:val="180015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8CF63CD"/>
    <w:multiLevelType w:val="hybridMultilevel"/>
    <w:tmpl w:val="FCBA02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7D4F0DB5"/>
    <w:multiLevelType w:val="multilevel"/>
    <w:tmpl w:val="214CE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DDB0C49"/>
    <w:multiLevelType w:val="hybridMultilevel"/>
    <w:tmpl w:val="DFE62B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3"/>
  </w:num>
  <w:num w:numId="5">
    <w:abstractNumId w:val="14"/>
  </w:num>
  <w:num w:numId="6">
    <w:abstractNumId w:val="8"/>
  </w:num>
  <w:num w:numId="7">
    <w:abstractNumId w:val="6"/>
  </w:num>
  <w:num w:numId="8">
    <w:abstractNumId w:val="11"/>
  </w:num>
  <w:num w:numId="9">
    <w:abstractNumId w:val="27"/>
  </w:num>
  <w:num w:numId="10">
    <w:abstractNumId w:val="2"/>
  </w:num>
  <w:num w:numId="11">
    <w:abstractNumId w:val="20"/>
  </w:num>
  <w:num w:numId="12">
    <w:abstractNumId w:val="9"/>
  </w:num>
  <w:num w:numId="13">
    <w:abstractNumId w:val="7"/>
  </w:num>
  <w:num w:numId="14">
    <w:abstractNumId w:val="15"/>
  </w:num>
  <w:num w:numId="15">
    <w:abstractNumId w:val="16"/>
  </w:num>
  <w:num w:numId="16">
    <w:abstractNumId w:val="17"/>
  </w:num>
  <w:num w:numId="17">
    <w:abstractNumId w:val="24"/>
  </w:num>
  <w:num w:numId="18">
    <w:abstractNumId w:val="23"/>
  </w:num>
  <w:num w:numId="19">
    <w:abstractNumId w:val="1"/>
  </w:num>
  <w:num w:numId="20">
    <w:abstractNumId w:val="0"/>
  </w:num>
  <w:num w:numId="21">
    <w:abstractNumId w:val="22"/>
  </w:num>
  <w:num w:numId="22">
    <w:abstractNumId w:val="25"/>
  </w:num>
  <w:num w:numId="23">
    <w:abstractNumId w:val="12"/>
  </w:num>
  <w:num w:numId="24">
    <w:abstractNumId w:val="4"/>
  </w:num>
  <w:num w:numId="25">
    <w:abstractNumId w:val="3"/>
  </w:num>
  <w:num w:numId="26">
    <w:abstractNumId w:val="5"/>
  </w:num>
  <w:num w:numId="27">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03198C"/>
    <w:rsid w:val="0000115E"/>
    <w:rsid w:val="00002FA2"/>
    <w:rsid w:val="00011D74"/>
    <w:rsid w:val="000122E9"/>
    <w:rsid w:val="00013F66"/>
    <w:rsid w:val="000159AE"/>
    <w:rsid w:val="00021F46"/>
    <w:rsid w:val="00024720"/>
    <w:rsid w:val="00026AE3"/>
    <w:rsid w:val="0003198C"/>
    <w:rsid w:val="00032CE2"/>
    <w:rsid w:val="00032F70"/>
    <w:rsid w:val="00035DF0"/>
    <w:rsid w:val="00053303"/>
    <w:rsid w:val="00054032"/>
    <w:rsid w:val="000623A9"/>
    <w:rsid w:val="00065687"/>
    <w:rsid w:val="00065CA3"/>
    <w:rsid w:val="00066D37"/>
    <w:rsid w:val="000805B1"/>
    <w:rsid w:val="000914E7"/>
    <w:rsid w:val="000B7E90"/>
    <w:rsid w:val="000C2844"/>
    <w:rsid w:val="000E46AC"/>
    <w:rsid w:val="000E6CC9"/>
    <w:rsid w:val="000E74F5"/>
    <w:rsid w:val="000F19D3"/>
    <w:rsid w:val="000F31F3"/>
    <w:rsid w:val="0010245F"/>
    <w:rsid w:val="00113807"/>
    <w:rsid w:val="00122BB2"/>
    <w:rsid w:val="00127C32"/>
    <w:rsid w:val="0014095A"/>
    <w:rsid w:val="001461F4"/>
    <w:rsid w:val="001468F3"/>
    <w:rsid w:val="00161069"/>
    <w:rsid w:val="00161ECF"/>
    <w:rsid w:val="00166ECF"/>
    <w:rsid w:val="00181215"/>
    <w:rsid w:val="0018504A"/>
    <w:rsid w:val="001A1C34"/>
    <w:rsid w:val="001B2221"/>
    <w:rsid w:val="001D35D3"/>
    <w:rsid w:val="001D5F84"/>
    <w:rsid w:val="001E5E6B"/>
    <w:rsid w:val="001E6433"/>
    <w:rsid w:val="002043F4"/>
    <w:rsid w:val="0021508B"/>
    <w:rsid w:val="00224406"/>
    <w:rsid w:val="00264D85"/>
    <w:rsid w:val="00276EA7"/>
    <w:rsid w:val="00281B92"/>
    <w:rsid w:val="002903F3"/>
    <w:rsid w:val="002A5076"/>
    <w:rsid w:val="002B30EA"/>
    <w:rsid w:val="002C009B"/>
    <w:rsid w:val="002C0722"/>
    <w:rsid w:val="002D339B"/>
    <w:rsid w:val="002E1B07"/>
    <w:rsid w:val="002F2B5A"/>
    <w:rsid w:val="003026DB"/>
    <w:rsid w:val="00302CD9"/>
    <w:rsid w:val="00350E89"/>
    <w:rsid w:val="003514A0"/>
    <w:rsid w:val="003A0B6E"/>
    <w:rsid w:val="003A698C"/>
    <w:rsid w:val="003C452C"/>
    <w:rsid w:val="003E1B38"/>
    <w:rsid w:val="003E249B"/>
    <w:rsid w:val="004034FF"/>
    <w:rsid w:val="004064DA"/>
    <w:rsid w:val="00432AC6"/>
    <w:rsid w:val="00453122"/>
    <w:rsid w:val="00456EC8"/>
    <w:rsid w:val="00466889"/>
    <w:rsid w:val="00467B48"/>
    <w:rsid w:val="00473405"/>
    <w:rsid w:val="0048586A"/>
    <w:rsid w:val="00492FE0"/>
    <w:rsid w:val="00496329"/>
    <w:rsid w:val="004A3DD7"/>
    <w:rsid w:val="004A3ED4"/>
    <w:rsid w:val="004B094B"/>
    <w:rsid w:val="004B1F0A"/>
    <w:rsid w:val="004B3F29"/>
    <w:rsid w:val="004B4F3F"/>
    <w:rsid w:val="004C4BEB"/>
    <w:rsid w:val="004E01B5"/>
    <w:rsid w:val="004E2976"/>
    <w:rsid w:val="004E7D05"/>
    <w:rsid w:val="004F2CA4"/>
    <w:rsid w:val="00503C7F"/>
    <w:rsid w:val="005135FC"/>
    <w:rsid w:val="005329FD"/>
    <w:rsid w:val="00540145"/>
    <w:rsid w:val="00542106"/>
    <w:rsid w:val="00545749"/>
    <w:rsid w:val="00547CAE"/>
    <w:rsid w:val="005651A8"/>
    <w:rsid w:val="005676C2"/>
    <w:rsid w:val="0057540E"/>
    <w:rsid w:val="00576266"/>
    <w:rsid w:val="00585F5A"/>
    <w:rsid w:val="00590287"/>
    <w:rsid w:val="005A4B04"/>
    <w:rsid w:val="005B24E9"/>
    <w:rsid w:val="005B524D"/>
    <w:rsid w:val="005C38CC"/>
    <w:rsid w:val="005C5138"/>
    <w:rsid w:val="005D1A2B"/>
    <w:rsid w:val="005D7702"/>
    <w:rsid w:val="005E2AC9"/>
    <w:rsid w:val="005F4E90"/>
    <w:rsid w:val="005F5840"/>
    <w:rsid w:val="00610353"/>
    <w:rsid w:val="00622BE9"/>
    <w:rsid w:val="00625620"/>
    <w:rsid w:val="006370E2"/>
    <w:rsid w:val="0067614E"/>
    <w:rsid w:val="00684562"/>
    <w:rsid w:val="0068622F"/>
    <w:rsid w:val="00697C9B"/>
    <w:rsid w:val="006A061A"/>
    <w:rsid w:val="006A5699"/>
    <w:rsid w:val="006B4981"/>
    <w:rsid w:val="006B57BC"/>
    <w:rsid w:val="006D0621"/>
    <w:rsid w:val="006D6D8A"/>
    <w:rsid w:val="007039CA"/>
    <w:rsid w:val="00710EEB"/>
    <w:rsid w:val="00712D71"/>
    <w:rsid w:val="00716302"/>
    <w:rsid w:val="00723848"/>
    <w:rsid w:val="00741C0E"/>
    <w:rsid w:val="0075522F"/>
    <w:rsid w:val="00755D31"/>
    <w:rsid w:val="00756F25"/>
    <w:rsid w:val="00781203"/>
    <w:rsid w:val="007818F5"/>
    <w:rsid w:val="007832AF"/>
    <w:rsid w:val="00784B69"/>
    <w:rsid w:val="007927E8"/>
    <w:rsid w:val="007B1B56"/>
    <w:rsid w:val="007B2658"/>
    <w:rsid w:val="007B4013"/>
    <w:rsid w:val="007B4E98"/>
    <w:rsid w:val="007C5CB1"/>
    <w:rsid w:val="007D19F1"/>
    <w:rsid w:val="007D3B2B"/>
    <w:rsid w:val="007D3BF7"/>
    <w:rsid w:val="007F3D77"/>
    <w:rsid w:val="007F519D"/>
    <w:rsid w:val="0081570A"/>
    <w:rsid w:val="00834A46"/>
    <w:rsid w:val="008403BE"/>
    <w:rsid w:val="00841B01"/>
    <w:rsid w:val="0084200E"/>
    <w:rsid w:val="00843CFE"/>
    <w:rsid w:val="008472B7"/>
    <w:rsid w:val="00853732"/>
    <w:rsid w:val="00867378"/>
    <w:rsid w:val="008A2E67"/>
    <w:rsid w:val="008A6B69"/>
    <w:rsid w:val="008C495A"/>
    <w:rsid w:val="008E0224"/>
    <w:rsid w:val="008F73A0"/>
    <w:rsid w:val="009016C6"/>
    <w:rsid w:val="00911DBB"/>
    <w:rsid w:val="009120AC"/>
    <w:rsid w:val="00914DF2"/>
    <w:rsid w:val="00927B24"/>
    <w:rsid w:val="009408D5"/>
    <w:rsid w:val="0094517A"/>
    <w:rsid w:val="009476FA"/>
    <w:rsid w:val="00950FA8"/>
    <w:rsid w:val="009553D9"/>
    <w:rsid w:val="00962038"/>
    <w:rsid w:val="009805B2"/>
    <w:rsid w:val="009A04F0"/>
    <w:rsid w:val="009A31FD"/>
    <w:rsid w:val="009C028D"/>
    <w:rsid w:val="009C0EAD"/>
    <w:rsid w:val="009D6D20"/>
    <w:rsid w:val="00A05E48"/>
    <w:rsid w:val="00A10424"/>
    <w:rsid w:val="00A211E7"/>
    <w:rsid w:val="00A30628"/>
    <w:rsid w:val="00A323A6"/>
    <w:rsid w:val="00A414E5"/>
    <w:rsid w:val="00A56AFA"/>
    <w:rsid w:val="00A738B8"/>
    <w:rsid w:val="00A75C32"/>
    <w:rsid w:val="00AA1775"/>
    <w:rsid w:val="00AA1C61"/>
    <w:rsid w:val="00AA22EE"/>
    <w:rsid w:val="00AB5D6B"/>
    <w:rsid w:val="00AB68DA"/>
    <w:rsid w:val="00AB7985"/>
    <w:rsid w:val="00AD2104"/>
    <w:rsid w:val="00AE320F"/>
    <w:rsid w:val="00AF005B"/>
    <w:rsid w:val="00AF0578"/>
    <w:rsid w:val="00B01365"/>
    <w:rsid w:val="00B15B93"/>
    <w:rsid w:val="00B160C9"/>
    <w:rsid w:val="00B20612"/>
    <w:rsid w:val="00B24A7F"/>
    <w:rsid w:val="00B507A0"/>
    <w:rsid w:val="00B57562"/>
    <w:rsid w:val="00B67159"/>
    <w:rsid w:val="00B722AF"/>
    <w:rsid w:val="00B756D1"/>
    <w:rsid w:val="00B80104"/>
    <w:rsid w:val="00B86C4E"/>
    <w:rsid w:val="00B90017"/>
    <w:rsid w:val="00BA1D1D"/>
    <w:rsid w:val="00BB4D2E"/>
    <w:rsid w:val="00BC3EB2"/>
    <w:rsid w:val="00BC4516"/>
    <w:rsid w:val="00BC6747"/>
    <w:rsid w:val="00BD3F10"/>
    <w:rsid w:val="00C23711"/>
    <w:rsid w:val="00C26C23"/>
    <w:rsid w:val="00C3221E"/>
    <w:rsid w:val="00C36DDA"/>
    <w:rsid w:val="00C41090"/>
    <w:rsid w:val="00C421A1"/>
    <w:rsid w:val="00C43C95"/>
    <w:rsid w:val="00C5358A"/>
    <w:rsid w:val="00C57365"/>
    <w:rsid w:val="00C658C6"/>
    <w:rsid w:val="00C66602"/>
    <w:rsid w:val="00C70DE9"/>
    <w:rsid w:val="00C85EEF"/>
    <w:rsid w:val="00C9077F"/>
    <w:rsid w:val="00C92C41"/>
    <w:rsid w:val="00CC2CC2"/>
    <w:rsid w:val="00CD0F0E"/>
    <w:rsid w:val="00CD56A9"/>
    <w:rsid w:val="00CD7CFB"/>
    <w:rsid w:val="00CE3A51"/>
    <w:rsid w:val="00D05E10"/>
    <w:rsid w:val="00D20359"/>
    <w:rsid w:val="00D20853"/>
    <w:rsid w:val="00D35D97"/>
    <w:rsid w:val="00D36A77"/>
    <w:rsid w:val="00D405BD"/>
    <w:rsid w:val="00D67BC5"/>
    <w:rsid w:val="00D72719"/>
    <w:rsid w:val="00D76D72"/>
    <w:rsid w:val="00D80C4A"/>
    <w:rsid w:val="00D83343"/>
    <w:rsid w:val="00D87CD1"/>
    <w:rsid w:val="00D90B3D"/>
    <w:rsid w:val="00D92BBA"/>
    <w:rsid w:val="00D975EF"/>
    <w:rsid w:val="00DA6A98"/>
    <w:rsid w:val="00DC2DD3"/>
    <w:rsid w:val="00DC6B72"/>
    <w:rsid w:val="00DE0B65"/>
    <w:rsid w:val="00E30B4A"/>
    <w:rsid w:val="00E30C03"/>
    <w:rsid w:val="00E35003"/>
    <w:rsid w:val="00E52669"/>
    <w:rsid w:val="00E558AF"/>
    <w:rsid w:val="00E8333E"/>
    <w:rsid w:val="00E92247"/>
    <w:rsid w:val="00EC4F37"/>
    <w:rsid w:val="00ED064E"/>
    <w:rsid w:val="00EE36C2"/>
    <w:rsid w:val="00EE4CE3"/>
    <w:rsid w:val="00EE78BD"/>
    <w:rsid w:val="00EF186C"/>
    <w:rsid w:val="00EF4CFE"/>
    <w:rsid w:val="00F14CD5"/>
    <w:rsid w:val="00F16309"/>
    <w:rsid w:val="00F22BE7"/>
    <w:rsid w:val="00F34907"/>
    <w:rsid w:val="00F427F7"/>
    <w:rsid w:val="00F750EC"/>
    <w:rsid w:val="00F8696D"/>
    <w:rsid w:val="00F958FB"/>
    <w:rsid w:val="00FA351D"/>
    <w:rsid w:val="00FC3D86"/>
    <w:rsid w:val="00FC678D"/>
    <w:rsid w:val="00FD174B"/>
    <w:rsid w:val="00FD20AE"/>
    <w:rsid w:val="00FD3EE3"/>
    <w:rsid w:val="00FE38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70E2"/>
  </w:style>
  <w:style w:type="paragraph" w:styleId="Nagwek1">
    <w:name w:val="heading 1"/>
    <w:basedOn w:val="Akapitzlist"/>
    <w:next w:val="Normalny"/>
    <w:link w:val="Nagwek1Znak"/>
    <w:uiPriority w:val="9"/>
    <w:qFormat/>
    <w:rsid w:val="003514A0"/>
    <w:pPr>
      <w:spacing w:after="0"/>
      <w:ind w:left="0"/>
      <w:outlineLvl w:val="0"/>
    </w:pPr>
    <w:rPr>
      <w:rFonts w:asciiTheme="minorHAnsi" w:hAnsiTheme="minorHAnsi" w:cstheme="minorHAnsi"/>
      <w:b/>
    </w:rPr>
  </w:style>
  <w:style w:type="paragraph" w:styleId="Nagwek2">
    <w:name w:val="heading 2"/>
    <w:basedOn w:val="Normalny"/>
    <w:next w:val="Normalny"/>
    <w:link w:val="Nagwek2Znak"/>
    <w:uiPriority w:val="9"/>
    <w:unhideWhenUsed/>
    <w:qFormat/>
    <w:rsid w:val="00622BE9"/>
    <w:pPr>
      <w:keepNext/>
      <w:keepLines/>
      <w:numPr>
        <w:numId w:val="10"/>
      </w:numPr>
      <w:spacing w:before="200" w:after="0"/>
      <w:jc w:val="both"/>
      <w:outlineLvl w:val="1"/>
    </w:pPr>
    <w:rPr>
      <w:rFonts w:eastAsiaTheme="majorEastAsia" w:cstheme="minorHAnsi"/>
      <w:b/>
      <w:bCs/>
      <w:sz w:val="26"/>
      <w:szCs w:val="26"/>
    </w:rPr>
  </w:style>
  <w:style w:type="paragraph" w:styleId="Nagwek3">
    <w:name w:val="heading 3"/>
    <w:basedOn w:val="Normalny"/>
    <w:next w:val="Normalny"/>
    <w:link w:val="Nagwek3Znak"/>
    <w:uiPriority w:val="9"/>
    <w:unhideWhenUsed/>
    <w:qFormat/>
    <w:rsid w:val="00622B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lauzula">
    <w:name w:val="Klauzula"/>
    <w:basedOn w:val="Normalny"/>
    <w:qFormat/>
    <w:rsid w:val="00503C7F"/>
    <w:pPr>
      <w:pBdr>
        <w:bottom w:val="single" w:sz="4" w:space="1" w:color="E36C0A"/>
      </w:pBdr>
      <w:spacing w:after="480" w:line="240" w:lineRule="auto"/>
      <w:jc w:val="center"/>
    </w:pPr>
    <w:rPr>
      <w:rFonts w:eastAsia="Times New Roman" w:cstheme="minorHAnsi"/>
      <w:b/>
      <w:color w:val="404040"/>
      <w:sz w:val="56"/>
      <w:szCs w:val="56"/>
      <w:lang w:eastAsia="pl-PL"/>
    </w:rPr>
  </w:style>
  <w:style w:type="paragraph" w:customStyle="1" w:styleId="TabelaStandard">
    <w:name w:val="Tabela Standard"/>
    <w:basedOn w:val="Normalny"/>
    <w:qFormat/>
    <w:rsid w:val="00D05E10"/>
    <w:pPr>
      <w:spacing w:after="0" w:line="240" w:lineRule="auto"/>
      <w:jc w:val="both"/>
    </w:pPr>
    <w:rPr>
      <w:rFonts w:cstheme="minorHAnsi"/>
      <w:b/>
    </w:rPr>
  </w:style>
  <w:style w:type="paragraph" w:styleId="Bezodstpw">
    <w:name w:val="No Spacing"/>
    <w:uiPriority w:val="1"/>
    <w:qFormat/>
    <w:rsid w:val="0018504A"/>
    <w:pPr>
      <w:spacing w:after="0" w:line="240" w:lineRule="auto"/>
    </w:pPr>
    <w:rPr>
      <w:rFonts w:ascii="Tahoma" w:eastAsia="Calibri" w:hAnsi="Tahoma" w:cs="Times New Roman"/>
    </w:rPr>
  </w:style>
  <w:style w:type="paragraph" w:styleId="Akapitzlist">
    <w:name w:val="List Paragraph"/>
    <w:aliases w:val="Numerowanie"/>
    <w:basedOn w:val="Normalny"/>
    <w:link w:val="AkapitzlistZnak"/>
    <w:uiPriority w:val="34"/>
    <w:qFormat/>
    <w:rsid w:val="0003198C"/>
    <w:pPr>
      <w:ind w:left="720"/>
      <w:contextualSpacing/>
    </w:pPr>
    <w:rPr>
      <w:rFonts w:ascii="Calibri" w:eastAsia="Calibri" w:hAnsi="Calibri" w:cs="Times New Roman"/>
    </w:rPr>
  </w:style>
  <w:style w:type="character" w:customStyle="1" w:styleId="AkapitzlistZnak">
    <w:name w:val="Akapit z listą Znak"/>
    <w:aliases w:val="Numerowanie Znak"/>
    <w:link w:val="Akapitzlist"/>
    <w:rsid w:val="0003198C"/>
    <w:rPr>
      <w:rFonts w:ascii="Calibri" w:eastAsia="Calibri" w:hAnsi="Calibri" w:cs="Times New Roman"/>
    </w:rPr>
  </w:style>
  <w:style w:type="character" w:styleId="Hipercze">
    <w:name w:val="Hyperlink"/>
    <w:uiPriority w:val="99"/>
    <w:rsid w:val="0003198C"/>
    <w:rPr>
      <w:color w:val="0000FF"/>
      <w:u w:val="single"/>
    </w:rPr>
  </w:style>
  <w:style w:type="character" w:customStyle="1" w:styleId="Teksttreci">
    <w:name w:val="Tekst treści_"/>
    <w:basedOn w:val="Domylnaczcionkaakapitu"/>
    <w:link w:val="Teksttreci0"/>
    <w:rsid w:val="0003198C"/>
    <w:rPr>
      <w:rFonts w:ascii="Arial" w:eastAsia="Arial" w:hAnsi="Arial" w:cs="Arial"/>
      <w:shd w:val="clear" w:color="auto" w:fill="FFFFFF"/>
    </w:rPr>
  </w:style>
  <w:style w:type="paragraph" w:customStyle="1" w:styleId="Teksttreci0">
    <w:name w:val="Tekst treści"/>
    <w:basedOn w:val="Normalny"/>
    <w:link w:val="Teksttreci"/>
    <w:rsid w:val="0003198C"/>
    <w:pPr>
      <w:widowControl w:val="0"/>
      <w:shd w:val="clear" w:color="auto" w:fill="FFFFFF"/>
      <w:spacing w:after="0" w:line="254" w:lineRule="exact"/>
      <w:ind w:hanging="400"/>
      <w:jc w:val="both"/>
    </w:pPr>
    <w:rPr>
      <w:rFonts w:ascii="Arial" w:eastAsia="Arial" w:hAnsi="Arial" w:cs="Arial"/>
    </w:rPr>
  </w:style>
  <w:style w:type="paragraph" w:styleId="Tekstpodstawowy">
    <w:name w:val="Body Text"/>
    <w:basedOn w:val="Normalny"/>
    <w:link w:val="TekstpodstawowyZnak"/>
    <w:rsid w:val="0003198C"/>
    <w:pPr>
      <w:shd w:val="clear" w:color="auto" w:fill="FFFFFF"/>
      <w:spacing w:before="14" w:after="0" w:line="250" w:lineRule="exact"/>
      <w:jc w:val="both"/>
    </w:pPr>
    <w:rPr>
      <w:rFonts w:ascii="Arial" w:eastAsia="Times New Roman" w:hAnsi="Arial" w:cs="Arial"/>
      <w:sz w:val="20"/>
      <w:szCs w:val="20"/>
      <w:lang w:eastAsia="pl-PL"/>
    </w:rPr>
  </w:style>
  <w:style w:type="character" w:customStyle="1" w:styleId="TekstpodstawowyZnak">
    <w:name w:val="Tekst podstawowy Znak"/>
    <w:basedOn w:val="Domylnaczcionkaakapitu"/>
    <w:link w:val="Tekstpodstawowy"/>
    <w:rsid w:val="0003198C"/>
    <w:rPr>
      <w:rFonts w:ascii="Arial" w:eastAsia="Times New Roman" w:hAnsi="Arial" w:cs="Arial"/>
      <w:sz w:val="20"/>
      <w:szCs w:val="20"/>
      <w:shd w:val="clear" w:color="auto" w:fill="FFFFFF"/>
      <w:lang w:eastAsia="pl-PL"/>
    </w:rPr>
  </w:style>
  <w:style w:type="paragraph" w:styleId="Tekstdymka">
    <w:name w:val="Balloon Text"/>
    <w:basedOn w:val="Normalny"/>
    <w:link w:val="TekstdymkaZnak"/>
    <w:uiPriority w:val="99"/>
    <w:semiHidden/>
    <w:unhideWhenUsed/>
    <w:rsid w:val="000319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198C"/>
    <w:rPr>
      <w:rFonts w:ascii="Tahoma" w:hAnsi="Tahoma" w:cs="Tahoma"/>
      <w:sz w:val="16"/>
      <w:szCs w:val="16"/>
    </w:rPr>
  </w:style>
  <w:style w:type="paragraph" w:customStyle="1" w:styleId="Tabela1">
    <w:name w:val="Tabela1"/>
    <w:basedOn w:val="Teksttreci0"/>
    <w:qFormat/>
    <w:rsid w:val="00C57365"/>
    <w:pPr>
      <w:numPr>
        <w:numId w:val="6"/>
      </w:numPr>
      <w:suppressAutoHyphens/>
      <w:spacing w:line="276" w:lineRule="auto"/>
    </w:pPr>
    <w:rPr>
      <w:rFonts w:asciiTheme="minorHAnsi" w:eastAsiaTheme="minorHAnsi" w:hAnsiTheme="minorHAnsi" w:cstheme="minorHAnsi"/>
    </w:rPr>
  </w:style>
  <w:style w:type="paragraph" w:customStyle="1" w:styleId="Default">
    <w:name w:val="Default"/>
    <w:qFormat/>
    <w:rsid w:val="00CD7CFB"/>
    <w:pPr>
      <w:spacing w:after="0" w:line="240" w:lineRule="auto"/>
    </w:pPr>
    <w:rPr>
      <w:rFonts w:ascii="Arial" w:eastAsia="MS Mincho" w:hAnsi="Arial" w:cs="Arial"/>
      <w:color w:val="000000"/>
      <w:sz w:val="24"/>
      <w:szCs w:val="24"/>
      <w:lang w:eastAsia="ja-JP"/>
    </w:rPr>
  </w:style>
  <w:style w:type="paragraph" w:styleId="Nagwek">
    <w:name w:val="header"/>
    <w:basedOn w:val="Normalny"/>
    <w:link w:val="NagwekZnak"/>
    <w:uiPriority w:val="99"/>
    <w:unhideWhenUsed/>
    <w:qFormat/>
    <w:rsid w:val="00CD7C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7CFB"/>
  </w:style>
  <w:style w:type="paragraph" w:styleId="Stopka">
    <w:name w:val="footer"/>
    <w:basedOn w:val="Normalny"/>
    <w:link w:val="StopkaZnak"/>
    <w:uiPriority w:val="99"/>
    <w:unhideWhenUsed/>
    <w:rsid w:val="00CD7C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7CFB"/>
  </w:style>
  <w:style w:type="character" w:customStyle="1" w:styleId="Nagwek1Znak">
    <w:name w:val="Nagłówek 1 Znak"/>
    <w:basedOn w:val="Domylnaczcionkaakapitu"/>
    <w:link w:val="Nagwek1"/>
    <w:uiPriority w:val="9"/>
    <w:rsid w:val="003514A0"/>
    <w:rPr>
      <w:rFonts w:eastAsia="Calibri" w:cstheme="minorHAnsi"/>
      <w:b/>
    </w:rPr>
  </w:style>
  <w:style w:type="table" w:styleId="Tabela-Siatka">
    <w:name w:val="Table Grid"/>
    <w:basedOn w:val="Standardowy"/>
    <w:uiPriority w:val="99"/>
    <w:rsid w:val="00C70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TimesNewRoman9pt">
    <w:name w:val="Tekst treści + Times New Roman;9 pt"/>
    <w:rsid w:val="004B4F3F"/>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TeksttreciTimesNewRoman9ptKursywa">
    <w:name w:val="Tekst treści + Times New Roman;9 pt;Kursywa"/>
    <w:rsid w:val="004B4F3F"/>
    <w:rPr>
      <w:rFonts w:ascii="Times New Roman" w:eastAsia="Times New Roman" w:hAnsi="Times New Roman" w:cs="Times New Roman"/>
      <w:b w:val="0"/>
      <w:bCs w:val="0"/>
      <w:i/>
      <w:iCs/>
      <w:caps w:val="0"/>
      <w:smallCaps w:val="0"/>
      <w:strike w:val="0"/>
      <w:dstrike w:val="0"/>
      <w:color w:val="000000"/>
      <w:spacing w:val="0"/>
      <w:w w:val="100"/>
      <w:sz w:val="18"/>
      <w:szCs w:val="18"/>
      <w:u w:val="none"/>
      <w:lang w:val="pl-PL" w:eastAsia="pl-PL" w:bidi="pl-PL"/>
    </w:rPr>
  </w:style>
  <w:style w:type="character" w:customStyle="1" w:styleId="Nagwek2Znak">
    <w:name w:val="Nagłówek 2 Znak"/>
    <w:basedOn w:val="Domylnaczcionkaakapitu"/>
    <w:link w:val="Nagwek2"/>
    <w:uiPriority w:val="9"/>
    <w:rsid w:val="00622BE9"/>
    <w:rPr>
      <w:rFonts w:eastAsiaTheme="majorEastAsia" w:cstheme="minorHAnsi"/>
      <w:b/>
      <w:bCs/>
      <w:sz w:val="26"/>
      <w:szCs w:val="26"/>
    </w:rPr>
  </w:style>
  <w:style w:type="paragraph" w:styleId="Nagwekspisutreci">
    <w:name w:val="TOC Heading"/>
    <w:basedOn w:val="Nagwek1"/>
    <w:next w:val="Normalny"/>
    <w:uiPriority w:val="39"/>
    <w:unhideWhenUsed/>
    <w:qFormat/>
    <w:rsid w:val="004B1F0A"/>
    <w:pPr>
      <w:keepNext/>
      <w:keepLines/>
      <w:spacing w:before="240" w:line="259" w:lineRule="auto"/>
      <w:contextualSpacing w:val="0"/>
      <w:outlineLvl w:val="9"/>
    </w:pPr>
    <w:rPr>
      <w:rFonts w:asciiTheme="majorHAnsi" w:eastAsiaTheme="majorEastAsia" w:hAnsiTheme="majorHAnsi" w:cstheme="majorBidi"/>
      <w:color w:val="365F91" w:themeColor="accent1" w:themeShade="BF"/>
      <w:sz w:val="32"/>
      <w:szCs w:val="32"/>
      <w:lang w:eastAsia="pl-PL"/>
    </w:rPr>
  </w:style>
  <w:style w:type="paragraph" w:styleId="Spistreci1">
    <w:name w:val="toc 1"/>
    <w:basedOn w:val="Normalny"/>
    <w:next w:val="Normalny"/>
    <w:autoRedefine/>
    <w:uiPriority w:val="39"/>
    <w:unhideWhenUsed/>
    <w:rsid w:val="006D0621"/>
    <w:pPr>
      <w:tabs>
        <w:tab w:val="left" w:pos="660"/>
        <w:tab w:val="right" w:leader="dot" w:pos="9062"/>
      </w:tabs>
      <w:spacing w:after="100"/>
    </w:pPr>
    <w:rPr>
      <w:b/>
    </w:rPr>
  </w:style>
  <w:style w:type="paragraph" w:styleId="Spistreci2">
    <w:name w:val="toc 2"/>
    <w:basedOn w:val="Normalny"/>
    <w:next w:val="Normalny"/>
    <w:autoRedefine/>
    <w:uiPriority w:val="39"/>
    <w:unhideWhenUsed/>
    <w:rsid w:val="00B722AF"/>
    <w:pPr>
      <w:spacing w:after="100"/>
      <w:ind w:left="220"/>
    </w:pPr>
  </w:style>
  <w:style w:type="character" w:customStyle="1" w:styleId="Nagwek3Znak">
    <w:name w:val="Nagłówek 3 Znak"/>
    <w:basedOn w:val="Domylnaczcionkaakapitu"/>
    <w:link w:val="Nagwek3"/>
    <w:uiPriority w:val="9"/>
    <w:rsid w:val="00622BE9"/>
    <w:rPr>
      <w:rFonts w:asciiTheme="majorHAnsi" w:eastAsiaTheme="majorEastAsia" w:hAnsiTheme="majorHAnsi" w:cstheme="majorBidi"/>
      <w:b/>
      <w:bCs/>
      <w:color w:val="4F81BD" w:themeColor="accent1"/>
    </w:rPr>
  </w:style>
  <w:style w:type="paragraph" w:styleId="Tekstkomentarza">
    <w:name w:val="annotation text"/>
    <w:basedOn w:val="Normalny"/>
    <w:link w:val="TekstkomentarzaZnak"/>
    <w:uiPriority w:val="99"/>
    <w:rsid w:val="003514A0"/>
    <w:pPr>
      <w:spacing w:before="120" w:after="0" w:line="240" w:lineRule="auto"/>
      <w:jc w:val="both"/>
    </w:pPr>
    <w:rPr>
      <w:rFonts w:ascii="Verdana" w:eastAsia="Times New Roman" w:hAnsi="Verdana" w:cs="Times New Roman"/>
      <w:sz w:val="20"/>
      <w:szCs w:val="20"/>
      <w:lang w:eastAsia="pl-PL"/>
    </w:rPr>
  </w:style>
  <w:style w:type="character" w:customStyle="1" w:styleId="TekstkomentarzaZnak">
    <w:name w:val="Tekst komentarza Znak"/>
    <w:basedOn w:val="Domylnaczcionkaakapitu"/>
    <w:link w:val="Tekstkomentarza"/>
    <w:uiPriority w:val="99"/>
    <w:rsid w:val="003514A0"/>
    <w:rPr>
      <w:rFonts w:ascii="Verdana" w:eastAsia="Times New Roman" w:hAnsi="Verdana" w:cs="Times New Roman"/>
      <w:sz w:val="20"/>
      <w:szCs w:val="20"/>
      <w:lang w:eastAsia="pl-PL"/>
    </w:rPr>
  </w:style>
  <w:style w:type="paragraph" w:styleId="Legenda">
    <w:name w:val="caption"/>
    <w:basedOn w:val="Normalny"/>
    <w:next w:val="Normalny"/>
    <w:qFormat/>
    <w:rsid w:val="003514A0"/>
    <w:pPr>
      <w:keepNext/>
      <w:spacing w:before="180" w:after="120" w:line="240" w:lineRule="auto"/>
      <w:ind w:left="1559" w:hanging="992"/>
      <w:jc w:val="both"/>
    </w:pPr>
    <w:rPr>
      <w:rFonts w:ascii="Calibri" w:eastAsia="Times New Roman" w:hAnsi="Calibri" w:cs="Times New Roman"/>
      <w:b/>
      <w:iCs/>
      <w:lang w:eastAsia="pl-PL"/>
    </w:rPr>
  </w:style>
  <w:style w:type="character" w:styleId="Odwoaniedokomentarza">
    <w:name w:val="annotation reference"/>
    <w:uiPriority w:val="99"/>
    <w:rsid w:val="003514A0"/>
    <w:rPr>
      <w:rFonts w:cs="Times New Roman"/>
      <w:sz w:val="16"/>
      <w:szCs w:val="16"/>
    </w:rPr>
  </w:style>
  <w:style w:type="paragraph" w:customStyle="1" w:styleId="Akapitzlist1">
    <w:name w:val="Akapit z listą1"/>
    <w:basedOn w:val="Normalny"/>
    <w:rsid w:val="003514A0"/>
    <w:pPr>
      <w:spacing w:after="0" w:line="240" w:lineRule="auto"/>
      <w:ind w:left="720" w:firstLine="360"/>
    </w:pPr>
    <w:rPr>
      <w:rFonts w:ascii="Calibri" w:eastAsia="Times New Roman" w:hAnsi="Calibri" w:cs="Times New Roman"/>
      <w:lang w:val="en-US"/>
    </w:rPr>
  </w:style>
  <w:style w:type="paragraph" w:customStyle="1" w:styleId="Akapitzlist2">
    <w:name w:val="Akapit z listą2"/>
    <w:basedOn w:val="Normalny"/>
    <w:rsid w:val="003514A0"/>
    <w:pPr>
      <w:spacing w:after="0" w:line="240" w:lineRule="auto"/>
      <w:ind w:left="720" w:firstLine="360"/>
    </w:pPr>
    <w:rPr>
      <w:rFonts w:ascii="Calibri" w:eastAsia="Times New Roman" w:hAnsi="Calibri" w:cs="Times New Roman"/>
      <w:lang w:val="en-US"/>
    </w:rPr>
  </w:style>
  <w:style w:type="paragraph" w:customStyle="1" w:styleId="tekstwstpny">
    <w:name w:val="tekst wstępny"/>
    <w:basedOn w:val="Normalny"/>
    <w:rsid w:val="008472B7"/>
    <w:pPr>
      <w:suppressAutoHyphens/>
      <w:autoSpaceDE w:val="0"/>
      <w:autoSpaceDN w:val="0"/>
      <w:spacing w:before="60" w:after="60" w:line="240" w:lineRule="auto"/>
    </w:pPr>
    <w:rPr>
      <w:rFonts w:ascii="Arial" w:eastAsia="Times New Roman" w:hAnsi="Arial" w:cs="Arial"/>
      <w:lang w:eastAsia="pl-PL"/>
    </w:rPr>
  </w:style>
  <w:style w:type="paragraph" w:styleId="Tematkomentarza">
    <w:name w:val="annotation subject"/>
    <w:basedOn w:val="Tekstkomentarza"/>
    <w:next w:val="Tekstkomentarza"/>
    <w:link w:val="TematkomentarzaZnak"/>
    <w:uiPriority w:val="99"/>
    <w:semiHidden/>
    <w:unhideWhenUsed/>
    <w:rsid w:val="00C421A1"/>
    <w:pPr>
      <w:spacing w:before="0" w:after="200"/>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C421A1"/>
    <w:rPr>
      <w:rFonts w:ascii="Verdana" w:eastAsia="Times New Roman" w:hAnsi="Verdana" w:cs="Times New Roman"/>
      <w:b/>
      <w:bCs/>
      <w:sz w:val="20"/>
      <w:szCs w:val="20"/>
      <w:lang w:eastAsia="pl-PL"/>
    </w:rPr>
  </w:style>
  <w:style w:type="table" w:styleId="Tabela-Wspczesny">
    <w:name w:val="Table Contemporary"/>
    <w:basedOn w:val="Standardowy"/>
    <w:rsid w:val="00FD20AE"/>
    <w:pPr>
      <w:spacing w:after="0" w:line="240" w:lineRule="auto"/>
    </w:pPr>
    <w:rPr>
      <w:rFonts w:ascii="Times New Roman" w:hAnsi="Times New Roman" w:cs="Times New Roman"/>
      <w:sz w:val="20"/>
      <w:szCs w:val="20"/>
      <w:lang w:val="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podstawowywcity2">
    <w:name w:val="Body Text Indent 2"/>
    <w:basedOn w:val="Normalny"/>
    <w:link w:val="Tekstpodstawowywcity2Znak"/>
    <w:uiPriority w:val="99"/>
    <w:semiHidden/>
    <w:unhideWhenUsed/>
    <w:rsid w:val="00456E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56EC8"/>
  </w:style>
</w:styles>
</file>

<file path=word/webSettings.xml><?xml version="1.0" encoding="utf-8"?>
<w:webSettings xmlns:r="http://schemas.openxmlformats.org/officeDocument/2006/relationships" xmlns:w="http://schemas.openxmlformats.org/wordprocessingml/2006/main">
  <w:divs>
    <w:div w:id="61369854">
      <w:bodyDiv w:val="1"/>
      <w:marLeft w:val="0"/>
      <w:marRight w:val="0"/>
      <w:marTop w:val="0"/>
      <w:marBottom w:val="0"/>
      <w:divBdr>
        <w:top w:val="none" w:sz="0" w:space="0" w:color="auto"/>
        <w:left w:val="none" w:sz="0" w:space="0" w:color="auto"/>
        <w:bottom w:val="none" w:sz="0" w:space="0" w:color="auto"/>
        <w:right w:val="none" w:sz="0" w:space="0" w:color="auto"/>
      </w:divBdr>
    </w:div>
    <w:div w:id="116796349">
      <w:bodyDiv w:val="1"/>
      <w:marLeft w:val="0"/>
      <w:marRight w:val="0"/>
      <w:marTop w:val="0"/>
      <w:marBottom w:val="0"/>
      <w:divBdr>
        <w:top w:val="none" w:sz="0" w:space="0" w:color="auto"/>
        <w:left w:val="none" w:sz="0" w:space="0" w:color="auto"/>
        <w:bottom w:val="none" w:sz="0" w:space="0" w:color="auto"/>
        <w:right w:val="none" w:sz="0" w:space="0" w:color="auto"/>
      </w:divBdr>
    </w:div>
    <w:div w:id="193462977">
      <w:bodyDiv w:val="1"/>
      <w:marLeft w:val="0"/>
      <w:marRight w:val="0"/>
      <w:marTop w:val="0"/>
      <w:marBottom w:val="0"/>
      <w:divBdr>
        <w:top w:val="none" w:sz="0" w:space="0" w:color="auto"/>
        <w:left w:val="none" w:sz="0" w:space="0" w:color="auto"/>
        <w:bottom w:val="none" w:sz="0" w:space="0" w:color="auto"/>
        <w:right w:val="none" w:sz="0" w:space="0" w:color="auto"/>
      </w:divBdr>
    </w:div>
    <w:div w:id="374736471">
      <w:bodyDiv w:val="1"/>
      <w:marLeft w:val="0"/>
      <w:marRight w:val="0"/>
      <w:marTop w:val="0"/>
      <w:marBottom w:val="0"/>
      <w:divBdr>
        <w:top w:val="none" w:sz="0" w:space="0" w:color="auto"/>
        <w:left w:val="none" w:sz="0" w:space="0" w:color="auto"/>
        <w:bottom w:val="none" w:sz="0" w:space="0" w:color="auto"/>
        <w:right w:val="none" w:sz="0" w:space="0" w:color="auto"/>
      </w:divBdr>
    </w:div>
    <w:div w:id="399982249">
      <w:bodyDiv w:val="1"/>
      <w:marLeft w:val="0"/>
      <w:marRight w:val="0"/>
      <w:marTop w:val="0"/>
      <w:marBottom w:val="0"/>
      <w:divBdr>
        <w:top w:val="none" w:sz="0" w:space="0" w:color="auto"/>
        <w:left w:val="none" w:sz="0" w:space="0" w:color="auto"/>
        <w:bottom w:val="none" w:sz="0" w:space="0" w:color="auto"/>
        <w:right w:val="none" w:sz="0" w:space="0" w:color="auto"/>
      </w:divBdr>
    </w:div>
    <w:div w:id="411658344">
      <w:bodyDiv w:val="1"/>
      <w:marLeft w:val="0"/>
      <w:marRight w:val="0"/>
      <w:marTop w:val="0"/>
      <w:marBottom w:val="0"/>
      <w:divBdr>
        <w:top w:val="none" w:sz="0" w:space="0" w:color="auto"/>
        <w:left w:val="none" w:sz="0" w:space="0" w:color="auto"/>
        <w:bottom w:val="none" w:sz="0" w:space="0" w:color="auto"/>
        <w:right w:val="none" w:sz="0" w:space="0" w:color="auto"/>
      </w:divBdr>
    </w:div>
    <w:div w:id="420836122">
      <w:bodyDiv w:val="1"/>
      <w:marLeft w:val="0"/>
      <w:marRight w:val="0"/>
      <w:marTop w:val="0"/>
      <w:marBottom w:val="0"/>
      <w:divBdr>
        <w:top w:val="none" w:sz="0" w:space="0" w:color="auto"/>
        <w:left w:val="none" w:sz="0" w:space="0" w:color="auto"/>
        <w:bottom w:val="none" w:sz="0" w:space="0" w:color="auto"/>
        <w:right w:val="none" w:sz="0" w:space="0" w:color="auto"/>
      </w:divBdr>
    </w:div>
    <w:div w:id="453064914">
      <w:bodyDiv w:val="1"/>
      <w:marLeft w:val="0"/>
      <w:marRight w:val="0"/>
      <w:marTop w:val="0"/>
      <w:marBottom w:val="0"/>
      <w:divBdr>
        <w:top w:val="none" w:sz="0" w:space="0" w:color="auto"/>
        <w:left w:val="none" w:sz="0" w:space="0" w:color="auto"/>
        <w:bottom w:val="none" w:sz="0" w:space="0" w:color="auto"/>
        <w:right w:val="none" w:sz="0" w:space="0" w:color="auto"/>
      </w:divBdr>
    </w:div>
    <w:div w:id="493688561">
      <w:bodyDiv w:val="1"/>
      <w:marLeft w:val="0"/>
      <w:marRight w:val="0"/>
      <w:marTop w:val="0"/>
      <w:marBottom w:val="0"/>
      <w:divBdr>
        <w:top w:val="none" w:sz="0" w:space="0" w:color="auto"/>
        <w:left w:val="none" w:sz="0" w:space="0" w:color="auto"/>
        <w:bottom w:val="none" w:sz="0" w:space="0" w:color="auto"/>
        <w:right w:val="none" w:sz="0" w:space="0" w:color="auto"/>
      </w:divBdr>
    </w:div>
    <w:div w:id="548882934">
      <w:bodyDiv w:val="1"/>
      <w:marLeft w:val="0"/>
      <w:marRight w:val="0"/>
      <w:marTop w:val="0"/>
      <w:marBottom w:val="0"/>
      <w:divBdr>
        <w:top w:val="none" w:sz="0" w:space="0" w:color="auto"/>
        <w:left w:val="none" w:sz="0" w:space="0" w:color="auto"/>
        <w:bottom w:val="none" w:sz="0" w:space="0" w:color="auto"/>
        <w:right w:val="none" w:sz="0" w:space="0" w:color="auto"/>
      </w:divBdr>
    </w:div>
    <w:div w:id="708991277">
      <w:bodyDiv w:val="1"/>
      <w:marLeft w:val="0"/>
      <w:marRight w:val="0"/>
      <w:marTop w:val="0"/>
      <w:marBottom w:val="0"/>
      <w:divBdr>
        <w:top w:val="none" w:sz="0" w:space="0" w:color="auto"/>
        <w:left w:val="none" w:sz="0" w:space="0" w:color="auto"/>
        <w:bottom w:val="none" w:sz="0" w:space="0" w:color="auto"/>
        <w:right w:val="none" w:sz="0" w:space="0" w:color="auto"/>
      </w:divBdr>
    </w:div>
    <w:div w:id="792021858">
      <w:bodyDiv w:val="1"/>
      <w:marLeft w:val="0"/>
      <w:marRight w:val="0"/>
      <w:marTop w:val="0"/>
      <w:marBottom w:val="0"/>
      <w:divBdr>
        <w:top w:val="none" w:sz="0" w:space="0" w:color="auto"/>
        <w:left w:val="none" w:sz="0" w:space="0" w:color="auto"/>
        <w:bottom w:val="none" w:sz="0" w:space="0" w:color="auto"/>
        <w:right w:val="none" w:sz="0" w:space="0" w:color="auto"/>
      </w:divBdr>
    </w:div>
    <w:div w:id="819419698">
      <w:bodyDiv w:val="1"/>
      <w:marLeft w:val="0"/>
      <w:marRight w:val="0"/>
      <w:marTop w:val="0"/>
      <w:marBottom w:val="0"/>
      <w:divBdr>
        <w:top w:val="none" w:sz="0" w:space="0" w:color="auto"/>
        <w:left w:val="none" w:sz="0" w:space="0" w:color="auto"/>
        <w:bottom w:val="none" w:sz="0" w:space="0" w:color="auto"/>
        <w:right w:val="none" w:sz="0" w:space="0" w:color="auto"/>
      </w:divBdr>
    </w:div>
    <w:div w:id="885988433">
      <w:bodyDiv w:val="1"/>
      <w:marLeft w:val="0"/>
      <w:marRight w:val="0"/>
      <w:marTop w:val="0"/>
      <w:marBottom w:val="0"/>
      <w:divBdr>
        <w:top w:val="none" w:sz="0" w:space="0" w:color="auto"/>
        <w:left w:val="none" w:sz="0" w:space="0" w:color="auto"/>
        <w:bottom w:val="none" w:sz="0" w:space="0" w:color="auto"/>
        <w:right w:val="none" w:sz="0" w:space="0" w:color="auto"/>
      </w:divBdr>
    </w:div>
    <w:div w:id="888346595">
      <w:bodyDiv w:val="1"/>
      <w:marLeft w:val="0"/>
      <w:marRight w:val="0"/>
      <w:marTop w:val="0"/>
      <w:marBottom w:val="0"/>
      <w:divBdr>
        <w:top w:val="none" w:sz="0" w:space="0" w:color="auto"/>
        <w:left w:val="none" w:sz="0" w:space="0" w:color="auto"/>
        <w:bottom w:val="none" w:sz="0" w:space="0" w:color="auto"/>
        <w:right w:val="none" w:sz="0" w:space="0" w:color="auto"/>
      </w:divBdr>
    </w:div>
    <w:div w:id="900217758">
      <w:bodyDiv w:val="1"/>
      <w:marLeft w:val="0"/>
      <w:marRight w:val="0"/>
      <w:marTop w:val="0"/>
      <w:marBottom w:val="0"/>
      <w:divBdr>
        <w:top w:val="none" w:sz="0" w:space="0" w:color="auto"/>
        <w:left w:val="none" w:sz="0" w:space="0" w:color="auto"/>
        <w:bottom w:val="none" w:sz="0" w:space="0" w:color="auto"/>
        <w:right w:val="none" w:sz="0" w:space="0" w:color="auto"/>
      </w:divBdr>
    </w:div>
    <w:div w:id="908803395">
      <w:bodyDiv w:val="1"/>
      <w:marLeft w:val="0"/>
      <w:marRight w:val="0"/>
      <w:marTop w:val="0"/>
      <w:marBottom w:val="0"/>
      <w:divBdr>
        <w:top w:val="none" w:sz="0" w:space="0" w:color="auto"/>
        <w:left w:val="none" w:sz="0" w:space="0" w:color="auto"/>
        <w:bottom w:val="none" w:sz="0" w:space="0" w:color="auto"/>
        <w:right w:val="none" w:sz="0" w:space="0" w:color="auto"/>
      </w:divBdr>
    </w:div>
    <w:div w:id="917206991">
      <w:bodyDiv w:val="1"/>
      <w:marLeft w:val="0"/>
      <w:marRight w:val="0"/>
      <w:marTop w:val="0"/>
      <w:marBottom w:val="0"/>
      <w:divBdr>
        <w:top w:val="none" w:sz="0" w:space="0" w:color="auto"/>
        <w:left w:val="none" w:sz="0" w:space="0" w:color="auto"/>
        <w:bottom w:val="none" w:sz="0" w:space="0" w:color="auto"/>
        <w:right w:val="none" w:sz="0" w:space="0" w:color="auto"/>
      </w:divBdr>
    </w:div>
    <w:div w:id="945116928">
      <w:bodyDiv w:val="1"/>
      <w:marLeft w:val="0"/>
      <w:marRight w:val="0"/>
      <w:marTop w:val="0"/>
      <w:marBottom w:val="0"/>
      <w:divBdr>
        <w:top w:val="none" w:sz="0" w:space="0" w:color="auto"/>
        <w:left w:val="none" w:sz="0" w:space="0" w:color="auto"/>
        <w:bottom w:val="none" w:sz="0" w:space="0" w:color="auto"/>
        <w:right w:val="none" w:sz="0" w:space="0" w:color="auto"/>
      </w:divBdr>
    </w:div>
    <w:div w:id="954866219">
      <w:bodyDiv w:val="1"/>
      <w:marLeft w:val="0"/>
      <w:marRight w:val="0"/>
      <w:marTop w:val="0"/>
      <w:marBottom w:val="0"/>
      <w:divBdr>
        <w:top w:val="none" w:sz="0" w:space="0" w:color="auto"/>
        <w:left w:val="none" w:sz="0" w:space="0" w:color="auto"/>
        <w:bottom w:val="none" w:sz="0" w:space="0" w:color="auto"/>
        <w:right w:val="none" w:sz="0" w:space="0" w:color="auto"/>
      </w:divBdr>
    </w:div>
    <w:div w:id="959996627">
      <w:bodyDiv w:val="1"/>
      <w:marLeft w:val="0"/>
      <w:marRight w:val="0"/>
      <w:marTop w:val="0"/>
      <w:marBottom w:val="0"/>
      <w:divBdr>
        <w:top w:val="none" w:sz="0" w:space="0" w:color="auto"/>
        <w:left w:val="none" w:sz="0" w:space="0" w:color="auto"/>
        <w:bottom w:val="none" w:sz="0" w:space="0" w:color="auto"/>
        <w:right w:val="none" w:sz="0" w:space="0" w:color="auto"/>
      </w:divBdr>
    </w:div>
    <w:div w:id="977952962">
      <w:bodyDiv w:val="1"/>
      <w:marLeft w:val="0"/>
      <w:marRight w:val="0"/>
      <w:marTop w:val="0"/>
      <w:marBottom w:val="0"/>
      <w:divBdr>
        <w:top w:val="none" w:sz="0" w:space="0" w:color="auto"/>
        <w:left w:val="none" w:sz="0" w:space="0" w:color="auto"/>
        <w:bottom w:val="none" w:sz="0" w:space="0" w:color="auto"/>
        <w:right w:val="none" w:sz="0" w:space="0" w:color="auto"/>
      </w:divBdr>
    </w:div>
    <w:div w:id="1004087721">
      <w:bodyDiv w:val="1"/>
      <w:marLeft w:val="0"/>
      <w:marRight w:val="0"/>
      <w:marTop w:val="0"/>
      <w:marBottom w:val="0"/>
      <w:divBdr>
        <w:top w:val="none" w:sz="0" w:space="0" w:color="auto"/>
        <w:left w:val="none" w:sz="0" w:space="0" w:color="auto"/>
        <w:bottom w:val="none" w:sz="0" w:space="0" w:color="auto"/>
        <w:right w:val="none" w:sz="0" w:space="0" w:color="auto"/>
      </w:divBdr>
    </w:div>
    <w:div w:id="1011374390">
      <w:bodyDiv w:val="1"/>
      <w:marLeft w:val="0"/>
      <w:marRight w:val="0"/>
      <w:marTop w:val="0"/>
      <w:marBottom w:val="0"/>
      <w:divBdr>
        <w:top w:val="none" w:sz="0" w:space="0" w:color="auto"/>
        <w:left w:val="none" w:sz="0" w:space="0" w:color="auto"/>
        <w:bottom w:val="none" w:sz="0" w:space="0" w:color="auto"/>
        <w:right w:val="none" w:sz="0" w:space="0" w:color="auto"/>
      </w:divBdr>
    </w:div>
    <w:div w:id="1065689801">
      <w:bodyDiv w:val="1"/>
      <w:marLeft w:val="0"/>
      <w:marRight w:val="0"/>
      <w:marTop w:val="0"/>
      <w:marBottom w:val="0"/>
      <w:divBdr>
        <w:top w:val="none" w:sz="0" w:space="0" w:color="auto"/>
        <w:left w:val="none" w:sz="0" w:space="0" w:color="auto"/>
        <w:bottom w:val="none" w:sz="0" w:space="0" w:color="auto"/>
        <w:right w:val="none" w:sz="0" w:space="0" w:color="auto"/>
      </w:divBdr>
    </w:div>
    <w:div w:id="1081560979">
      <w:bodyDiv w:val="1"/>
      <w:marLeft w:val="0"/>
      <w:marRight w:val="0"/>
      <w:marTop w:val="0"/>
      <w:marBottom w:val="0"/>
      <w:divBdr>
        <w:top w:val="none" w:sz="0" w:space="0" w:color="auto"/>
        <w:left w:val="none" w:sz="0" w:space="0" w:color="auto"/>
        <w:bottom w:val="none" w:sz="0" w:space="0" w:color="auto"/>
        <w:right w:val="none" w:sz="0" w:space="0" w:color="auto"/>
      </w:divBdr>
    </w:div>
    <w:div w:id="1219315808">
      <w:bodyDiv w:val="1"/>
      <w:marLeft w:val="0"/>
      <w:marRight w:val="0"/>
      <w:marTop w:val="0"/>
      <w:marBottom w:val="0"/>
      <w:divBdr>
        <w:top w:val="none" w:sz="0" w:space="0" w:color="auto"/>
        <w:left w:val="none" w:sz="0" w:space="0" w:color="auto"/>
        <w:bottom w:val="none" w:sz="0" w:space="0" w:color="auto"/>
        <w:right w:val="none" w:sz="0" w:space="0" w:color="auto"/>
      </w:divBdr>
    </w:div>
    <w:div w:id="1227837005">
      <w:bodyDiv w:val="1"/>
      <w:marLeft w:val="0"/>
      <w:marRight w:val="0"/>
      <w:marTop w:val="0"/>
      <w:marBottom w:val="0"/>
      <w:divBdr>
        <w:top w:val="none" w:sz="0" w:space="0" w:color="auto"/>
        <w:left w:val="none" w:sz="0" w:space="0" w:color="auto"/>
        <w:bottom w:val="none" w:sz="0" w:space="0" w:color="auto"/>
        <w:right w:val="none" w:sz="0" w:space="0" w:color="auto"/>
      </w:divBdr>
    </w:div>
    <w:div w:id="1241451338">
      <w:bodyDiv w:val="1"/>
      <w:marLeft w:val="0"/>
      <w:marRight w:val="0"/>
      <w:marTop w:val="0"/>
      <w:marBottom w:val="0"/>
      <w:divBdr>
        <w:top w:val="none" w:sz="0" w:space="0" w:color="auto"/>
        <w:left w:val="none" w:sz="0" w:space="0" w:color="auto"/>
        <w:bottom w:val="none" w:sz="0" w:space="0" w:color="auto"/>
        <w:right w:val="none" w:sz="0" w:space="0" w:color="auto"/>
      </w:divBdr>
    </w:div>
    <w:div w:id="1296106320">
      <w:bodyDiv w:val="1"/>
      <w:marLeft w:val="0"/>
      <w:marRight w:val="0"/>
      <w:marTop w:val="0"/>
      <w:marBottom w:val="0"/>
      <w:divBdr>
        <w:top w:val="none" w:sz="0" w:space="0" w:color="auto"/>
        <w:left w:val="none" w:sz="0" w:space="0" w:color="auto"/>
        <w:bottom w:val="none" w:sz="0" w:space="0" w:color="auto"/>
        <w:right w:val="none" w:sz="0" w:space="0" w:color="auto"/>
      </w:divBdr>
    </w:div>
    <w:div w:id="1395927237">
      <w:bodyDiv w:val="1"/>
      <w:marLeft w:val="0"/>
      <w:marRight w:val="0"/>
      <w:marTop w:val="0"/>
      <w:marBottom w:val="0"/>
      <w:divBdr>
        <w:top w:val="none" w:sz="0" w:space="0" w:color="auto"/>
        <w:left w:val="none" w:sz="0" w:space="0" w:color="auto"/>
        <w:bottom w:val="none" w:sz="0" w:space="0" w:color="auto"/>
        <w:right w:val="none" w:sz="0" w:space="0" w:color="auto"/>
      </w:divBdr>
    </w:div>
    <w:div w:id="1399473033">
      <w:bodyDiv w:val="1"/>
      <w:marLeft w:val="0"/>
      <w:marRight w:val="0"/>
      <w:marTop w:val="0"/>
      <w:marBottom w:val="0"/>
      <w:divBdr>
        <w:top w:val="none" w:sz="0" w:space="0" w:color="auto"/>
        <w:left w:val="none" w:sz="0" w:space="0" w:color="auto"/>
        <w:bottom w:val="none" w:sz="0" w:space="0" w:color="auto"/>
        <w:right w:val="none" w:sz="0" w:space="0" w:color="auto"/>
      </w:divBdr>
    </w:div>
    <w:div w:id="1484855848">
      <w:bodyDiv w:val="1"/>
      <w:marLeft w:val="0"/>
      <w:marRight w:val="0"/>
      <w:marTop w:val="0"/>
      <w:marBottom w:val="0"/>
      <w:divBdr>
        <w:top w:val="none" w:sz="0" w:space="0" w:color="auto"/>
        <w:left w:val="none" w:sz="0" w:space="0" w:color="auto"/>
        <w:bottom w:val="none" w:sz="0" w:space="0" w:color="auto"/>
        <w:right w:val="none" w:sz="0" w:space="0" w:color="auto"/>
      </w:divBdr>
    </w:div>
    <w:div w:id="1533179357">
      <w:bodyDiv w:val="1"/>
      <w:marLeft w:val="0"/>
      <w:marRight w:val="0"/>
      <w:marTop w:val="0"/>
      <w:marBottom w:val="0"/>
      <w:divBdr>
        <w:top w:val="none" w:sz="0" w:space="0" w:color="auto"/>
        <w:left w:val="none" w:sz="0" w:space="0" w:color="auto"/>
        <w:bottom w:val="none" w:sz="0" w:space="0" w:color="auto"/>
        <w:right w:val="none" w:sz="0" w:space="0" w:color="auto"/>
      </w:divBdr>
    </w:div>
    <w:div w:id="1558391354">
      <w:bodyDiv w:val="1"/>
      <w:marLeft w:val="0"/>
      <w:marRight w:val="0"/>
      <w:marTop w:val="0"/>
      <w:marBottom w:val="0"/>
      <w:divBdr>
        <w:top w:val="none" w:sz="0" w:space="0" w:color="auto"/>
        <w:left w:val="none" w:sz="0" w:space="0" w:color="auto"/>
        <w:bottom w:val="none" w:sz="0" w:space="0" w:color="auto"/>
        <w:right w:val="none" w:sz="0" w:space="0" w:color="auto"/>
      </w:divBdr>
    </w:div>
    <w:div w:id="1692611953">
      <w:bodyDiv w:val="1"/>
      <w:marLeft w:val="0"/>
      <w:marRight w:val="0"/>
      <w:marTop w:val="0"/>
      <w:marBottom w:val="0"/>
      <w:divBdr>
        <w:top w:val="none" w:sz="0" w:space="0" w:color="auto"/>
        <w:left w:val="none" w:sz="0" w:space="0" w:color="auto"/>
        <w:bottom w:val="none" w:sz="0" w:space="0" w:color="auto"/>
        <w:right w:val="none" w:sz="0" w:space="0" w:color="auto"/>
      </w:divBdr>
    </w:div>
    <w:div w:id="1732271410">
      <w:bodyDiv w:val="1"/>
      <w:marLeft w:val="0"/>
      <w:marRight w:val="0"/>
      <w:marTop w:val="0"/>
      <w:marBottom w:val="0"/>
      <w:divBdr>
        <w:top w:val="none" w:sz="0" w:space="0" w:color="auto"/>
        <w:left w:val="none" w:sz="0" w:space="0" w:color="auto"/>
        <w:bottom w:val="none" w:sz="0" w:space="0" w:color="auto"/>
        <w:right w:val="none" w:sz="0" w:space="0" w:color="auto"/>
      </w:divBdr>
    </w:div>
    <w:div w:id="1734499830">
      <w:bodyDiv w:val="1"/>
      <w:marLeft w:val="0"/>
      <w:marRight w:val="0"/>
      <w:marTop w:val="0"/>
      <w:marBottom w:val="0"/>
      <w:divBdr>
        <w:top w:val="none" w:sz="0" w:space="0" w:color="auto"/>
        <w:left w:val="none" w:sz="0" w:space="0" w:color="auto"/>
        <w:bottom w:val="none" w:sz="0" w:space="0" w:color="auto"/>
        <w:right w:val="none" w:sz="0" w:space="0" w:color="auto"/>
      </w:divBdr>
    </w:div>
    <w:div w:id="1879001734">
      <w:bodyDiv w:val="1"/>
      <w:marLeft w:val="0"/>
      <w:marRight w:val="0"/>
      <w:marTop w:val="0"/>
      <w:marBottom w:val="0"/>
      <w:divBdr>
        <w:top w:val="none" w:sz="0" w:space="0" w:color="auto"/>
        <w:left w:val="none" w:sz="0" w:space="0" w:color="auto"/>
        <w:bottom w:val="none" w:sz="0" w:space="0" w:color="auto"/>
        <w:right w:val="none" w:sz="0" w:space="0" w:color="auto"/>
      </w:divBdr>
    </w:div>
    <w:div w:id="1972176447">
      <w:bodyDiv w:val="1"/>
      <w:marLeft w:val="0"/>
      <w:marRight w:val="0"/>
      <w:marTop w:val="0"/>
      <w:marBottom w:val="0"/>
      <w:divBdr>
        <w:top w:val="none" w:sz="0" w:space="0" w:color="auto"/>
        <w:left w:val="none" w:sz="0" w:space="0" w:color="auto"/>
        <w:bottom w:val="none" w:sz="0" w:space="0" w:color="auto"/>
        <w:right w:val="none" w:sz="0" w:space="0" w:color="auto"/>
      </w:divBdr>
    </w:div>
    <w:div w:id="2079398337">
      <w:bodyDiv w:val="1"/>
      <w:marLeft w:val="0"/>
      <w:marRight w:val="0"/>
      <w:marTop w:val="0"/>
      <w:marBottom w:val="0"/>
      <w:divBdr>
        <w:top w:val="none" w:sz="0" w:space="0" w:color="auto"/>
        <w:left w:val="none" w:sz="0" w:space="0" w:color="auto"/>
        <w:bottom w:val="none" w:sz="0" w:space="0" w:color="auto"/>
        <w:right w:val="none" w:sz="0" w:space="0" w:color="auto"/>
      </w:divBdr>
    </w:div>
    <w:div w:id="211073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eZdrowie@Zlecenia.Wyniki"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CB9BD-105A-4AB9-8E3C-026C789D6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10891</Words>
  <Characters>65351</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2018-01-08T10:18:00Z</dcterms:created>
  <dcterms:modified xsi:type="dcterms:W3CDTF">2018-01-08T11:53:00Z</dcterms:modified>
</cp:coreProperties>
</file>